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commentsIds.xml" ContentType="application/vnd.openxmlformats-officedocument.wordprocessingml.commentsIds+xml"/>
  <Override PartName="/word/commentsExtended.xml" ContentType="application/vnd.openxmlformats-officedocument.wordprocessingml.commentsExtended+xml"/>
  <Override PartName="/word/webSettings.xml" ContentType="application/vnd.openxmlformats-officedocument.wordprocessingml.webSetting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2C7CB" w14:textId="77777777" w:rsidR="005E72AD" w:rsidRDefault="00FA143F" w:rsidP="005E72AD">
      <w:pPr>
        <w:jc w:val="center"/>
      </w:pPr>
      <w:r>
        <w:rPr>
          <w:noProof/>
        </w:rPr>
        <w:drawing>
          <wp:anchor distT="0" distB="0" distL="114300" distR="114300" simplePos="0" relativeHeight="251660288" behindDoc="0" locked="0" layoutInCell="1" allowOverlap="1" wp14:anchorId="72C5B8CD" wp14:editId="264F9745">
            <wp:simplePos x="0" y="0"/>
            <wp:positionH relativeFrom="column">
              <wp:posOffset>1305087</wp:posOffset>
            </wp:positionH>
            <wp:positionV relativeFrom="paragraph">
              <wp:posOffset>-331470</wp:posOffset>
            </wp:positionV>
            <wp:extent cx="936108" cy="906852"/>
            <wp:effectExtent l="0" t="0" r="0" b="762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clrChange>
                        <a:clrFrom>
                          <a:srgbClr val="FFFFFF"/>
                        </a:clrFrom>
                        <a:clrTo>
                          <a:srgbClr val="FFFFFF">
                            <a:alpha val="0"/>
                          </a:srgbClr>
                        </a:clrTo>
                      </a:clrChange>
                    </a:blip>
                    <a:srcRect r="1578" b="2135"/>
                    <a:stretch>
                      <a:fillRect/>
                    </a:stretch>
                  </pic:blipFill>
                  <pic:spPr bwMode="auto">
                    <a:xfrm>
                      <a:off x="0" y="0"/>
                      <a:ext cx="936108" cy="906852"/>
                    </a:xfrm>
                    <a:prstGeom prst="rect">
                      <a:avLst/>
                    </a:prstGeom>
                    <a:noFill/>
                    <a:ln w="9525">
                      <a:noFill/>
                      <a:miter lim="800000"/>
                      <a:headEnd/>
                      <a:tailEnd/>
                    </a:ln>
                    <a:effectLst/>
                  </pic:spPr>
                </pic:pic>
              </a:graphicData>
            </a:graphic>
            <wp14:sizeRelH relativeFrom="margin">
              <wp14:pctWidth>0</wp14:pctWidth>
            </wp14:sizeRelH>
            <wp14:sizeRelV relativeFrom="margin">
              <wp14:pctHeight>0</wp14:pctHeight>
            </wp14:sizeRelV>
          </wp:anchor>
        </w:drawing>
      </w:r>
      <w:r w:rsidR="00EB56C6">
        <w:rPr>
          <w:noProof/>
        </w:rPr>
        <mc:AlternateContent>
          <mc:Choice Requires="wps">
            <w:drawing>
              <wp:anchor distT="0" distB="0" distL="114300" distR="114300" simplePos="0" relativeHeight="251658240" behindDoc="0" locked="0" layoutInCell="1" allowOverlap="1" wp14:anchorId="566B0336" wp14:editId="626723F4">
                <wp:simplePos x="0" y="0"/>
                <wp:positionH relativeFrom="column">
                  <wp:posOffset>-2705735</wp:posOffset>
                </wp:positionH>
                <wp:positionV relativeFrom="margin">
                  <wp:posOffset>-596265</wp:posOffset>
                </wp:positionV>
                <wp:extent cx="2213610" cy="9418320"/>
                <wp:effectExtent l="6985" t="13335" r="8161655" b="7620"/>
                <wp:wrapNone/>
                <wp:docPr id="1" name="Rectangle 4" descr="Description: 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3610" cy="9418320"/>
                        </a:xfrm>
                        <a:prstGeom prst="rect">
                          <a:avLst/>
                        </a:prstGeom>
                        <a:gradFill rotWithShape="0">
                          <a:gsLst>
                            <a:gs pos="0">
                              <a:schemeClr val="accent5">
                                <a:lumMod val="100000"/>
                                <a:lumOff val="0"/>
                              </a:schemeClr>
                            </a:gs>
                            <a:gs pos="100000">
                              <a:schemeClr val="accent5">
                                <a:lumMod val="50000"/>
                                <a:lumOff val="0"/>
                              </a:schemeClr>
                            </a:gs>
                          </a:gsLst>
                          <a:lin ang="2700000" scaled="1"/>
                        </a:gradFill>
                        <a:ln w="12700">
                          <a:solidFill>
                            <a:schemeClr val="lt1">
                              <a:lumMod val="95000"/>
                              <a:lumOff val="0"/>
                            </a:schemeClr>
                          </a:solidFill>
                          <a:miter lim="800000"/>
                          <a:headEnd/>
                          <a:tailEnd/>
                        </a:ln>
                        <a:effectLst>
                          <a:outerShdw sy="50000" kx="-2453608" rotWithShape="0">
                            <a:schemeClr val="accent5">
                              <a:lumMod val="40000"/>
                              <a:lumOff val="6000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6EEC0" id="Rectangle 4" o:spid="_x0000_s1026" alt="Description: Wide upward diagonal" style="position:absolute;margin-left:-213.05pt;margin-top:-46.95pt;width:174.3pt;height:74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" fillcolor="#4bacc6 [3208]" strokecolor="#f2f2f2 [3041]" strokeweight="1pt">
                <v:fill color2="#205867 [1608]" angle="45" focus="100%" type="gradient"/>
                <v:shadow on="t" type="perspective" color="#b6dde8 [1304]" opacity=".5" origin=",.5" offset="0,0" matrix=",-56756f,,.5"/>
                <w10:wrap anchory="margin"/>
              </v:rect>
            </w:pict>
          </mc:Fallback>
        </mc:AlternateContent>
      </w:r>
    </w:p>
    <w:p w14:paraId="6887844B" w14:textId="77777777" w:rsidR="005E72AD" w:rsidRPr="00FA143F" w:rsidRDefault="0004642F" w:rsidP="00FA143F">
      <w:pPr>
        <w:tabs>
          <w:tab w:val="left" w:pos="542"/>
        </w:tabs>
        <w:spacing w:after="0" w:line="240" w:lineRule="auto"/>
        <w:rPr>
          <w:sz w:val="16"/>
          <w:szCs w:val="16"/>
        </w:rPr>
      </w:pPr>
      <w:r>
        <w:tab/>
      </w:r>
    </w:p>
    <w:p w14:paraId="31EB3160" w14:textId="77777777" w:rsidR="00A3208A" w:rsidRDefault="00FA143F" w:rsidP="00FA143F">
      <w:pPr>
        <w:spacing w:after="0" w:line="240" w:lineRule="auto"/>
        <w:rPr>
          <w:sz w:val="6"/>
          <w:szCs w:val="6"/>
        </w:rPr>
      </w:pPr>
      <w:r w:rsidRPr="00FA143F">
        <w:rPr>
          <w:sz w:val="6"/>
          <w:szCs w:val="6"/>
        </w:rPr>
        <w:t xml:space="preserve">         </w:t>
      </w:r>
      <w:r>
        <w:rPr>
          <w:sz w:val="6"/>
          <w:szCs w:val="6"/>
        </w:rPr>
        <w:t xml:space="preserve">                                                                                                 </w:t>
      </w:r>
    </w:p>
    <w:p w14:paraId="26D1FA95" w14:textId="77777777" w:rsidR="00A3208A" w:rsidRDefault="00A3208A" w:rsidP="00FA143F">
      <w:pPr>
        <w:spacing w:after="0" w:line="240" w:lineRule="auto"/>
        <w:rPr>
          <w:sz w:val="6"/>
          <w:szCs w:val="6"/>
        </w:rPr>
      </w:pPr>
    </w:p>
    <w:p w14:paraId="6086DD46" w14:textId="77777777" w:rsidR="00A3208A" w:rsidRDefault="00A3208A" w:rsidP="00FA143F">
      <w:pPr>
        <w:spacing w:after="0" w:line="240" w:lineRule="auto"/>
        <w:rPr>
          <w:sz w:val="6"/>
          <w:szCs w:val="6"/>
        </w:rPr>
      </w:pPr>
    </w:p>
    <w:p w14:paraId="30E3BAA5" w14:textId="77777777" w:rsidR="00A3208A" w:rsidRDefault="00A3208A" w:rsidP="00FA143F">
      <w:pPr>
        <w:spacing w:after="0" w:line="240" w:lineRule="auto"/>
        <w:rPr>
          <w:sz w:val="6"/>
          <w:szCs w:val="6"/>
        </w:rPr>
      </w:pPr>
    </w:p>
    <w:p w14:paraId="2B7C1B38" w14:textId="77777777" w:rsidR="005E72AD" w:rsidRPr="00FA143F" w:rsidRDefault="00A3208A" w:rsidP="00FA143F">
      <w:pPr>
        <w:spacing w:after="0" w:line="240" w:lineRule="auto"/>
        <w:rPr>
          <w:sz w:val="6"/>
          <w:szCs w:val="6"/>
        </w:rPr>
      </w:pPr>
      <w:r>
        <w:rPr>
          <w:sz w:val="6"/>
          <w:szCs w:val="6"/>
        </w:rPr>
        <w:t xml:space="preserve">                                                                                                             </w:t>
      </w:r>
      <w:r w:rsidR="00FA143F">
        <w:rPr>
          <w:sz w:val="6"/>
          <w:szCs w:val="6"/>
        </w:rPr>
        <w:t xml:space="preserve">  </w:t>
      </w:r>
      <w:r w:rsidR="00FA143F" w:rsidRPr="00FA143F">
        <w:rPr>
          <w:sz w:val="6"/>
          <w:szCs w:val="6"/>
        </w:rPr>
        <w:t xml:space="preserve">           </w:t>
      </w:r>
      <w:r w:rsidR="00FA143F" w:rsidRPr="00FA143F">
        <w:rPr>
          <w:rFonts w:cstheme="minorHAnsi"/>
          <w:sz w:val="32"/>
          <w:szCs w:val="32"/>
        </w:rPr>
        <w:t>Ministry of Finance</w:t>
      </w:r>
    </w:p>
    <w:p w14:paraId="532CED90" w14:textId="77777777" w:rsidR="00FA143F" w:rsidRPr="00FA143F" w:rsidRDefault="00FA143F" w:rsidP="00FA143F">
      <w:pPr>
        <w:spacing w:after="0" w:line="240" w:lineRule="auto"/>
        <w:rPr>
          <w:rFonts w:cstheme="minorHAnsi"/>
          <w:sz w:val="32"/>
          <w:szCs w:val="32"/>
        </w:rPr>
      </w:pPr>
      <w:r w:rsidRPr="00FA143F">
        <w:rPr>
          <w:sz w:val="2"/>
          <w:szCs w:val="2"/>
        </w:rPr>
        <w:t xml:space="preserve">      </w:t>
      </w:r>
      <w:r>
        <w:rPr>
          <w:sz w:val="2"/>
          <w:szCs w:val="2"/>
        </w:rPr>
        <w:t xml:space="preserve">                                                                                                                                                      </w:t>
      </w:r>
      <w:r w:rsidRPr="00FA143F">
        <w:rPr>
          <w:sz w:val="2"/>
          <w:szCs w:val="2"/>
        </w:rPr>
        <w:t xml:space="preserve">                       </w:t>
      </w:r>
      <w:r w:rsidRPr="00FA143F">
        <w:rPr>
          <w:rFonts w:cstheme="minorHAnsi"/>
          <w:sz w:val="32"/>
          <w:szCs w:val="32"/>
        </w:rPr>
        <w:t>Islamic Republic of Afghanistan</w:t>
      </w:r>
    </w:p>
    <w:p w14:paraId="7DA28C51" w14:textId="77777777" w:rsidR="003C07C9" w:rsidRDefault="003C07C9" w:rsidP="00064B47">
      <w:pPr>
        <w:spacing w:after="0"/>
        <w:jc w:val="center"/>
        <w:rPr>
          <w:rFonts w:cstheme="minorHAnsi"/>
          <w:sz w:val="48"/>
          <w:szCs w:val="48"/>
        </w:rPr>
      </w:pPr>
    </w:p>
    <w:p w14:paraId="5FEE0BEA" w14:textId="77777777" w:rsidR="005E72AD" w:rsidRPr="003C07C9" w:rsidRDefault="003C07C9" w:rsidP="003C07C9">
      <w:pPr>
        <w:spacing w:after="0"/>
        <w:rPr>
          <w:rFonts w:cstheme="minorHAnsi"/>
          <w:b/>
          <w:bCs/>
          <w:sz w:val="52"/>
          <w:szCs w:val="52"/>
        </w:rPr>
      </w:pPr>
      <w:r>
        <w:rPr>
          <w:rFonts w:cstheme="minorHAnsi"/>
          <w:sz w:val="48"/>
          <w:szCs w:val="48"/>
        </w:rPr>
        <w:t xml:space="preserve">              </w:t>
      </w:r>
      <w:r>
        <w:rPr>
          <w:rFonts w:cstheme="minorHAnsi"/>
          <w:b/>
          <w:bCs/>
          <w:sz w:val="52"/>
          <w:szCs w:val="52"/>
        </w:rPr>
        <w:t xml:space="preserve">A </w:t>
      </w:r>
      <w:r w:rsidR="00163459" w:rsidRPr="003C07C9">
        <w:rPr>
          <w:rFonts w:cstheme="minorHAnsi"/>
          <w:b/>
          <w:bCs/>
          <w:sz w:val="52"/>
          <w:szCs w:val="52"/>
        </w:rPr>
        <w:t>Guideline</w:t>
      </w:r>
    </w:p>
    <w:p w14:paraId="4A4C0006" w14:textId="77777777" w:rsidR="005E72AD" w:rsidRDefault="005E72AD" w:rsidP="00396719">
      <w:pPr>
        <w:spacing w:line="480" w:lineRule="auto"/>
        <w:jc w:val="center"/>
      </w:pPr>
    </w:p>
    <w:p w14:paraId="60A9D539" w14:textId="77777777" w:rsidR="005E72AD" w:rsidRDefault="003C07C9" w:rsidP="00163459">
      <w:pPr>
        <w:spacing w:line="240" w:lineRule="auto"/>
        <w:jc w:val="center"/>
        <w:rPr>
          <w:sz w:val="36"/>
          <w:szCs w:val="36"/>
        </w:rPr>
      </w:pPr>
      <w:r>
        <w:rPr>
          <w:sz w:val="36"/>
          <w:szCs w:val="36"/>
        </w:rPr>
        <w:t>For</w:t>
      </w:r>
      <w:r w:rsidR="00163459">
        <w:rPr>
          <w:sz w:val="36"/>
          <w:szCs w:val="36"/>
        </w:rPr>
        <w:t xml:space="preserve"> Recruitment of International Technical Assistants ITAs</w:t>
      </w:r>
    </w:p>
    <w:p w14:paraId="6E65CCE3" w14:textId="77777777" w:rsidR="00064B47" w:rsidRDefault="00064B47" w:rsidP="005E72AD">
      <w:pPr>
        <w:jc w:val="center"/>
        <w:rPr>
          <w:sz w:val="36"/>
          <w:szCs w:val="36"/>
        </w:rPr>
      </w:pPr>
    </w:p>
    <w:p w14:paraId="527210DB" w14:textId="77777777" w:rsidR="00A64F39" w:rsidRPr="00202062" w:rsidRDefault="00A64F39" w:rsidP="00A64F39">
      <w:pPr>
        <w:rPr>
          <w:sz w:val="36"/>
          <w:szCs w:val="36"/>
        </w:rPr>
      </w:pPr>
    </w:p>
    <w:p w14:paraId="7CFD8D14" w14:textId="77777777" w:rsidR="0018682B" w:rsidRPr="00A64F39" w:rsidRDefault="003C07C9" w:rsidP="003C07C9">
      <w:pPr>
        <w:spacing w:after="0" w:line="240" w:lineRule="auto"/>
        <w:rPr>
          <w:sz w:val="36"/>
          <w:szCs w:val="36"/>
        </w:rPr>
      </w:pPr>
      <w:r>
        <w:rPr>
          <w:sz w:val="36"/>
          <w:szCs w:val="36"/>
        </w:rPr>
        <w:t xml:space="preserve">               For Ministry of Finance </w:t>
      </w:r>
    </w:p>
    <w:p w14:paraId="261A2B35" w14:textId="77777777" w:rsidR="00A64F39" w:rsidRDefault="00A64F39" w:rsidP="00A64F39">
      <w:pPr>
        <w:spacing w:after="0"/>
      </w:pPr>
    </w:p>
    <w:p w14:paraId="54F85C4E" w14:textId="77777777" w:rsidR="00A64F39" w:rsidRDefault="00A64F39" w:rsidP="00A64F39"/>
    <w:p w14:paraId="56FA042F" w14:textId="77777777" w:rsidR="00A64F39" w:rsidRDefault="00A64F39" w:rsidP="00A64F39">
      <w:pPr>
        <w:pStyle w:val="NoSpacing"/>
        <w:spacing w:line="360" w:lineRule="auto"/>
        <w:rPr>
          <w:rFonts w:asciiTheme="majorHAnsi" w:eastAsiaTheme="majorEastAsia" w:hAnsiTheme="majorHAnsi" w:cstheme="majorBidi"/>
          <w:i/>
          <w:iCs/>
          <w:sz w:val="26"/>
          <w:szCs w:val="26"/>
        </w:rPr>
      </w:pPr>
    </w:p>
    <w:p w14:paraId="507F75D6" w14:textId="77777777" w:rsidR="00A64F39" w:rsidRDefault="00A64F39" w:rsidP="00A64F39">
      <w:pPr>
        <w:pStyle w:val="NoSpacing"/>
        <w:spacing w:line="360" w:lineRule="auto"/>
        <w:rPr>
          <w:rFonts w:asciiTheme="majorHAnsi" w:eastAsiaTheme="majorEastAsia" w:hAnsiTheme="majorHAnsi" w:cstheme="majorBidi"/>
          <w:i/>
          <w:iCs/>
          <w:sz w:val="26"/>
          <w:szCs w:val="26"/>
        </w:rPr>
      </w:pPr>
    </w:p>
    <w:p w14:paraId="44D868C3" w14:textId="77777777" w:rsidR="008900CA" w:rsidRDefault="008900CA" w:rsidP="00A64F39">
      <w:pPr>
        <w:pStyle w:val="NoSpacing"/>
        <w:spacing w:line="360" w:lineRule="auto"/>
        <w:rPr>
          <w:rFonts w:asciiTheme="majorHAnsi" w:eastAsiaTheme="majorEastAsia" w:hAnsiTheme="majorHAnsi" w:cstheme="majorBidi"/>
          <w:i/>
          <w:iCs/>
          <w:sz w:val="26"/>
          <w:szCs w:val="26"/>
        </w:rPr>
      </w:pPr>
    </w:p>
    <w:p w14:paraId="3D37C866" w14:textId="77777777" w:rsidR="008900CA" w:rsidRDefault="008900CA" w:rsidP="00A64F39"/>
    <w:p w14:paraId="200FB671" w14:textId="77777777" w:rsidR="003C07C9" w:rsidRDefault="003C07C9" w:rsidP="00A64F39"/>
    <w:p w14:paraId="15D6C82C" w14:textId="77777777" w:rsidR="00A64F39" w:rsidRDefault="00A64F39" w:rsidP="00A64F39"/>
    <w:p w14:paraId="6BC9FF85" w14:textId="77777777" w:rsidR="003C07C9" w:rsidRDefault="003C07C9" w:rsidP="008900CA">
      <w:pPr>
        <w:spacing w:after="0" w:line="240" w:lineRule="auto"/>
        <w:jc w:val="right"/>
        <w:rPr>
          <w:sz w:val="28"/>
          <w:szCs w:val="28"/>
        </w:rPr>
      </w:pPr>
    </w:p>
    <w:p w14:paraId="3F5C92B8" w14:textId="77777777" w:rsidR="003C07C9" w:rsidRDefault="003C07C9" w:rsidP="008900CA">
      <w:pPr>
        <w:spacing w:after="0" w:line="240" w:lineRule="auto"/>
        <w:jc w:val="right"/>
        <w:rPr>
          <w:sz w:val="28"/>
          <w:szCs w:val="28"/>
        </w:rPr>
      </w:pPr>
    </w:p>
    <w:p w14:paraId="5D756AFE" w14:textId="77777777" w:rsidR="003C07C9" w:rsidRDefault="003C07C9" w:rsidP="00A3208A">
      <w:pPr>
        <w:spacing w:after="0" w:line="240" w:lineRule="auto"/>
        <w:rPr>
          <w:sz w:val="28"/>
          <w:szCs w:val="28"/>
        </w:rPr>
      </w:pPr>
    </w:p>
    <w:p w14:paraId="7C967D6B" w14:textId="77777777" w:rsidR="00A3208A" w:rsidRDefault="00A3208A" w:rsidP="00A3208A">
      <w:pPr>
        <w:spacing w:after="0" w:line="240" w:lineRule="auto"/>
        <w:rPr>
          <w:sz w:val="28"/>
          <w:szCs w:val="28"/>
        </w:rPr>
      </w:pPr>
    </w:p>
    <w:p w14:paraId="34566855" w14:textId="77777777" w:rsidR="003C07C9" w:rsidRDefault="003C07C9" w:rsidP="008900CA">
      <w:pPr>
        <w:spacing w:after="0" w:line="240" w:lineRule="auto"/>
        <w:jc w:val="right"/>
        <w:rPr>
          <w:sz w:val="28"/>
          <w:szCs w:val="28"/>
        </w:rPr>
      </w:pPr>
    </w:p>
    <w:p w14:paraId="71ED6575" w14:textId="77777777" w:rsidR="003C07C9" w:rsidRDefault="003C07C9" w:rsidP="003C07C9">
      <w:pPr>
        <w:spacing w:after="0" w:line="240" w:lineRule="auto"/>
        <w:rPr>
          <w:sz w:val="28"/>
          <w:szCs w:val="28"/>
        </w:rPr>
      </w:pPr>
    </w:p>
    <w:p w14:paraId="3B5A3EE0" w14:textId="77777777" w:rsidR="008900CA" w:rsidRPr="003C07C9" w:rsidRDefault="003C07C9" w:rsidP="008900CA">
      <w:pPr>
        <w:spacing w:after="0" w:line="240" w:lineRule="auto"/>
        <w:jc w:val="right"/>
        <w:rPr>
          <w:sz w:val="24"/>
          <w:szCs w:val="24"/>
        </w:rPr>
      </w:pPr>
      <w:r>
        <w:rPr>
          <w:sz w:val="24"/>
          <w:szCs w:val="24"/>
        </w:rPr>
        <w:t>March 25, 2018</w:t>
      </w:r>
    </w:p>
    <w:sdt>
      <w:sdtPr>
        <w:rPr>
          <w:rFonts w:asciiTheme="minorHAnsi" w:eastAsiaTheme="minorEastAsia" w:hAnsiTheme="minorHAnsi" w:cstheme="minorBidi"/>
          <w:color w:val="auto"/>
          <w:sz w:val="22"/>
          <w:szCs w:val="22"/>
        </w:rPr>
        <w:id w:val="-633411606"/>
        <w:docPartObj>
          <w:docPartGallery w:val="Table of Contents"/>
          <w:docPartUnique/>
        </w:docPartObj>
      </w:sdtPr>
      <w:sdtEndPr>
        <w:rPr>
          <w:b/>
          <w:bCs/>
          <w:noProof/>
        </w:rPr>
      </w:sdtEndPr>
      <w:sdtContent>
        <w:p w14:paraId="102AFD81" w14:textId="77777777" w:rsidR="008372A4" w:rsidRDefault="00310E0F" w:rsidP="008372A4">
          <w:pPr>
            <w:pStyle w:val="TOCHeading"/>
            <w:ind w:left="-4050"/>
          </w:pPr>
          <w:r>
            <w:t xml:space="preserve">Table of </w:t>
          </w:r>
          <w:r w:rsidR="008372A4">
            <w:t>Contents</w:t>
          </w:r>
        </w:p>
        <w:p w14:paraId="5C4C0771" w14:textId="77777777" w:rsidR="00310E0F" w:rsidRPr="001C7CDA" w:rsidRDefault="008372A4" w:rsidP="00310E0F">
          <w:pPr>
            <w:pStyle w:val="TOC1"/>
            <w:tabs>
              <w:tab w:val="right" w:leader="dot" w:pos="6038"/>
            </w:tabs>
            <w:ind w:left="-4050"/>
            <w:rPr>
              <w:noProof/>
              <w:sz w:val="21"/>
              <w:szCs w:val="21"/>
            </w:rPr>
          </w:pPr>
          <w:r w:rsidRPr="001C7CDA">
            <w:rPr>
              <w:sz w:val="21"/>
              <w:szCs w:val="21"/>
            </w:rPr>
            <w:fldChar w:fldCharType="begin"/>
          </w:r>
          <w:r w:rsidRPr="001C7CDA">
            <w:rPr>
              <w:sz w:val="21"/>
              <w:szCs w:val="21"/>
            </w:rPr>
            <w:instrText xml:space="preserve"> TOC \o "1-3" \h \z \u </w:instrText>
          </w:r>
          <w:r w:rsidRPr="001C7CDA">
            <w:rPr>
              <w:sz w:val="21"/>
              <w:szCs w:val="21"/>
            </w:rPr>
            <w:fldChar w:fldCharType="separate"/>
          </w:r>
          <w:hyperlink w:anchor="_Toc509756265" w:history="1">
            <w:r w:rsidR="00310E0F" w:rsidRPr="001C7CDA">
              <w:rPr>
                <w:rStyle w:val="Hyperlink"/>
                <w:b/>
                <w:bCs/>
                <w:noProof/>
                <w:sz w:val="21"/>
                <w:szCs w:val="21"/>
              </w:rPr>
              <w:t>Basic Principles</w:t>
            </w:r>
            <w:r w:rsidR="00310E0F" w:rsidRPr="001C7CDA">
              <w:rPr>
                <w:noProof/>
                <w:webHidden/>
                <w:sz w:val="21"/>
                <w:szCs w:val="21"/>
              </w:rPr>
              <w:tab/>
            </w:r>
            <w:r w:rsidR="00310E0F" w:rsidRPr="001C7CDA">
              <w:rPr>
                <w:noProof/>
                <w:webHidden/>
                <w:sz w:val="21"/>
                <w:szCs w:val="21"/>
              </w:rPr>
              <w:fldChar w:fldCharType="begin"/>
            </w:r>
            <w:r w:rsidR="00310E0F" w:rsidRPr="001C7CDA">
              <w:rPr>
                <w:noProof/>
                <w:webHidden/>
                <w:sz w:val="21"/>
                <w:szCs w:val="21"/>
              </w:rPr>
              <w:instrText xml:space="preserve"> PAGEREF _Toc509756265 \h </w:instrText>
            </w:r>
            <w:r w:rsidR="00310E0F" w:rsidRPr="001C7CDA">
              <w:rPr>
                <w:noProof/>
                <w:webHidden/>
                <w:sz w:val="21"/>
                <w:szCs w:val="21"/>
              </w:rPr>
            </w:r>
            <w:r w:rsidR="00310E0F" w:rsidRPr="001C7CDA">
              <w:rPr>
                <w:noProof/>
                <w:webHidden/>
                <w:sz w:val="21"/>
                <w:szCs w:val="21"/>
              </w:rPr>
              <w:fldChar w:fldCharType="separate"/>
            </w:r>
            <w:r w:rsidR="00A3208A">
              <w:rPr>
                <w:noProof/>
                <w:webHidden/>
                <w:sz w:val="21"/>
                <w:szCs w:val="21"/>
              </w:rPr>
              <w:t>2</w:t>
            </w:r>
            <w:r w:rsidR="00310E0F" w:rsidRPr="001C7CDA">
              <w:rPr>
                <w:noProof/>
                <w:webHidden/>
                <w:sz w:val="21"/>
                <w:szCs w:val="21"/>
              </w:rPr>
              <w:fldChar w:fldCharType="end"/>
            </w:r>
          </w:hyperlink>
        </w:p>
        <w:p w14:paraId="6BC66220" w14:textId="77777777" w:rsidR="00310E0F" w:rsidRPr="001C7CDA" w:rsidRDefault="006C3977" w:rsidP="00310E0F">
          <w:pPr>
            <w:pStyle w:val="TOC1"/>
            <w:tabs>
              <w:tab w:val="right" w:leader="dot" w:pos="6038"/>
            </w:tabs>
            <w:ind w:left="-4050"/>
            <w:rPr>
              <w:noProof/>
              <w:sz w:val="21"/>
              <w:szCs w:val="21"/>
            </w:rPr>
          </w:pPr>
          <w:hyperlink w:anchor="_Toc509756266" w:history="1">
            <w:r w:rsidR="00310E0F" w:rsidRPr="001C7CDA">
              <w:rPr>
                <w:rStyle w:val="Hyperlink"/>
                <w:b/>
                <w:bCs/>
                <w:noProof/>
                <w:sz w:val="21"/>
                <w:szCs w:val="21"/>
              </w:rPr>
              <w:t>Legal Framework</w:t>
            </w:r>
            <w:r w:rsidR="00310E0F" w:rsidRPr="001C7CDA">
              <w:rPr>
                <w:noProof/>
                <w:webHidden/>
                <w:sz w:val="21"/>
                <w:szCs w:val="21"/>
              </w:rPr>
              <w:tab/>
            </w:r>
            <w:r w:rsidR="00310E0F" w:rsidRPr="001C7CDA">
              <w:rPr>
                <w:noProof/>
                <w:webHidden/>
                <w:sz w:val="21"/>
                <w:szCs w:val="21"/>
              </w:rPr>
              <w:fldChar w:fldCharType="begin"/>
            </w:r>
            <w:r w:rsidR="00310E0F" w:rsidRPr="001C7CDA">
              <w:rPr>
                <w:noProof/>
                <w:webHidden/>
                <w:sz w:val="21"/>
                <w:szCs w:val="21"/>
              </w:rPr>
              <w:instrText xml:space="preserve"> PAGEREF _Toc509756266 \h </w:instrText>
            </w:r>
            <w:r w:rsidR="00310E0F" w:rsidRPr="001C7CDA">
              <w:rPr>
                <w:noProof/>
                <w:webHidden/>
                <w:sz w:val="21"/>
                <w:szCs w:val="21"/>
              </w:rPr>
            </w:r>
            <w:r w:rsidR="00310E0F" w:rsidRPr="001C7CDA">
              <w:rPr>
                <w:noProof/>
                <w:webHidden/>
                <w:sz w:val="21"/>
                <w:szCs w:val="21"/>
              </w:rPr>
              <w:fldChar w:fldCharType="separate"/>
            </w:r>
            <w:r w:rsidR="00A3208A">
              <w:rPr>
                <w:noProof/>
                <w:webHidden/>
                <w:sz w:val="21"/>
                <w:szCs w:val="21"/>
              </w:rPr>
              <w:t>2</w:t>
            </w:r>
            <w:r w:rsidR="00310E0F" w:rsidRPr="001C7CDA">
              <w:rPr>
                <w:noProof/>
                <w:webHidden/>
                <w:sz w:val="21"/>
                <w:szCs w:val="21"/>
              </w:rPr>
              <w:fldChar w:fldCharType="end"/>
            </w:r>
          </w:hyperlink>
        </w:p>
        <w:p w14:paraId="34AF4AEE" w14:textId="77777777" w:rsidR="00310E0F" w:rsidRPr="001C7CDA" w:rsidRDefault="006C3977" w:rsidP="00310E0F">
          <w:pPr>
            <w:pStyle w:val="TOC1"/>
            <w:tabs>
              <w:tab w:val="right" w:leader="dot" w:pos="6038"/>
            </w:tabs>
            <w:ind w:left="-4050"/>
            <w:rPr>
              <w:noProof/>
              <w:sz w:val="21"/>
              <w:szCs w:val="21"/>
            </w:rPr>
          </w:pPr>
          <w:hyperlink w:anchor="_Toc509756267" w:history="1">
            <w:r w:rsidR="00310E0F" w:rsidRPr="001C7CDA">
              <w:rPr>
                <w:rStyle w:val="Hyperlink"/>
                <w:b/>
                <w:bCs/>
                <w:noProof/>
                <w:sz w:val="21"/>
                <w:szCs w:val="21"/>
              </w:rPr>
              <w:t>Technical Assistants Appointment:</w:t>
            </w:r>
            <w:r w:rsidR="00310E0F" w:rsidRPr="001C7CDA">
              <w:rPr>
                <w:noProof/>
                <w:webHidden/>
                <w:sz w:val="21"/>
                <w:szCs w:val="21"/>
              </w:rPr>
              <w:tab/>
            </w:r>
            <w:r w:rsidR="00310E0F" w:rsidRPr="001C7CDA">
              <w:rPr>
                <w:noProof/>
                <w:webHidden/>
                <w:sz w:val="21"/>
                <w:szCs w:val="21"/>
              </w:rPr>
              <w:fldChar w:fldCharType="begin"/>
            </w:r>
            <w:r w:rsidR="00310E0F" w:rsidRPr="001C7CDA">
              <w:rPr>
                <w:noProof/>
                <w:webHidden/>
                <w:sz w:val="21"/>
                <w:szCs w:val="21"/>
              </w:rPr>
              <w:instrText xml:space="preserve"> PAGEREF _Toc509756267 \h </w:instrText>
            </w:r>
            <w:r w:rsidR="00310E0F" w:rsidRPr="001C7CDA">
              <w:rPr>
                <w:noProof/>
                <w:webHidden/>
                <w:sz w:val="21"/>
                <w:szCs w:val="21"/>
              </w:rPr>
            </w:r>
            <w:r w:rsidR="00310E0F" w:rsidRPr="001C7CDA">
              <w:rPr>
                <w:noProof/>
                <w:webHidden/>
                <w:sz w:val="21"/>
                <w:szCs w:val="21"/>
              </w:rPr>
              <w:fldChar w:fldCharType="separate"/>
            </w:r>
            <w:r w:rsidR="00A3208A">
              <w:rPr>
                <w:noProof/>
                <w:webHidden/>
                <w:sz w:val="21"/>
                <w:szCs w:val="21"/>
              </w:rPr>
              <w:t>2</w:t>
            </w:r>
            <w:r w:rsidR="00310E0F" w:rsidRPr="001C7CDA">
              <w:rPr>
                <w:noProof/>
                <w:webHidden/>
                <w:sz w:val="21"/>
                <w:szCs w:val="21"/>
              </w:rPr>
              <w:fldChar w:fldCharType="end"/>
            </w:r>
          </w:hyperlink>
        </w:p>
        <w:p w14:paraId="43DA561E" w14:textId="77777777" w:rsidR="00310E0F" w:rsidRPr="001C7CDA" w:rsidRDefault="006C3977" w:rsidP="00310E0F">
          <w:pPr>
            <w:pStyle w:val="TOC1"/>
            <w:tabs>
              <w:tab w:val="right" w:leader="dot" w:pos="6038"/>
            </w:tabs>
            <w:ind w:left="-4050"/>
            <w:rPr>
              <w:noProof/>
              <w:sz w:val="21"/>
              <w:szCs w:val="21"/>
            </w:rPr>
          </w:pPr>
          <w:hyperlink w:anchor="_Toc509756268" w:history="1">
            <w:r w:rsidR="00310E0F" w:rsidRPr="001C7CDA">
              <w:rPr>
                <w:rStyle w:val="Hyperlink"/>
                <w:b/>
                <w:bCs/>
                <w:noProof/>
                <w:sz w:val="21"/>
                <w:szCs w:val="21"/>
              </w:rPr>
              <w:t>Who is an ITA</w:t>
            </w:r>
            <w:r w:rsidR="00310E0F" w:rsidRPr="001C7CDA">
              <w:rPr>
                <w:noProof/>
                <w:webHidden/>
                <w:sz w:val="21"/>
                <w:szCs w:val="21"/>
              </w:rPr>
              <w:tab/>
            </w:r>
            <w:r w:rsidR="00310E0F" w:rsidRPr="001C7CDA">
              <w:rPr>
                <w:noProof/>
                <w:webHidden/>
                <w:sz w:val="21"/>
                <w:szCs w:val="21"/>
              </w:rPr>
              <w:fldChar w:fldCharType="begin"/>
            </w:r>
            <w:r w:rsidR="00310E0F" w:rsidRPr="001C7CDA">
              <w:rPr>
                <w:noProof/>
                <w:webHidden/>
                <w:sz w:val="21"/>
                <w:szCs w:val="21"/>
              </w:rPr>
              <w:instrText xml:space="preserve"> PAGEREF _Toc509756268 \h </w:instrText>
            </w:r>
            <w:r w:rsidR="00310E0F" w:rsidRPr="001C7CDA">
              <w:rPr>
                <w:noProof/>
                <w:webHidden/>
                <w:sz w:val="21"/>
                <w:szCs w:val="21"/>
              </w:rPr>
            </w:r>
            <w:r w:rsidR="00310E0F" w:rsidRPr="001C7CDA">
              <w:rPr>
                <w:noProof/>
                <w:webHidden/>
                <w:sz w:val="21"/>
                <w:szCs w:val="21"/>
              </w:rPr>
              <w:fldChar w:fldCharType="separate"/>
            </w:r>
            <w:r w:rsidR="00A3208A">
              <w:rPr>
                <w:noProof/>
                <w:webHidden/>
                <w:sz w:val="21"/>
                <w:szCs w:val="21"/>
              </w:rPr>
              <w:t>2</w:t>
            </w:r>
            <w:r w:rsidR="00310E0F" w:rsidRPr="001C7CDA">
              <w:rPr>
                <w:noProof/>
                <w:webHidden/>
                <w:sz w:val="21"/>
                <w:szCs w:val="21"/>
              </w:rPr>
              <w:fldChar w:fldCharType="end"/>
            </w:r>
          </w:hyperlink>
        </w:p>
        <w:p w14:paraId="2A268595" w14:textId="77777777" w:rsidR="00310E0F" w:rsidRPr="001C7CDA" w:rsidRDefault="006C3977" w:rsidP="00310E0F">
          <w:pPr>
            <w:pStyle w:val="TOC1"/>
            <w:tabs>
              <w:tab w:val="right" w:leader="dot" w:pos="6038"/>
            </w:tabs>
            <w:ind w:left="-4050"/>
            <w:rPr>
              <w:noProof/>
              <w:sz w:val="21"/>
              <w:szCs w:val="21"/>
            </w:rPr>
          </w:pPr>
          <w:hyperlink w:anchor="_Toc509756269" w:history="1">
            <w:r w:rsidR="00310E0F" w:rsidRPr="001C7CDA">
              <w:rPr>
                <w:rStyle w:val="Hyperlink"/>
                <w:b/>
                <w:bCs/>
                <w:noProof/>
                <w:sz w:val="21"/>
                <w:szCs w:val="21"/>
              </w:rPr>
              <w:t>Conditions;</w:t>
            </w:r>
            <w:r w:rsidR="00310E0F" w:rsidRPr="001C7CDA">
              <w:rPr>
                <w:noProof/>
                <w:webHidden/>
                <w:sz w:val="21"/>
                <w:szCs w:val="21"/>
              </w:rPr>
              <w:tab/>
            </w:r>
            <w:r w:rsidR="00310E0F" w:rsidRPr="001C7CDA">
              <w:rPr>
                <w:noProof/>
                <w:webHidden/>
                <w:sz w:val="21"/>
                <w:szCs w:val="21"/>
              </w:rPr>
              <w:fldChar w:fldCharType="begin"/>
            </w:r>
            <w:r w:rsidR="00310E0F" w:rsidRPr="001C7CDA">
              <w:rPr>
                <w:noProof/>
                <w:webHidden/>
                <w:sz w:val="21"/>
                <w:szCs w:val="21"/>
              </w:rPr>
              <w:instrText xml:space="preserve"> PAGEREF _Toc509756269 \h </w:instrText>
            </w:r>
            <w:r w:rsidR="00310E0F" w:rsidRPr="001C7CDA">
              <w:rPr>
                <w:noProof/>
                <w:webHidden/>
                <w:sz w:val="21"/>
                <w:szCs w:val="21"/>
              </w:rPr>
            </w:r>
            <w:r w:rsidR="00310E0F" w:rsidRPr="001C7CDA">
              <w:rPr>
                <w:noProof/>
                <w:webHidden/>
                <w:sz w:val="21"/>
                <w:szCs w:val="21"/>
              </w:rPr>
              <w:fldChar w:fldCharType="separate"/>
            </w:r>
            <w:r w:rsidR="00A3208A">
              <w:rPr>
                <w:noProof/>
                <w:webHidden/>
                <w:sz w:val="21"/>
                <w:szCs w:val="21"/>
              </w:rPr>
              <w:t>2</w:t>
            </w:r>
            <w:r w:rsidR="00310E0F" w:rsidRPr="001C7CDA">
              <w:rPr>
                <w:noProof/>
                <w:webHidden/>
                <w:sz w:val="21"/>
                <w:szCs w:val="21"/>
              </w:rPr>
              <w:fldChar w:fldCharType="end"/>
            </w:r>
          </w:hyperlink>
        </w:p>
        <w:p w14:paraId="22DF5FF3" w14:textId="77777777" w:rsidR="00310E0F" w:rsidRPr="001C7CDA" w:rsidRDefault="006C3977" w:rsidP="00310E0F">
          <w:pPr>
            <w:pStyle w:val="TOC1"/>
            <w:tabs>
              <w:tab w:val="right" w:leader="dot" w:pos="6038"/>
            </w:tabs>
            <w:ind w:left="-4050"/>
            <w:rPr>
              <w:noProof/>
              <w:sz w:val="21"/>
              <w:szCs w:val="21"/>
            </w:rPr>
          </w:pPr>
          <w:hyperlink w:anchor="_Toc509756270" w:history="1">
            <w:r w:rsidR="00310E0F" w:rsidRPr="001C7CDA">
              <w:rPr>
                <w:rStyle w:val="Hyperlink"/>
                <w:b/>
                <w:bCs/>
                <w:noProof/>
                <w:sz w:val="21"/>
                <w:szCs w:val="21"/>
              </w:rPr>
              <w:t>When to use a TA the TA modality is to be used under limited circumstances as follows</w:t>
            </w:r>
            <w:r w:rsidR="00310E0F" w:rsidRPr="001C7CDA">
              <w:rPr>
                <w:noProof/>
                <w:webHidden/>
                <w:sz w:val="21"/>
                <w:szCs w:val="21"/>
              </w:rPr>
              <w:tab/>
            </w:r>
            <w:r w:rsidR="00310E0F" w:rsidRPr="001C7CDA">
              <w:rPr>
                <w:noProof/>
                <w:webHidden/>
                <w:sz w:val="21"/>
                <w:szCs w:val="21"/>
              </w:rPr>
              <w:fldChar w:fldCharType="begin"/>
            </w:r>
            <w:r w:rsidR="00310E0F" w:rsidRPr="001C7CDA">
              <w:rPr>
                <w:noProof/>
                <w:webHidden/>
                <w:sz w:val="21"/>
                <w:szCs w:val="21"/>
              </w:rPr>
              <w:instrText xml:space="preserve"> PAGEREF _Toc509756270 \h </w:instrText>
            </w:r>
            <w:r w:rsidR="00310E0F" w:rsidRPr="001C7CDA">
              <w:rPr>
                <w:noProof/>
                <w:webHidden/>
                <w:sz w:val="21"/>
                <w:szCs w:val="21"/>
              </w:rPr>
            </w:r>
            <w:r w:rsidR="00310E0F" w:rsidRPr="001C7CDA">
              <w:rPr>
                <w:noProof/>
                <w:webHidden/>
                <w:sz w:val="21"/>
                <w:szCs w:val="21"/>
              </w:rPr>
              <w:fldChar w:fldCharType="separate"/>
            </w:r>
            <w:r w:rsidR="00A3208A">
              <w:rPr>
                <w:noProof/>
                <w:webHidden/>
                <w:sz w:val="21"/>
                <w:szCs w:val="21"/>
              </w:rPr>
              <w:t>3</w:t>
            </w:r>
            <w:r w:rsidR="00310E0F" w:rsidRPr="001C7CDA">
              <w:rPr>
                <w:noProof/>
                <w:webHidden/>
                <w:sz w:val="21"/>
                <w:szCs w:val="21"/>
              </w:rPr>
              <w:fldChar w:fldCharType="end"/>
            </w:r>
          </w:hyperlink>
        </w:p>
        <w:p w14:paraId="6E70B74E" w14:textId="77777777" w:rsidR="00310E0F" w:rsidRPr="001C7CDA" w:rsidRDefault="006C3977" w:rsidP="00310E0F">
          <w:pPr>
            <w:pStyle w:val="TOC1"/>
            <w:tabs>
              <w:tab w:val="right" w:leader="dot" w:pos="6038"/>
            </w:tabs>
            <w:ind w:left="-4050"/>
            <w:rPr>
              <w:noProof/>
              <w:sz w:val="21"/>
              <w:szCs w:val="21"/>
            </w:rPr>
          </w:pPr>
          <w:hyperlink w:anchor="_Toc509756271" w:history="1">
            <w:r w:rsidR="00310E0F" w:rsidRPr="001C7CDA">
              <w:rPr>
                <w:rStyle w:val="Hyperlink"/>
                <w:b/>
                <w:bCs/>
                <w:noProof/>
                <w:sz w:val="21"/>
                <w:szCs w:val="21"/>
              </w:rPr>
              <w:t>Examples of the proper use of a TA</w:t>
            </w:r>
            <w:r w:rsidR="00310E0F" w:rsidRPr="001C7CDA">
              <w:rPr>
                <w:noProof/>
                <w:webHidden/>
                <w:sz w:val="21"/>
                <w:szCs w:val="21"/>
              </w:rPr>
              <w:tab/>
            </w:r>
            <w:r w:rsidR="00310E0F" w:rsidRPr="001C7CDA">
              <w:rPr>
                <w:noProof/>
                <w:webHidden/>
                <w:sz w:val="21"/>
                <w:szCs w:val="21"/>
              </w:rPr>
              <w:fldChar w:fldCharType="begin"/>
            </w:r>
            <w:r w:rsidR="00310E0F" w:rsidRPr="001C7CDA">
              <w:rPr>
                <w:noProof/>
                <w:webHidden/>
                <w:sz w:val="21"/>
                <w:szCs w:val="21"/>
              </w:rPr>
              <w:instrText xml:space="preserve"> PAGEREF _Toc509756271 \h </w:instrText>
            </w:r>
            <w:r w:rsidR="00310E0F" w:rsidRPr="001C7CDA">
              <w:rPr>
                <w:noProof/>
                <w:webHidden/>
                <w:sz w:val="21"/>
                <w:szCs w:val="21"/>
              </w:rPr>
            </w:r>
            <w:r w:rsidR="00310E0F" w:rsidRPr="001C7CDA">
              <w:rPr>
                <w:noProof/>
                <w:webHidden/>
                <w:sz w:val="21"/>
                <w:szCs w:val="21"/>
              </w:rPr>
              <w:fldChar w:fldCharType="separate"/>
            </w:r>
            <w:r w:rsidR="00A3208A">
              <w:rPr>
                <w:noProof/>
                <w:webHidden/>
                <w:sz w:val="21"/>
                <w:szCs w:val="21"/>
              </w:rPr>
              <w:t>3</w:t>
            </w:r>
            <w:r w:rsidR="00310E0F" w:rsidRPr="001C7CDA">
              <w:rPr>
                <w:noProof/>
                <w:webHidden/>
                <w:sz w:val="21"/>
                <w:szCs w:val="21"/>
              </w:rPr>
              <w:fldChar w:fldCharType="end"/>
            </w:r>
          </w:hyperlink>
        </w:p>
        <w:p w14:paraId="753516DB" w14:textId="77777777" w:rsidR="00310E0F" w:rsidRPr="001C7CDA" w:rsidRDefault="006C3977" w:rsidP="00310E0F">
          <w:pPr>
            <w:pStyle w:val="TOC1"/>
            <w:tabs>
              <w:tab w:val="right" w:leader="dot" w:pos="6038"/>
            </w:tabs>
            <w:ind w:left="-4050"/>
            <w:rPr>
              <w:noProof/>
              <w:sz w:val="21"/>
              <w:szCs w:val="21"/>
            </w:rPr>
          </w:pPr>
          <w:hyperlink w:anchor="_Toc509756272" w:history="1">
            <w:r w:rsidR="00310E0F" w:rsidRPr="001C7CDA">
              <w:rPr>
                <w:rStyle w:val="Hyperlink"/>
                <w:b/>
                <w:bCs/>
                <w:noProof/>
                <w:sz w:val="21"/>
                <w:szCs w:val="21"/>
              </w:rPr>
              <w:t>The TA contract modality must NOT be used</w:t>
            </w:r>
            <w:r w:rsidR="00310E0F" w:rsidRPr="001C7CDA">
              <w:rPr>
                <w:noProof/>
                <w:webHidden/>
                <w:sz w:val="21"/>
                <w:szCs w:val="21"/>
              </w:rPr>
              <w:tab/>
            </w:r>
            <w:r w:rsidR="00310E0F" w:rsidRPr="001C7CDA">
              <w:rPr>
                <w:noProof/>
                <w:webHidden/>
                <w:sz w:val="21"/>
                <w:szCs w:val="21"/>
              </w:rPr>
              <w:fldChar w:fldCharType="begin"/>
            </w:r>
            <w:r w:rsidR="00310E0F" w:rsidRPr="001C7CDA">
              <w:rPr>
                <w:noProof/>
                <w:webHidden/>
                <w:sz w:val="21"/>
                <w:szCs w:val="21"/>
              </w:rPr>
              <w:instrText xml:space="preserve"> PAGEREF _Toc509756272 \h </w:instrText>
            </w:r>
            <w:r w:rsidR="00310E0F" w:rsidRPr="001C7CDA">
              <w:rPr>
                <w:noProof/>
                <w:webHidden/>
                <w:sz w:val="21"/>
                <w:szCs w:val="21"/>
              </w:rPr>
            </w:r>
            <w:r w:rsidR="00310E0F" w:rsidRPr="001C7CDA">
              <w:rPr>
                <w:noProof/>
                <w:webHidden/>
                <w:sz w:val="21"/>
                <w:szCs w:val="21"/>
              </w:rPr>
              <w:fldChar w:fldCharType="separate"/>
            </w:r>
            <w:r w:rsidR="00A3208A">
              <w:rPr>
                <w:noProof/>
                <w:webHidden/>
                <w:sz w:val="21"/>
                <w:szCs w:val="21"/>
              </w:rPr>
              <w:t>3</w:t>
            </w:r>
            <w:r w:rsidR="00310E0F" w:rsidRPr="001C7CDA">
              <w:rPr>
                <w:noProof/>
                <w:webHidden/>
                <w:sz w:val="21"/>
                <w:szCs w:val="21"/>
              </w:rPr>
              <w:fldChar w:fldCharType="end"/>
            </w:r>
          </w:hyperlink>
        </w:p>
        <w:p w14:paraId="10BAC294" w14:textId="77777777" w:rsidR="00310E0F" w:rsidRPr="001C7CDA" w:rsidRDefault="006C3977" w:rsidP="00310E0F">
          <w:pPr>
            <w:pStyle w:val="TOC1"/>
            <w:tabs>
              <w:tab w:val="right" w:leader="dot" w:pos="6038"/>
            </w:tabs>
            <w:ind w:left="-4050"/>
            <w:rPr>
              <w:noProof/>
              <w:sz w:val="21"/>
              <w:szCs w:val="21"/>
            </w:rPr>
          </w:pPr>
          <w:hyperlink w:anchor="_Toc509756273" w:history="1">
            <w:r w:rsidR="00310E0F" w:rsidRPr="001C7CDA">
              <w:rPr>
                <w:rStyle w:val="Hyperlink"/>
                <w:b/>
                <w:bCs/>
                <w:noProof/>
                <w:sz w:val="21"/>
                <w:szCs w:val="21"/>
              </w:rPr>
              <w:t>Budget Planning, accommodation, pay and other incentives</w:t>
            </w:r>
            <w:r w:rsidR="00310E0F" w:rsidRPr="001C7CDA">
              <w:rPr>
                <w:noProof/>
                <w:webHidden/>
                <w:sz w:val="21"/>
                <w:szCs w:val="21"/>
              </w:rPr>
              <w:tab/>
            </w:r>
            <w:r w:rsidR="00310E0F" w:rsidRPr="001C7CDA">
              <w:rPr>
                <w:noProof/>
                <w:webHidden/>
                <w:sz w:val="21"/>
                <w:szCs w:val="21"/>
              </w:rPr>
              <w:fldChar w:fldCharType="begin"/>
            </w:r>
            <w:r w:rsidR="00310E0F" w:rsidRPr="001C7CDA">
              <w:rPr>
                <w:noProof/>
                <w:webHidden/>
                <w:sz w:val="21"/>
                <w:szCs w:val="21"/>
              </w:rPr>
              <w:instrText xml:space="preserve"> PAGEREF _Toc509756273 \h </w:instrText>
            </w:r>
            <w:r w:rsidR="00310E0F" w:rsidRPr="001C7CDA">
              <w:rPr>
                <w:noProof/>
                <w:webHidden/>
                <w:sz w:val="21"/>
                <w:szCs w:val="21"/>
              </w:rPr>
            </w:r>
            <w:r w:rsidR="00310E0F" w:rsidRPr="001C7CDA">
              <w:rPr>
                <w:noProof/>
                <w:webHidden/>
                <w:sz w:val="21"/>
                <w:szCs w:val="21"/>
              </w:rPr>
              <w:fldChar w:fldCharType="separate"/>
            </w:r>
            <w:r w:rsidR="00A3208A">
              <w:rPr>
                <w:noProof/>
                <w:webHidden/>
                <w:sz w:val="21"/>
                <w:szCs w:val="21"/>
              </w:rPr>
              <w:t>3</w:t>
            </w:r>
            <w:r w:rsidR="00310E0F" w:rsidRPr="001C7CDA">
              <w:rPr>
                <w:noProof/>
                <w:webHidden/>
                <w:sz w:val="21"/>
                <w:szCs w:val="21"/>
              </w:rPr>
              <w:fldChar w:fldCharType="end"/>
            </w:r>
          </w:hyperlink>
        </w:p>
        <w:p w14:paraId="67C75459" w14:textId="77777777" w:rsidR="00310E0F" w:rsidRPr="001C7CDA" w:rsidRDefault="006C3977" w:rsidP="00310E0F">
          <w:pPr>
            <w:pStyle w:val="TOC1"/>
            <w:tabs>
              <w:tab w:val="right" w:leader="dot" w:pos="6038"/>
            </w:tabs>
            <w:ind w:left="-4050"/>
            <w:rPr>
              <w:noProof/>
              <w:sz w:val="21"/>
              <w:szCs w:val="21"/>
            </w:rPr>
          </w:pPr>
          <w:hyperlink w:anchor="_Toc509756274" w:history="1">
            <w:r w:rsidR="00310E0F" w:rsidRPr="001C7CDA">
              <w:rPr>
                <w:rStyle w:val="Hyperlink"/>
                <w:b/>
                <w:bCs/>
                <w:noProof/>
                <w:sz w:val="21"/>
                <w:szCs w:val="21"/>
              </w:rPr>
              <w:t>TA Position Management</w:t>
            </w:r>
            <w:r w:rsidR="00310E0F" w:rsidRPr="001C7CDA">
              <w:rPr>
                <w:noProof/>
                <w:webHidden/>
                <w:sz w:val="21"/>
                <w:szCs w:val="21"/>
              </w:rPr>
              <w:tab/>
            </w:r>
            <w:r w:rsidR="00310E0F" w:rsidRPr="001C7CDA">
              <w:rPr>
                <w:noProof/>
                <w:webHidden/>
                <w:sz w:val="21"/>
                <w:szCs w:val="21"/>
              </w:rPr>
              <w:fldChar w:fldCharType="begin"/>
            </w:r>
            <w:r w:rsidR="00310E0F" w:rsidRPr="001C7CDA">
              <w:rPr>
                <w:noProof/>
                <w:webHidden/>
                <w:sz w:val="21"/>
                <w:szCs w:val="21"/>
              </w:rPr>
              <w:instrText xml:space="preserve"> PAGEREF _Toc509756274 \h </w:instrText>
            </w:r>
            <w:r w:rsidR="00310E0F" w:rsidRPr="001C7CDA">
              <w:rPr>
                <w:noProof/>
                <w:webHidden/>
                <w:sz w:val="21"/>
                <w:szCs w:val="21"/>
              </w:rPr>
            </w:r>
            <w:r w:rsidR="00310E0F" w:rsidRPr="001C7CDA">
              <w:rPr>
                <w:noProof/>
                <w:webHidden/>
                <w:sz w:val="21"/>
                <w:szCs w:val="21"/>
              </w:rPr>
              <w:fldChar w:fldCharType="separate"/>
            </w:r>
            <w:r w:rsidR="00A3208A">
              <w:rPr>
                <w:noProof/>
                <w:webHidden/>
                <w:sz w:val="21"/>
                <w:szCs w:val="21"/>
              </w:rPr>
              <w:t>3</w:t>
            </w:r>
            <w:r w:rsidR="00310E0F" w:rsidRPr="001C7CDA">
              <w:rPr>
                <w:noProof/>
                <w:webHidden/>
                <w:sz w:val="21"/>
                <w:szCs w:val="21"/>
              </w:rPr>
              <w:fldChar w:fldCharType="end"/>
            </w:r>
          </w:hyperlink>
        </w:p>
        <w:p w14:paraId="64FBB717" w14:textId="77777777" w:rsidR="00310E0F" w:rsidRPr="001C7CDA" w:rsidRDefault="006C3977" w:rsidP="00310E0F">
          <w:pPr>
            <w:pStyle w:val="TOC1"/>
            <w:tabs>
              <w:tab w:val="right" w:leader="dot" w:pos="6038"/>
            </w:tabs>
            <w:ind w:left="-4050"/>
            <w:rPr>
              <w:noProof/>
              <w:sz w:val="21"/>
              <w:szCs w:val="21"/>
            </w:rPr>
          </w:pPr>
          <w:hyperlink w:anchor="_Toc509756275" w:history="1">
            <w:r w:rsidR="00310E0F" w:rsidRPr="001C7CDA">
              <w:rPr>
                <w:rStyle w:val="Hyperlink"/>
                <w:b/>
                <w:bCs/>
                <w:noProof/>
                <w:sz w:val="21"/>
                <w:szCs w:val="21"/>
              </w:rPr>
              <w:t>Recruitment and Selection of TA</w:t>
            </w:r>
            <w:r w:rsidR="00310E0F" w:rsidRPr="001C7CDA">
              <w:rPr>
                <w:noProof/>
                <w:webHidden/>
                <w:sz w:val="21"/>
                <w:szCs w:val="21"/>
              </w:rPr>
              <w:tab/>
            </w:r>
            <w:r w:rsidR="00310E0F" w:rsidRPr="001C7CDA">
              <w:rPr>
                <w:noProof/>
                <w:webHidden/>
                <w:sz w:val="21"/>
                <w:szCs w:val="21"/>
              </w:rPr>
              <w:fldChar w:fldCharType="begin"/>
            </w:r>
            <w:r w:rsidR="00310E0F" w:rsidRPr="001C7CDA">
              <w:rPr>
                <w:noProof/>
                <w:webHidden/>
                <w:sz w:val="21"/>
                <w:szCs w:val="21"/>
              </w:rPr>
              <w:instrText xml:space="preserve"> PAGEREF _Toc509756275 \h </w:instrText>
            </w:r>
            <w:r w:rsidR="00310E0F" w:rsidRPr="001C7CDA">
              <w:rPr>
                <w:noProof/>
                <w:webHidden/>
                <w:sz w:val="21"/>
                <w:szCs w:val="21"/>
              </w:rPr>
            </w:r>
            <w:r w:rsidR="00310E0F" w:rsidRPr="001C7CDA">
              <w:rPr>
                <w:noProof/>
                <w:webHidden/>
                <w:sz w:val="21"/>
                <w:szCs w:val="21"/>
              </w:rPr>
              <w:fldChar w:fldCharType="separate"/>
            </w:r>
            <w:r w:rsidR="00A3208A">
              <w:rPr>
                <w:noProof/>
                <w:webHidden/>
                <w:sz w:val="21"/>
                <w:szCs w:val="21"/>
              </w:rPr>
              <w:t>4</w:t>
            </w:r>
            <w:r w:rsidR="00310E0F" w:rsidRPr="001C7CDA">
              <w:rPr>
                <w:noProof/>
                <w:webHidden/>
                <w:sz w:val="21"/>
                <w:szCs w:val="21"/>
              </w:rPr>
              <w:fldChar w:fldCharType="end"/>
            </w:r>
          </w:hyperlink>
        </w:p>
        <w:p w14:paraId="27ABE89D" w14:textId="77777777" w:rsidR="00310E0F" w:rsidRPr="001C7CDA" w:rsidRDefault="006C3977" w:rsidP="00310E0F">
          <w:pPr>
            <w:pStyle w:val="TOC1"/>
            <w:tabs>
              <w:tab w:val="right" w:leader="dot" w:pos="6038"/>
            </w:tabs>
            <w:ind w:left="-4050"/>
            <w:rPr>
              <w:noProof/>
              <w:sz w:val="21"/>
              <w:szCs w:val="21"/>
            </w:rPr>
          </w:pPr>
          <w:hyperlink w:anchor="_Toc509756276" w:history="1">
            <w:r w:rsidR="00310E0F" w:rsidRPr="001C7CDA">
              <w:rPr>
                <w:rStyle w:val="Hyperlink"/>
                <w:b/>
                <w:bCs/>
                <w:noProof/>
                <w:sz w:val="21"/>
                <w:szCs w:val="21"/>
              </w:rPr>
              <w:t>Recruitment Types:</w:t>
            </w:r>
            <w:r w:rsidR="00310E0F" w:rsidRPr="001C7CDA">
              <w:rPr>
                <w:noProof/>
                <w:webHidden/>
                <w:sz w:val="21"/>
                <w:szCs w:val="21"/>
              </w:rPr>
              <w:tab/>
            </w:r>
            <w:r w:rsidR="00310E0F" w:rsidRPr="001C7CDA">
              <w:rPr>
                <w:noProof/>
                <w:webHidden/>
                <w:sz w:val="21"/>
                <w:szCs w:val="21"/>
              </w:rPr>
              <w:fldChar w:fldCharType="begin"/>
            </w:r>
            <w:r w:rsidR="00310E0F" w:rsidRPr="001C7CDA">
              <w:rPr>
                <w:noProof/>
                <w:webHidden/>
                <w:sz w:val="21"/>
                <w:szCs w:val="21"/>
              </w:rPr>
              <w:instrText xml:space="preserve"> PAGEREF _Toc509756276 \h </w:instrText>
            </w:r>
            <w:r w:rsidR="00310E0F" w:rsidRPr="001C7CDA">
              <w:rPr>
                <w:noProof/>
                <w:webHidden/>
                <w:sz w:val="21"/>
                <w:szCs w:val="21"/>
              </w:rPr>
            </w:r>
            <w:r w:rsidR="00310E0F" w:rsidRPr="001C7CDA">
              <w:rPr>
                <w:noProof/>
                <w:webHidden/>
                <w:sz w:val="21"/>
                <w:szCs w:val="21"/>
              </w:rPr>
              <w:fldChar w:fldCharType="separate"/>
            </w:r>
            <w:r w:rsidR="00A3208A">
              <w:rPr>
                <w:noProof/>
                <w:webHidden/>
                <w:sz w:val="21"/>
                <w:szCs w:val="21"/>
              </w:rPr>
              <w:t>5</w:t>
            </w:r>
            <w:r w:rsidR="00310E0F" w:rsidRPr="001C7CDA">
              <w:rPr>
                <w:noProof/>
                <w:webHidden/>
                <w:sz w:val="21"/>
                <w:szCs w:val="21"/>
              </w:rPr>
              <w:fldChar w:fldCharType="end"/>
            </w:r>
          </w:hyperlink>
        </w:p>
        <w:p w14:paraId="0907A129" w14:textId="77777777" w:rsidR="00310E0F" w:rsidRPr="001C7CDA" w:rsidRDefault="006C3977" w:rsidP="00310E0F">
          <w:pPr>
            <w:pStyle w:val="TOC1"/>
            <w:tabs>
              <w:tab w:val="right" w:leader="dot" w:pos="6038"/>
            </w:tabs>
            <w:ind w:left="-4050"/>
            <w:rPr>
              <w:noProof/>
              <w:sz w:val="21"/>
              <w:szCs w:val="21"/>
            </w:rPr>
          </w:pPr>
          <w:hyperlink w:anchor="_Toc509756277" w:history="1">
            <w:r w:rsidR="00310E0F" w:rsidRPr="001C7CDA">
              <w:rPr>
                <w:rStyle w:val="Hyperlink"/>
                <w:b/>
                <w:bCs/>
                <w:noProof/>
                <w:sz w:val="21"/>
                <w:szCs w:val="21"/>
              </w:rPr>
              <w:t>The essential requirements of a TA recruitment process:</w:t>
            </w:r>
            <w:r w:rsidR="00310E0F" w:rsidRPr="001C7CDA">
              <w:rPr>
                <w:noProof/>
                <w:webHidden/>
                <w:sz w:val="21"/>
                <w:szCs w:val="21"/>
              </w:rPr>
              <w:tab/>
            </w:r>
            <w:r w:rsidR="00310E0F" w:rsidRPr="001C7CDA">
              <w:rPr>
                <w:noProof/>
                <w:webHidden/>
                <w:sz w:val="21"/>
                <w:szCs w:val="21"/>
              </w:rPr>
              <w:fldChar w:fldCharType="begin"/>
            </w:r>
            <w:r w:rsidR="00310E0F" w:rsidRPr="001C7CDA">
              <w:rPr>
                <w:noProof/>
                <w:webHidden/>
                <w:sz w:val="21"/>
                <w:szCs w:val="21"/>
              </w:rPr>
              <w:instrText xml:space="preserve"> PAGEREF _Toc509756277 \h </w:instrText>
            </w:r>
            <w:r w:rsidR="00310E0F" w:rsidRPr="001C7CDA">
              <w:rPr>
                <w:noProof/>
                <w:webHidden/>
                <w:sz w:val="21"/>
                <w:szCs w:val="21"/>
              </w:rPr>
            </w:r>
            <w:r w:rsidR="00310E0F" w:rsidRPr="001C7CDA">
              <w:rPr>
                <w:noProof/>
                <w:webHidden/>
                <w:sz w:val="21"/>
                <w:szCs w:val="21"/>
              </w:rPr>
              <w:fldChar w:fldCharType="separate"/>
            </w:r>
            <w:r w:rsidR="00A3208A">
              <w:rPr>
                <w:noProof/>
                <w:webHidden/>
                <w:sz w:val="21"/>
                <w:szCs w:val="21"/>
              </w:rPr>
              <w:t>5</w:t>
            </w:r>
            <w:r w:rsidR="00310E0F" w:rsidRPr="001C7CDA">
              <w:rPr>
                <w:noProof/>
                <w:webHidden/>
                <w:sz w:val="21"/>
                <w:szCs w:val="21"/>
              </w:rPr>
              <w:fldChar w:fldCharType="end"/>
            </w:r>
          </w:hyperlink>
        </w:p>
        <w:p w14:paraId="04BE585F" w14:textId="77777777" w:rsidR="00310E0F" w:rsidRPr="001C7CDA" w:rsidRDefault="006C3977" w:rsidP="00310E0F">
          <w:pPr>
            <w:pStyle w:val="TOC1"/>
            <w:tabs>
              <w:tab w:val="right" w:leader="dot" w:pos="6038"/>
            </w:tabs>
            <w:ind w:left="-4050"/>
            <w:rPr>
              <w:noProof/>
              <w:sz w:val="21"/>
              <w:szCs w:val="21"/>
            </w:rPr>
          </w:pPr>
          <w:hyperlink w:anchor="_Toc509756278" w:history="1">
            <w:r w:rsidR="00310E0F" w:rsidRPr="001C7CDA">
              <w:rPr>
                <w:rStyle w:val="Hyperlink"/>
                <w:b/>
                <w:bCs/>
                <w:noProof/>
                <w:sz w:val="21"/>
                <w:szCs w:val="21"/>
              </w:rPr>
              <w:t>Administration of the TA</w:t>
            </w:r>
            <w:r w:rsidR="00310E0F" w:rsidRPr="001C7CDA">
              <w:rPr>
                <w:noProof/>
                <w:webHidden/>
                <w:sz w:val="21"/>
                <w:szCs w:val="21"/>
              </w:rPr>
              <w:tab/>
            </w:r>
            <w:r w:rsidR="00310E0F" w:rsidRPr="001C7CDA">
              <w:rPr>
                <w:noProof/>
                <w:webHidden/>
                <w:sz w:val="21"/>
                <w:szCs w:val="21"/>
              </w:rPr>
              <w:fldChar w:fldCharType="begin"/>
            </w:r>
            <w:r w:rsidR="00310E0F" w:rsidRPr="001C7CDA">
              <w:rPr>
                <w:noProof/>
                <w:webHidden/>
                <w:sz w:val="21"/>
                <w:szCs w:val="21"/>
              </w:rPr>
              <w:instrText xml:space="preserve"> PAGEREF _Toc509756278 \h </w:instrText>
            </w:r>
            <w:r w:rsidR="00310E0F" w:rsidRPr="001C7CDA">
              <w:rPr>
                <w:noProof/>
                <w:webHidden/>
                <w:sz w:val="21"/>
                <w:szCs w:val="21"/>
              </w:rPr>
            </w:r>
            <w:r w:rsidR="00310E0F" w:rsidRPr="001C7CDA">
              <w:rPr>
                <w:noProof/>
                <w:webHidden/>
                <w:sz w:val="21"/>
                <w:szCs w:val="21"/>
              </w:rPr>
              <w:fldChar w:fldCharType="separate"/>
            </w:r>
            <w:r w:rsidR="00A3208A">
              <w:rPr>
                <w:noProof/>
                <w:webHidden/>
                <w:sz w:val="21"/>
                <w:szCs w:val="21"/>
              </w:rPr>
              <w:t>7</w:t>
            </w:r>
            <w:r w:rsidR="00310E0F" w:rsidRPr="001C7CDA">
              <w:rPr>
                <w:noProof/>
                <w:webHidden/>
                <w:sz w:val="21"/>
                <w:szCs w:val="21"/>
              </w:rPr>
              <w:fldChar w:fldCharType="end"/>
            </w:r>
          </w:hyperlink>
        </w:p>
        <w:p w14:paraId="1550EA03" w14:textId="77777777" w:rsidR="00310E0F" w:rsidRPr="001C7CDA" w:rsidRDefault="006C3977" w:rsidP="00310E0F">
          <w:pPr>
            <w:pStyle w:val="TOC1"/>
            <w:tabs>
              <w:tab w:val="right" w:leader="dot" w:pos="6038"/>
            </w:tabs>
            <w:ind w:left="-4050"/>
            <w:rPr>
              <w:noProof/>
              <w:sz w:val="21"/>
              <w:szCs w:val="21"/>
            </w:rPr>
          </w:pPr>
          <w:hyperlink w:anchor="_Toc509756279" w:history="1">
            <w:r w:rsidR="00310E0F" w:rsidRPr="001C7CDA">
              <w:rPr>
                <w:rStyle w:val="Hyperlink"/>
                <w:b/>
                <w:bCs/>
                <w:noProof/>
                <w:sz w:val="21"/>
                <w:szCs w:val="21"/>
              </w:rPr>
              <w:t>Duration of appointment</w:t>
            </w:r>
            <w:r w:rsidR="00310E0F" w:rsidRPr="001C7CDA">
              <w:rPr>
                <w:noProof/>
                <w:webHidden/>
                <w:sz w:val="21"/>
                <w:szCs w:val="21"/>
              </w:rPr>
              <w:tab/>
            </w:r>
            <w:r w:rsidR="00310E0F" w:rsidRPr="001C7CDA">
              <w:rPr>
                <w:noProof/>
                <w:webHidden/>
                <w:sz w:val="21"/>
                <w:szCs w:val="21"/>
              </w:rPr>
              <w:fldChar w:fldCharType="begin"/>
            </w:r>
            <w:r w:rsidR="00310E0F" w:rsidRPr="001C7CDA">
              <w:rPr>
                <w:noProof/>
                <w:webHidden/>
                <w:sz w:val="21"/>
                <w:szCs w:val="21"/>
              </w:rPr>
              <w:instrText xml:space="preserve"> PAGEREF _Toc509756279 \h </w:instrText>
            </w:r>
            <w:r w:rsidR="00310E0F" w:rsidRPr="001C7CDA">
              <w:rPr>
                <w:noProof/>
                <w:webHidden/>
                <w:sz w:val="21"/>
                <w:szCs w:val="21"/>
              </w:rPr>
            </w:r>
            <w:r w:rsidR="00310E0F" w:rsidRPr="001C7CDA">
              <w:rPr>
                <w:noProof/>
                <w:webHidden/>
                <w:sz w:val="21"/>
                <w:szCs w:val="21"/>
              </w:rPr>
              <w:fldChar w:fldCharType="separate"/>
            </w:r>
            <w:r w:rsidR="00A3208A">
              <w:rPr>
                <w:noProof/>
                <w:webHidden/>
                <w:sz w:val="21"/>
                <w:szCs w:val="21"/>
              </w:rPr>
              <w:t>8</w:t>
            </w:r>
            <w:r w:rsidR="00310E0F" w:rsidRPr="001C7CDA">
              <w:rPr>
                <w:noProof/>
                <w:webHidden/>
                <w:sz w:val="21"/>
                <w:szCs w:val="21"/>
              </w:rPr>
              <w:fldChar w:fldCharType="end"/>
            </w:r>
          </w:hyperlink>
        </w:p>
        <w:p w14:paraId="5C2E4317" w14:textId="77777777" w:rsidR="00310E0F" w:rsidRPr="001C7CDA" w:rsidRDefault="006C3977" w:rsidP="00310E0F">
          <w:pPr>
            <w:pStyle w:val="TOC1"/>
            <w:tabs>
              <w:tab w:val="right" w:leader="dot" w:pos="6038"/>
            </w:tabs>
            <w:ind w:left="-4050"/>
            <w:rPr>
              <w:noProof/>
              <w:sz w:val="21"/>
              <w:szCs w:val="21"/>
            </w:rPr>
          </w:pPr>
          <w:hyperlink w:anchor="_Toc509756280" w:history="1">
            <w:r w:rsidR="00310E0F" w:rsidRPr="001C7CDA">
              <w:rPr>
                <w:rStyle w:val="Hyperlink"/>
                <w:b/>
                <w:bCs/>
                <w:noProof/>
                <w:sz w:val="21"/>
                <w:szCs w:val="21"/>
              </w:rPr>
              <w:t>Determining salary range on appointment (Please refer to the annex to #)</w:t>
            </w:r>
            <w:r w:rsidR="00310E0F" w:rsidRPr="001C7CDA">
              <w:rPr>
                <w:noProof/>
                <w:webHidden/>
                <w:sz w:val="21"/>
                <w:szCs w:val="21"/>
              </w:rPr>
              <w:tab/>
            </w:r>
            <w:r w:rsidR="00310E0F" w:rsidRPr="001C7CDA">
              <w:rPr>
                <w:noProof/>
                <w:webHidden/>
                <w:sz w:val="21"/>
                <w:szCs w:val="21"/>
              </w:rPr>
              <w:fldChar w:fldCharType="begin"/>
            </w:r>
            <w:r w:rsidR="00310E0F" w:rsidRPr="001C7CDA">
              <w:rPr>
                <w:noProof/>
                <w:webHidden/>
                <w:sz w:val="21"/>
                <w:szCs w:val="21"/>
              </w:rPr>
              <w:instrText xml:space="preserve"> PAGEREF _Toc509756280 \h </w:instrText>
            </w:r>
            <w:r w:rsidR="00310E0F" w:rsidRPr="001C7CDA">
              <w:rPr>
                <w:noProof/>
                <w:webHidden/>
                <w:sz w:val="21"/>
                <w:szCs w:val="21"/>
              </w:rPr>
            </w:r>
            <w:r w:rsidR="00310E0F" w:rsidRPr="001C7CDA">
              <w:rPr>
                <w:noProof/>
                <w:webHidden/>
                <w:sz w:val="21"/>
                <w:szCs w:val="21"/>
              </w:rPr>
              <w:fldChar w:fldCharType="separate"/>
            </w:r>
            <w:r w:rsidR="00A3208A">
              <w:rPr>
                <w:noProof/>
                <w:webHidden/>
                <w:sz w:val="21"/>
                <w:szCs w:val="21"/>
              </w:rPr>
              <w:t>8</w:t>
            </w:r>
            <w:r w:rsidR="00310E0F" w:rsidRPr="001C7CDA">
              <w:rPr>
                <w:noProof/>
                <w:webHidden/>
                <w:sz w:val="21"/>
                <w:szCs w:val="21"/>
              </w:rPr>
              <w:fldChar w:fldCharType="end"/>
            </w:r>
          </w:hyperlink>
        </w:p>
        <w:p w14:paraId="75D0A690" w14:textId="77777777" w:rsidR="00310E0F" w:rsidRPr="001C7CDA" w:rsidRDefault="006C3977" w:rsidP="00310E0F">
          <w:pPr>
            <w:pStyle w:val="TOC1"/>
            <w:tabs>
              <w:tab w:val="right" w:leader="dot" w:pos="6038"/>
            </w:tabs>
            <w:ind w:left="-4050"/>
            <w:rPr>
              <w:noProof/>
              <w:sz w:val="21"/>
              <w:szCs w:val="21"/>
            </w:rPr>
          </w:pPr>
          <w:hyperlink w:anchor="_Toc509756281" w:history="1">
            <w:r w:rsidR="00310E0F" w:rsidRPr="001C7CDA">
              <w:rPr>
                <w:rStyle w:val="Hyperlink"/>
                <w:b/>
                <w:bCs/>
                <w:noProof/>
                <w:sz w:val="21"/>
                <w:szCs w:val="21"/>
              </w:rPr>
              <w:t>Offer and Letter of Appointment</w:t>
            </w:r>
            <w:r w:rsidR="00310E0F" w:rsidRPr="001C7CDA">
              <w:rPr>
                <w:noProof/>
                <w:webHidden/>
                <w:sz w:val="21"/>
                <w:szCs w:val="21"/>
              </w:rPr>
              <w:tab/>
            </w:r>
            <w:r w:rsidR="00310E0F" w:rsidRPr="001C7CDA">
              <w:rPr>
                <w:noProof/>
                <w:webHidden/>
                <w:sz w:val="21"/>
                <w:szCs w:val="21"/>
              </w:rPr>
              <w:fldChar w:fldCharType="begin"/>
            </w:r>
            <w:r w:rsidR="00310E0F" w:rsidRPr="001C7CDA">
              <w:rPr>
                <w:noProof/>
                <w:webHidden/>
                <w:sz w:val="21"/>
                <w:szCs w:val="21"/>
              </w:rPr>
              <w:instrText xml:space="preserve"> PAGEREF _Toc509756281 \h </w:instrText>
            </w:r>
            <w:r w:rsidR="00310E0F" w:rsidRPr="001C7CDA">
              <w:rPr>
                <w:noProof/>
                <w:webHidden/>
                <w:sz w:val="21"/>
                <w:szCs w:val="21"/>
              </w:rPr>
            </w:r>
            <w:r w:rsidR="00310E0F" w:rsidRPr="001C7CDA">
              <w:rPr>
                <w:noProof/>
                <w:webHidden/>
                <w:sz w:val="21"/>
                <w:szCs w:val="21"/>
              </w:rPr>
              <w:fldChar w:fldCharType="separate"/>
            </w:r>
            <w:r w:rsidR="00A3208A">
              <w:rPr>
                <w:noProof/>
                <w:webHidden/>
                <w:sz w:val="21"/>
                <w:szCs w:val="21"/>
              </w:rPr>
              <w:t>8</w:t>
            </w:r>
            <w:r w:rsidR="00310E0F" w:rsidRPr="001C7CDA">
              <w:rPr>
                <w:noProof/>
                <w:webHidden/>
                <w:sz w:val="21"/>
                <w:szCs w:val="21"/>
              </w:rPr>
              <w:fldChar w:fldCharType="end"/>
            </w:r>
          </w:hyperlink>
        </w:p>
        <w:p w14:paraId="6092E104" w14:textId="77777777" w:rsidR="00310E0F" w:rsidRPr="001C7CDA" w:rsidRDefault="006C3977" w:rsidP="00310E0F">
          <w:pPr>
            <w:pStyle w:val="TOC1"/>
            <w:tabs>
              <w:tab w:val="right" w:leader="dot" w:pos="6038"/>
            </w:tabs>
            <w:ind w:left="-4050"/>
            <w:rPr>
              <w:noProof/>
              <w:sz w:val="21"/>
              <w:szCs w:val="21"/>
            </w:rPr>
          </w:pPr>
          <w:hyperlink w:anchor="_Toc509756282" w:history="1">
            <w:r w:rsidR="00310E0F" w:rsidRPr="001C7CDA">
              <w:rPr>
                <w:rStyle w:val="Hyperlink"/>
                <w:b/>
                <w:bCs/>
                <w:noProof/>
                <w:sz w:val="21"/>
                <w:szCs w:val="21"/>
              </w:rPr>
              <w:t>Medical Clearance</w:t>
            </w:r>
            <w:r w:rsidR="00310E0F" w:rsidRPr="001C7CDA">
              <w:rPr>
                <w:noProof/>
                <w:webHidden/>
                <w:sz w:val="21"/>
                <w:szCs w:val="21"/>
              </w:rPr>
              <w:tab/>
            </w:r>
            <w:r w:rsidR="00310E0F" w:rsidRPr="001C7CDA">
              <w:rPr>
                <w:noProof/>
                <w:webHidden/>
                <w:sz w:val="21"/>
                <w:szCs w:val="21"/>
              </w:rPr>
              <w:fldChar w:fldCharType="begin"/>
            </w:r>
            <w:r w:rsidR="00310E0F" w:rsidRPr="001C7CDA">
              <w:rPr>
                <w:noProof/>
                <w:webHidden/>
                <w:sz w:val="21"/>
                <w:szCs w:val="21"/>
              </w:rPr>
              <w:instrText xml:space="preserve"> PAGEREF _Toc509756282 \h </w:instrText>
            </w:r>
            <w:r w:rsidR="00310E0F" w:rsidRPr="001C7CDA">
              <w:rPr>
                <w:noProof/>
                <w:webHidden/>
                <w:sz w:val="21"/>
                <w:szCs w:val="21"/>
              </w:rPr>
            </w:r>
            <w:r w:rsidR="00310E0F" w:rsidRPr="001C7CDA">
              <w:rPr>
                <w:noProof/>
                <w:webHidden/>
                <w:sz w:val="21"/>
                <w:szCs w:val="21"/>
              </w:rPr>
              <w:fldChar w:fldCharType="separate"/>
            </w:r>
            <w:r w:rsidR="00A3208A">
              <w:rPr>
                <w:noProof/>
                <w:webHidden/>
                <w:sz w:val="21"/>
                <w:szCs w:val="21"/>
              </w:rPr>
              <w:t>8</w:t>
            </w:r>
            <w:r w:rsidR="00310E0F" w:rsidRPr="001C7CDA">
              <w:rPr>
                <w:noProof/>
                <w:webHidden/>
                <w:sz w:val="21"/>
                <w:szCs w:val="21"/>
              </w:rPr>
              <w:fldChar w:fldCharType="end"/>
            </w:r>
          </w:hyperlink>
        </w:p>
        <w:p w14:paraId="7DCF3648" w14:textId="77777777" w:rsidR="00310E0F" w:rsidRPr="001C7CDA" w:rsidRDefault="006C3977" w:rsidP="00310E0F">
          <w:pPr>
            <w:pStyle w:val="TOC1"/>
            <w:tabs>
              <w:tab w:val="right" w:leader="dot" w:pos="6038"/>
            </w:tabs>
            <w:ind w:left="-4050"/>
            <w:rPr>
              <w:noProof/>
              <w:sz w:val="21"/>
              <w:szCs w:val="21"/>
            </w:rPr>
          </w:pPr>
          <w:hyperlink w:anchor="_Toc509756283" w:history="1">
            <w:r w:rsidR="00310E0F" w:rsidRPr="001C7CDA">
              <w:rPr>
                <w:rStyle w:val="Hyperlink"/>
                <w:b/>
                <w:bCs/>
                <w:noProof/>
                <w:sz w:val="21"/>
                <w:szCs w:val="21"/>
              </w:rPr>
              <w:t>Entry on Duty Date:</w:t>
            </w:r>
            <w:r w:rsidR="00310E0F" w:rsidRPr="001C7CDA">
              <w:rPr>
                <w:noProof/>
                <w:webHidden/>
                <w:sz w:val="21"/>
                <w:szCs w:val="21"/>
              </w:rPr>
              <w:tab/>
            </w:r>
            <w:r w:rsidR="00310E0F" w:rsidRPr="001C7CDA">
              <w:rPr>
                <w:noProof/>
                <w:webHidden/>
                <w:sz w:val="21"/>
                <w:szCs w:val="21"/>
              </w:rPr>
              <w:fldChar w:fldCharType="begin"/>
            </w:r>
            <w:r w:rsidR="00310E0F" w:rsidRPr="001C7CDA">
              <w:rPr>
                <w:noProof/>
                <w:webHidden/>
                <w:sz w:val="21"/>
                <w:szCs w:val="21"/>
              </w:rPr>
              <w:instrText xml:space="preserve"> PAGEREF _Toc509756283 \h </w:instrText>
            </w:r>
            <w:r w:rsidR="00310E0F" w:rsidRPr="001C7CDA">
              <w:rPr>
                <w:noProof/>
                <w:webHidden/>
                <w:sz w:val="21"/>
                <w:szCs w:val="21"/>
              </w:rPr>
            </w:r>
            <w:r w:rsidR="00310E0F" w:rsidRPr="001C7CDA">
              <w:rPr>
                <w:noProof/>
                <w:webHidden/>
                <w:sz w:val="21"/>
                <w:szCs w:val="21"/>
              </w:rPr>
              <w:fldChar w:fldCharType="separate"/>
            </w:r>
            <w:r w:rsidR="00A3208A">
              <w:rPr>
                <w:noProof/>
                <w:webHidden/>
                <w:sz w:val="21"/>
                <w:szCs w:val="21"/>
              </w:rPr>
              <w:t>8</w:t>
            </w:r>
            <w:r w:rsidR="00310E0F" w:rsidRPr="001C7CDA">
              <w:rPr>
                <w:noProof/>
                <w:webHidden/>
                <w:sz w:val="21"/>
                <w:szCs w:val="21"/>
              </w:rPr>
              <w:fldChar w:fldCharType="end"/>
            </w:r>
          </w:hyperlink>
        </w:p>
        <w:p w14:paraId="11627493" w14:textId="77777777" w:rsidR="00310E0F" w:rsidRPr="001C7CDA" w:rsidRDefault="006C3977" w:rsidP="00310E0F">
          <w:pPr>
            <w:pStyle w:val="TOC1"/>
            <w:tabs>
              <w:tab w:val="right" w:leader="dot" w:pos="6038"/>
            </w:tabs>
            <w:ind w:left="-4050"/>
            <w:rPr>
              <w:noProof/>
              <w:sz w:val="21"/>
              <w:szCs w:val="21"/>
            </w:rPr>
          </w:pPr>
          <w:hyperlink w:anchor="_Toc509756284" w:history="1">
            <w:r w:rsidR="00310E0F" w:rsidRPr="001C7CDA">
              <w:rPr>
                <w:rStyle w:val="Hyperlink"/>
                <w:b/>
                <w:bCs/>
                <w:noProof/>
                <w:sz w:val="21"/>
                <w:szCs w:val="21"/>
              </w:rPr>
              <w:t>Other Administrative Conditions</w:t>
            </w:r>
            <w:r w:rsidR="00310E0F" w:rsidRPr="001C7CDA">
              <w:rPr>
                <w:noProof/>
                <w:webHidden/>
                <w:sz w:val="21"/>
                <w:szCs w:val="21"/>
              </w:rPr>
              <w:tab/>
            </w:r>
            <w:r w:rsidR="00310E0F" w:rsidRPr="001C7CDA">
              <w:rPr>
                <w:noProof/>
                <w:webHidden/>
                <w:sz w:val="21"/>
                <w:szCs w:val="21"/>
              </w:rPr>
              <w:fldChar w:fldCharType="begin"/>
            </w:r>
            <w:r w:rsidR="00310E0F" w:rsidRPr="001C7CDA">
              <w:rPr>
                <w:noProof/>
                <w:webHidden/>
                <w:sz w:val="21"/>
                <w:szCs w:val="21"/>
              </w:rPr>
              <w:instrText xml:space="preserve"> PAGEREF _Toc509756284 \h </w:instrText>
            </w:r>
            <w:r w:rsidR="00310E0F" w:rsidRPr="001C7CDA">
              <w:rPr>
                <w:noProof/>
                <w:webHidden/>
                <w:sz w:val="21"/>
                <w:szCs w:val="21"/>
              </w:rPr>
            </w:r>
            <w:r w:rsidR="00310E0F" w:rsidRPr="001C7CDA">
              <w:rPr>
                <w:noProof/>
                <w:webHidden/>
                <w:sz w:val="21"/>
                <w:szCs w:val="21"/>
              </w:rPr>
              <w:fldChar w:fldCharType="separate"/>
            </w:r>
            <w:r w:rsidR="00A3208A">
              <w:rPr>
                <w:noProof/>
                <w:webHidden/>
                <w:sz w:val="21"/>
                <w:szCs w:val="21"/>
              </w:rPr>
              <w:t>8</w:t>
            </w:r>
            <w:r w:rsidR="00310E0F" w:rsidRPr="001C7CDA">
              <w:rPr>
                <w:noProof/>
                <w:webHidden/>
                <w:sz w:val="21"/>
                <w:szCs w:val="21"/>
              </w:rPr>
              <w:fldChar w:fldCharType="end"/>
            </w:r>
          </w:hyperlink>
        </w:p>
        <w:p w14:paraId="091EEE2B" w14:textId="77777777" w:rsidR="00310E0F" w:rsidRPr="001C7CDA" w:rsidRDefault="006C3977" w:rsidP="00310E0F">
          <w:pPr>
            <w:pStyle w:val="TOC1"/>
            <w:tabs>
              <w:tab w:val="right" w:leader="dot" w:pos="6038"/>
            </w:tabs>
            <w:ind w:left="-4050"/>
            <w:rPr>
              <w:noProof/>
              <w:sz w:val="21"/>
              <w:szCs w:val="21"/>
            </w:rPr>
          </w:pPr>
          <w:hyperlink w:anchor="_Toc509756285" w:history="1">
            <w:r w:rsidR="00310E0F" w:rsidRPr="001C7CDA">
              <w:rPr>
                <w:rStyle w:val="Hyperlink"/>
                <w:b/>
                <w:bCs/>
                <w:noProof/>
                <w:sz w:val="21"/>
                <w:szCs w:val="21"/>
              </w:rPr>
              <w:t>Extension of a TA</w:t>
            </w:r>
            <w:r w:rsidR="00310E0F" w:rsidRPr="001C7CDA">
              <w:rPr>
                <w:noProof/>
                <w:webHidden/>
                <w:sz w:val="21"/>
                <w:szCs w:val="21"/>
              </w:rPr>
              <w:tab/>
            </w:r>
            <w:r w:rsidR="00310E0F" w:rsidRPr="001C7CDA">
              <w:rPr>
                <w:noProof/>
                <w:webHidden/>
                <w:sz w:val="21"/>
                <w:szCs w:val="21"/>
              </w:rPr>
              <w:fldChar w:fldCharType="begin"/>
            </w:r>
            <w:r w:rsidR="00310E0F" w:rsidRPr="001C7CDA">
              <w:rPr>
                <w:noProof/>
                <w:webHidden/>
                <w:sz w:val="21"/>
                <w:szCs w:val="21"/>
              </w:rPr>
              <w:instrText xml:space="preserve"> PAGEREF _Toc509756285 \h </w:instrText>
            </w:r>
            <w:r w:rsidR="00310E0F" w:rsidRPr="001C7CDA">
              <w:rPr>
                <w:noProof/>
                <w:webHidden/>
                <w:sz w:val="21"/>
                <w:szCs w:val="21"/>
              </w:rPr>
            </w:r>
            <w:r w:rsidR="00310E0F" w:rsidRPr="001C7CDA">
              <w:rPr>
                <w:noProof/>
                <w:webHidden/>
                <w:sz w:val="21"/>
                <w:szCs w:val="21"/>
              </w:rPr>
              <w:fldChar w:fldCharType="separate"/>
            </w:r>
            <w:r w:rsidR="00A3208A">
              <w:rPr>
                <w:noProof/>
                <w:webHidden/>
                <w:sz w:val="21"/>
                <w:szCs w:val="21"/>
              </w:rPr>
              <w:t>9</w:t>
            </w:r>
            <w:r w:rsidR="00310E0F" w:rsidRPr="001C7CDA">
              <w:rPr>
                <w:noProof/>
                <w:webHidden/>
                <w:sz w:val="21"/>
                <w:szCs w:val="21"/>
              </w:rPr>
              <w:fldChar w:fldCharType="end"/>
            </w:r>
          </w:hyperlink>
        </w:p>
        <w:p w14:paraId="02A39508" w14:textId="77777777" w:rsidR="00310E0F" w:rsidRPr="001C7CDA" w:rsidRDefault="006C3977" w:rsidP="00310E0F">
          <w:pPr>
            <w:pStyle w:val="TOC1"/>
            <w:tabs>
              <w:tab w:val="right" w:leader="dot" w:pos="6038"/>
            </w:tabs>
            <w:ind w:left="-4050"/>
            <w:rPr>
              <w:noProof/>
              <w:sz w:val="21"/>
              <w:szCs w:val="21"/>
            </w:rPr>
          </w:pPr>
          <w:hyperlink w:anchor="_Toc509756286" w:history="1">
            <w:r w:rsidR="00310E0F" w:rsidRPr="001C7CDA">
              <w:rPr>
                <w:rStyle w:val="Hyperlink"/>
                <w:b/>
                <w:bCs/>
                <w:noProof/>
                <w:sz w:val="21"/>
                <w:szCs w:val="21"/>
              </w:rPr>
              <w:t>Salaries and Allowances</w:t>
            </w:r>
            <w:r w:rsidR="00310E0F" w:rsidRPr="001C7CDA">
              <w:rPr>
                <w:noProof/>
                <w:webHidden/>
                <w:sz w:val="21"/>
                <w:szCs w:val="21"/>
              </w:rPr>
              <w:tab/>
            </w:r>
            <w:r w:rsidR="00310E0F" w:rsidRPr="001C7CDA">
              <w:rPr>
                <w:noProof/>
                <w:webHidden/>
                <w:sz w:val="21"/>
                <w:szCs w:val="21"/>
              </w:rPr>
              <w:fldChar w:fldCharType="begin"/>
            </w:r>
            <w:r w:rsidR="00310E0F" w:rsidRPr="001C7CDA">
              <w:rPr>
                <w:noProof/>
                <w:webHidden/>
                <w:sz w:val="21"/>
                <w:szCs w:val="21"/>
              </w:rPr>
              <w:instrText xml:space="preserve"> PAGEREF _Toc509756286 \h </w:instrText>
            </w:r>
            <w:r w:rsidR="00310E0F" w:rsidRPr="001C7CDA">
              <w:rPr>
                <w:noProof/>
                <w:webHidden/>
                <w:sz w:val="21"/>
                <w:szCs w:val="21"/>
              </w:rPr>
            </w:r>
            <w:r w:rsidR="00310E0F" w:rsidRPr="001C7CDA">
              <w:rPr>
                <w:noProof/>
                <w:webHidden/>
                <w:sz w:val="21"/>
                <w:szCs w:val="21"/>
              </w:rPr>
              <w:fldChar w:fldCharType="separate"/>
            </w:r>
            <w:r w:rsidR="00A3208A">
              <w:rPr>
                <w:noProof/>
                <w:webHidden/>
                <w:sz w:val="21"/>
                <w:szCs w:val="21"/>
              </w:rPr>
              <w:t>9</w:t>
            </w:r>
            <w:r w:rsidR="00310E0F" w:rsidRPr="001C7CDA">
              <w:rPr>
                <w:noProof/>
                <w:webHidden/>
                <w:sz w:val="21"/>
                <w:szCs w:val="21"/>
              </w:rPr>
              <w:fldChar w:fldCharType="end"/>
            </w:r>
          </w:hyperlink>
        </w:p>
        <w:p w14:paraId="58990A3A" w14:textId="77777777" w:rsidR="00310E0F" w:rsidRPr="001C7CDA" w:rsidRDefault="006C3977" w:rsidP="00310E0F">
          <w:pPr>
            <w:pStyle w:val="TOC1"/>
            <w:tabs>
              <w:tab w:val="right" w:leader="dot" w:pos="6038"/>
            </w:tabs>
            <w:ind w:left="-4050"/>
            <w:rPr>
              <w:noProof/>
              <w:sz w:val="21"/>
              <w:szCs w:val="21"/>
            </w:rPr>
          </w:pPr>
          <w:hyperlink w:anchor="_Toc509756287" w:history="1">
            <w:r w:rsidR="00310E0F" w:rsidRPr="001C7CDA">
              <w:rPr>
                <w:rStyle w:val="Hyperlink"/>
                <w:b/>
                <w:bCs/>
                <w:noProof/>
                <w:sz w:val="21"/>
                <w:szCs w:val="21"/>
              </w:rPr>
              <w:t>Accommodation</w:t>
            </w:r>
            <w:r w:rsidR="00310E0F" w:rsidRPr="001C7CDA">
              <w:rPr>
                <w:noProof/>
                <w:webHidden/>
                <w:sz w:val="21"/>
                <w:szCs w:val="21"/>
              </w:rPr>
              <w:tab/>
            </w:r>
            <w:r w:rsidR="00310E0F" w:rsidRPr="001C7CDA">
              <w:rPr>
                <w:noProof/>
                <w:webHidden/>
                <w:sz w:val="21"/>
                <w:szCs w:val="21"/>
              </w:rPr>
              <w:fldChar w:fldCharType="begin"/>
            </w:r>
            <w:r w:rsidR="00310E0F" w:rsidRPr="001C7CDA">
              <w:rPr>
                <w:noProof/>
                <w:webHidden/>
                <w:sz w:val="21"/>
                <w:szCs w:val="21"/>
              </w:rPr>
              <w:instrText xml:space="preserve"> PAGEREF _Toc509756287 \h </w:instrText>
            </w:r>
            <w:r w:rsidR="00310E0F" w:rsidRPr="001C7CDA">
              <w:rPr>
                <w:noProof/>
                <w:webHidden/>
                <w:sz w:val="21"/>
                <w:szCs w:val="21"/>
              </w:rPr>
            </w:r>
            <w:r w:rsidR="00310E0F" w:rsidRPr="001C7CDA">
              <w:rPr>
                <w:noProof/>
                <w:webHidden/>
                <w:sz w:val="21"/>
                <w:szCs w:val="21"/>
              </w:rPr>
              <w:fldChar w:fldCharType="separate"/>
            </w:r>
            <w:r w:rsidR="00A3208A">
              <w:rPr>
                <w:noProof/>
                <w:webHidden/>
                <w:sz w:val="21"/>
                <w:szCs w:val="21"/>
              </w:rPr>
              <w:t>9</w:t>
            </w:r>
            <w:r w:rsidR="00310E0F" w:rsidRPr="001C7CDA">
              <w:rPr>
                <w:noProof/>
                <w:webHidden/>
                <w:sz w:val="21"/>
                <w:szCs w:val="21"/>
              </w:rPr>
              <w:fldChar w:fldCharType="end"/>
            </w:r>
          </w:hyperlink>
        </w:p>
        <w:p w14:paraId="022A475E" w14:textId="77777777" w:rsidR="00310E0F" w:rsidRPr="001C7CDA" w:rsidRDefault="006C3977" w:rsidP="00310E0F">
          <w:pPr>
            <w:pStyle w:val="TOC1"/>
            <w:tabs>
              <w:tab w:val="right" w:leader="dot" w:pos="6038"/>
            </w:tabs>
            <w:ind w:left="-4050"/>
            <w:rPr>
              <w:noProof/>
              <w:sz w:val="21"/>
              <w:szCs w:val="21"/>
            </w:rPr>
          </w:pPr>
          <w:hyperlink w:anchor="_Toc509756288" w:history="1">
            <w:r w:rsidR="00310E0F" w:rsidRPr="001C7CDA">
              <w:rPr>
                <w:rStyle w:val="Hyperlink"/>
                <w:b/>
                <w:bCs/>
                <w:noProof/>
                <w:sz w:val="21"/>
                <w:szCs w:val="21"/>
              </w:rPr>
              <w:t>Travel on Appointment</w:t>
            </w:r>
            <w:r w:rsidR="00310E0F" w:rsidRPr="001C7CDA">
              <w:rPr>
                <w:noProof/>
                <w:webHidden/>
                <w:sz w:val="21"/>
                <w:szCs w:val="21"/>
              </w:rPr>
              <w:tab/>
            </w:r>
            <w:r w:rsidR="00310E0F" w:rsidRPr="001C7CDA">
              <w:rPr>
                <w:noProof/>
                <w:webHidden/>
                <w:sz w:val="21"/>
                <w:szCs w:val="21"/>
              </w:rPr>
              <w:fldChar w:fldCharType="begin"/>
            </w:r>
            <w:r w:rsidR="00310E0F" w:rsidRPr="001C7CDA">
              <w:rPr>
                <w:noProof/>
                <w:webHidden/>
                <w:sz w:val="21"/>
                <w:szCs w:val="21"/>
              </w:rPr>
              <w:instrText xml:space="preserve"> PAGEREF _Toc509756288 \h </w:instrText>
            </w:r>
            <w:r w:rsidR="00310E0F" w:rsidRPr="001C7CDA">
              <w:rPr>
                <w:noProof/>
                <w:webHidden/>
                <w:sz w:val="21"/>
                <w:szCs w:val="21"/>
              </w:rPr>
            </w:r>
            <w:r w:rsidR="00310E0F" w:rsidRPr="001C7CDA">
              <w:rPr>
                <w:noProof/>
                <w:webHidden/>
                <w:sz w:val="21"/>
                <w:szCs w:val="21"/>
              </w:rPr>
              <w:fldChar w:fldCharType="separate"/>
            </w:r>
            <w:r w:rsidR="00A3208A">
              <w:rPr>
                <w:noProof/>
                <w:webHidden/>
                <w:sz w:val="21"/>
                <w:szCs w:val="21"/>
              </w:rPr>
              <w:t>9</w:t>
            </w:r>
            <w:r w:rsidR="00310E0F" w:rsidRPr="001C7CDA">
              <w:rPr>
                <w:noProof/>
                <w:webHidden/>
                <w:sz w:val="21"/>
                <w:szCs w:val="21"/>
              </w:rPr>
              <w:fldChar w:fldCharType="end"/>
            </w:r>
          </w:hyperlink>
        </w:p>
        <w:p w14:paraId="2B0081AB" w14:textId="77777777" w:rsidR="00310E0F" w:rsidRPr="001C7CDA" w:rsidRDefault="006C3977" w:rsidP="00310E0F">
          <w:pPr>
            <w:pStyle w:val="TOC1"/>
            <w:tabs>
              <w:tab w:val="right" w:leader="dot" w:pos="6038"/>
            </w:tabs>
            <w:ind w:left="-4050"/>
            <w:rPr>
              <w:noProof/>
              <w:sz w:val="21"/>
              <w:szCs w:val="21"/>
            </w:rPr>
          </w:pPr>
          <w:hyperlink w:anchor="_Toc509756289" w:history="1">
            <w:r w:rsidR="00310E0F" w:rsidRPr="001C7CDA">
              <w:rPr>
                <w:rStyle w:val="Hyperlink"/>
                <w:b/>
                <w:bCs/>
                <w:noProof/>
                <w:sz w:val="21"/>
                <w:szCs w:val="21"/>
              </w:rPr>
              <w:t>Insurances</w:t>
            </w:r>
            <w:r w:rsidR="00310E0F" w:rsidRPr="001C7CDA">
              <w:rPr>
                <w:noProof/>
                <w:webHidden/>
                <w:sz w:val="21"/>
                <w:szCs w:val="21"/>
              </w:rPr>
              <w:tab/>
            </w:r>
            <w:r w:rsidR="00310E0F" w:rsidRPr="001C7CDA">
              <w:rPr>
                <w:noProof/>
                <w:webHidden/>
                <w:sz w:val="21"/>
                <w:szCs w:val="21"/>
              </w:rPr>
              <w:fldChar w:fldCharType="begin"/>
            </w:r>
            <w:r w:rsidR="00310E0F" w:rsidRPr="001C7CDA">
              <w:rPr>
                <w:noProof/>
                <w:webHidden/>
                <w:sz w:val="21"/>
                <w:szCs w:val="21"/>
              </w:rPr>
              <w:instrText xml:space="preserve"> PAGEREF _Toc509756289 \h </w:instrText>
            </w:r>
            <w:r w:rsidR="00310E0F" w:rsidRPr="001C7CDA">
              <w:rPr>
                <w:noProof/>
                <w:webHidden/>
                <w:sz w:val="21"/>
                <w:szCs w:val="21"/>
              </w:rPr>
            </w:r>
            <w:r w:rsidR="00310E0F" w:rsidRPr="001C7CDA">
              <w:rPr>
                <w:noProof/>
                <w:webHidden/>
                <w:sz w:val="21"/>
                <w:szCs w:val="21"/>
              </w:rPr>
              <w:fldChar w:fldCharType="separate"/>
            </w:r>
            <w:r w:rsidR="00A3208A">
              <w:rPr>
                <w:noProof/>
                <w:webHidden/>
                <w:sz w:val="21"/>
                <w:szCs w:val="21"/>
              </w:rPr>
              <w:t>10</w:t>
            </w:r>
            <w:r w:rsidR="00310E0F" w:rsidRPr="001C7CDA">
              <w:rPr>
                <w:noProof/>
                <w:webHidden/>
                <w:sz w:val="21"/>
                <w:szCs w:val="21"/>
              </w:rPr>
              <w:fldChar w:fldCharType="end"/>
            </w:r>
          </w:hyperlink>
        </w:p>
        <w:p w14:paraId="4D7B5085" w14:textId="77777777" w:rsidR="00310E0F" w:rsidRPr="001C7CDA" w:rsidRDefault="006C3977" w:rsidP="00310E0F">
          <w:pPr>
            <w:pStyle w:val="TOC1"/>
            <w:tabs>
              <w:tab w:val="right" w:leader="dot" w:pos="6038"/>
            </w:tabs>
            <w:ind w:left="-4050"/>
            <w:rPr>
              <w:noProof/>
              <w:sz w:val="21"/>
              <w:szCs w:val="21"/>
            </w:rPr>
          </w:pPr>
          <w:hyperlink w:anchor="_Toc509756290" w:history="1">
            <w:r w:rsidR="00310E0F" w:rsidRPr="001C7CDA">
              <w:rPr>
                <w:rStyle w:val="Hyperlink"/>
                <w:b/>
                <w:bCs/>
                <w:noProof/>
                <w:sz w:val="21"/>
                <w:szCs w:val="21"/>
              </w:rPr>
              <w:t>Security</w:t>
            </w:r>
            <w:r w:rsidR="00310E0F" w:rsidRPr="001C7CDA">
              <w:rPr>
                <w:noProof/>
                <w:webHidden/>
                <w:sz w:val="21"/>
                <w:szCs w:val="21"/>
              </w:rPr>
              <w:tab/>
            </w:r>
            <w:r w:rsidR="00310E0F" w:rsidRPr="001C7CDA">
              <w:rPr>
                <w:noProof/>
                <w:webHidden/>
                <w:sz w:val="21"/>
                <w:szCs w:val="21"/>
              </w:rPr>
              <w:fldChar w:fldCharType="begin"/>
            </w:r>
            <w:r w:rsidR="00310E0F" w:rsidRPr="001C7CDA">
              <w:rPr>
                <w:noProof/>
                <w:webHidden/>
                <w:sz w:val="21"/>
                <w:szCs w:val="21"/>
              </w:rPr>
              <w:instrText xml:space="preserve"> PAGEREF _Toc509756290 \h </w:instrText>
            </w:r>
            <w:r w:rsidR="00310E0F" w:rsidRPr="001C7CDA">
              <w:rPr>
                <w:noProof/>
                <w:webHidden/>
                <w:sz w:val="21"/>
                <w:szCs w:val="21"/>
              </w:rPr>
            </w:r>
            <w:r w:rsidR="00310E0F" w:rsidRPr="001C7CDA">
              <w:rPr>
                <w:noProof/>
                <w:webHidden/>
                <w:sz w:val="21"/>
                <w:szCs w:val="21"/>
              </w:rPr>
              <w:fldChar w:fldCharType="separate"/>
            </w:r>
            <w:r w:rsidR="00A3208A">
              <w:rPr>
                <w:noProof/>
                <w:webHidden/>
                <w:sz w:val="21"/>
                <w:szCs w:val="21"/>
              </w:rPr>
              <w:t>10</w:t>
            </w:r>
            <w:r w:rsidR="00310E0F" w:rsidRPr="001C7CDA">
              <w:rPr>
                <w:noProof/>
                <w:webHidden/>
                <w:sz w:val="21"/>
                <w:szCs w:val="21"/>
              </w:rPr>
              <w:fldChar w:fldCharType="end"/>
            </w:r>
          </w:hyperlink>
        </w:p>
        <w:p w14:paraId="0ECCCF2B" w14:textId="77777777" w:rsidR="00310E0F" w:rsidRPr="001C7CDA" w:rsidRDefault="006C3977" w:rsidP="00310E0F">
          <w:pPr>
            <w:pStyle w:val="TOC1"/>
            <w:tabs>
              <w:tab w:val="right" w:leader="dot" w:pos="6038"/>
            </w:tabs>
            <w:ind w:left="-4050"/>
            <w:rPr>
              <w:noProof/>
              <w:sz w:val="21"/>
              <w:szCs w:val="21"/>
            </w:rPr>
          </w:pPr>
          <w:hyperlink w:anchor="_Toc509756291" w:history="1">
            <w:r w:rsidR="00310E0F" w:rsidRPr="001C7CDA">
              <w:rPr>
                <w:rStyle w:val="Hyperlink"/>
                <w:b/>
                <w:bCs/>
                <w:noProof/>
                <w:sz w:val="21"/>
                <w:szCs w:val="21"/>
              </w:rPr>
              <w:t>Transportation</w:t>
            </w:r>
            <w:r w:rsidR="00310E0F" w:rsidRPr="001C7CDA">
              <w:rPr>
                <w:noProof/>
                <w:webHidden/>
                <w:sz w:val="21"/>
                <w:szCs w:val="21"/>
              </w:rPr>
              <w:tab/>
            </w:r>
            <w:r w:rsidR="00310E0F" w:rsidRPr="001C7CDA">
              <w:rPr>
                <w:noProof/>
                <w:webHidden/>
                <w:sz w:val="21"/>
                <w:szCs w:val="21"/>
              </w:rPr>
              <w:fldChar w:fldCharType="begin"/>
            </w:r>
            <w:r w:rsidR="00310E0F" w:rsidRPr="001C7CDA">
              <w:rPr>
                <w:noProof/>
                <w:webHidden/>
                <w:sz w:val="21"/>
                <w:szCs w:val="21"/>
              </w:rPr>
              <w:instrText xml:space="preserve"> PAGEREF _Toc509756291 \h </w:instrText>
            </w:r>
            <w:r w:rsidR="00310E0F" w:rsidRPr="001C7CDA">
              <w:rPr>
                <w:noProof/>
                <w:webHidden/>
                <w:sz w:val="21"/>
                <w:szCs w:val="21"/>
              </w:rPr>
            </w:r>
            <w:r w:rsidR="00310E0F" w:rsidRPr="001C7CDA">
              <w:rPr>
                <w:noProof/>
                <w:webHidden/>
                <w:sz w:val="21"/>
                <w:szCs w:val="21"/>
              </w:rPr>
              <w:fldChar w:fldCharType="separate"/>
            </w:r>
            <w:r w:rsidR="00A3208A">
              <w:rPr>
                <w:noProof/>
                <w:webHidden/>
                <w:sz w:val="21"/>
                <w:szCs w:val="21"/>
              </w:rPr>
              <w:t>10</w:t>
            </w:r>
            <w:r w:rsidR="00310E0F" w:rsidRPr="001C7CDA">
              <w:rPr>
                <w:noProof/>
                <w:webHidden/>
                <w:sz w:val="21"/>
                <w:szCs w:val="21"/>
              </w:rPr>
              <w:fldChar w:fldCharType="end"/>
            </w:r>
          </w:hyperlink>
        </w:p>
        <w:p w14:paraId="623457B8" w14:textId="77777777" w:rsidR="00310E0F" w:rsidRPr="001C7CDA" w:rsidRDefault="006C3977" w:rsidP="00310E0F">
          <w:pPr>
            <w:pStyle w:val="TOC1"/>
            <w:tabs>
              <w:tab w:val="right" w:leader="dot" w:pos="6038"/>
            </w:tabs>
            <w:ind w:left="-4050"/>
            <w:rPr>
              <w:noProof/>
              <w:sz w:val="21"/>
              <w:szCs w:val="21"/>
            </w:rPr>
          </w:pPr>
          <w:hyperlink w:anchor="_Toc509756292" w:history="1">
            <w:r w:rsidR="00310E0F" w:rsidRPr="001C7CDA">
              <w:rPr>
                <w:rStyle w:val="Hyperlink"/>
                <w:b/>
                <w:bCs/>
                <w:noProof/>
                <w:sz w:val="21"/>
                <w:szCs w:val="21"/>
              </w:rPr>
              <w:t>Separation and Termination</w:t>
            </w:r>
            <w:r w:rsidR="00310E0F" w:rsidRPr="001C7CDA">
              <w:rPr>
                <w:noProof/>
                <w:webHidden/>
                <w:sz w:val="21"/>
                <w:szCs w:val="21"/>
              </w:rPr>
              <w:tab/>
            </w:r>
            <w:r w:rsidR="00310E0F" w:rsidRPr="001C7CDA">
              <w:rPr>
                <w:noProof/>
                <w:webHidden/>
                <w:sz w:val="21"/>
                <w:szCs w:val="21"/>
              </w:rPr>
              <w:fldChar w:fldCharType="begin"/>
            </w:r>
            <w:r w:rsidR="00310E0F" w:rsidRPr="001C7CDA">
              <w:rPr>
                <w:noProof/>
                <w:webHidden/>
                <w:sz w:val="21"/>
                <w:szCs w:val="21"/>
              </w:rPr>
              <w:instrText xml:space="preserve"> PAGEREF _Toc509756292 \h </w:instrText>
            </w:r>
            <w:r w:rsidR="00310E0F" w:rsidRPr="001C7CDA">
              <w:rPr>
                <w:noProof/>
                <w:webHidden/>
                <w:sz w:val="21"/>
                <w:szCs w:val="21"/>
              </w:rPr>
            </w:r>
            <w:r w:rsidR="00310E0F" w:rsidRPr="001C7CDA">
              <w:rPr>
                <w:noProof/>
                <w:webHidden/>
                <w:sz w:val="21"/>
                <w:szCs w:val="21"/>
              </w:rPr>
              <w:fldChar w:fldCharType="separate"/>
            </w:r>
            <w:r w:rsidR="00A3208A">
              <w:rPr>
                <w:noProof/>
                <w:webHidden/>
                <w:sz w:val="21"/>
                <w:szCs w:val="21"/>
              </w:rPr>
              <w:t>10</w:t>
            </w:r>
            <w:r w:rsidR="00310E0F" w:rsidRPr="001C7CDA">
              <w:rPr>
                <w:noProof/>
                <w:webHidden/>
                <w:sz w:val="21"/>
                <w:szCs w:val="21"/>
              </w:rPr>
              <w:fldChar w:fldCharType="end"/>
            </w:r>
          </w:hyperlink>
        </w:p>
        <w:p w14:paraId="0D162967" w14:textId="77777777" w:rsidR="00310E0F" w:rsidRPr="001C7CDA" w:rsidRDefault="006C3977" w:rsidP="00310E0F">
          <w:pPr>
            <w:pStyle w:val="TOC1"/>
            <w:tabs>
              <w:tab w:val="right" w:leader="dot" w:pos="6038"/>
            </w:tabs>
            <w:ind w:left="-4050"/>
            <w:rPr>
              <w:noProof/>
              <w:sz w:val="21"/>
              <w:szCs w:val="21"/>
            </w:rPr>
          </w:pPr>
          <w:hyperlink w:anchor="_Toc509756293" w:history="1">
            <w:r w:rsidR="00310E0F" w:rsidRPr="001C7CDA">
              <w:rPr>
                <w:rStyle w:val="Hyperlink"/>
                <w:b/>
                <w:bCs/>
                <w:noProof/>
                <w:sz w:val="21"/>
                <w:szCs w:val="21"/>
              </w:rPr>
              <w:t>Termination</w:t>
            </w:r>
            <w:r w:rsidR="00310E0F" w:rsidRPr="001C7CDA">
              <w:rPr>
                <w:noProof/>
                <w:webHidden/>
                <w:sz w:val="21"/>
                <w:szCs w:val="21"/>
              </w:rPr>
              <w:tab/>
            </w:r>
            <w:r w:rsidR="00310E0F" w:rsidRPr="001C7CDA">
              <w:rPr>
                <w:noProof/>
                <w:webHidden/>
                <w:sz w:val="21"/>
                <w:szCs w:val="21"/>
              </w:rPr>
              <w:fldChar w:fldCharType="begin"/>
            </w:r>
            <w:r w:rsidR="00310E0F" w:rsidRPr="001C7CDA">
              <w:rPr>
                <w:noProof/>
                <w:webHidden/>
                <w:sz w:val="21"/>
                <w:szCs w:val="21"/>
              </w:rPr>
              <w:instrText xml:space="preserve"> PAGEREF _Toc509756293 \h </w:instrText>
            </w:r>
            <w:r w:rsidR="00310E0F" w:rsidRPr="001C7CDA">
              <w:rPr>
                <w:noProof/>
                <w:webHidden/>
                <w:sz w:val="21"/>
                <w:szCs w:val="21"/>
              </w:rPr>
            </w:r>
            <w:r w:rsidR="00310E0F" w:rsidRPr="001C7CDA">
              <w:rPr>
                <w:noProof/>
                <w:webHidden/>
                <w:sz w:val="21"/>
                <w:szCs w:val="21"/>
              </w:rPr>
              <w:fldChar w:fldCharType="separate"/>
            </w:r>
            <w:r w:rsidR="00A3208A">
              <w:rPr>
                <w:noProof/>
                <w:webHidden/>
                <w:sz w:val="21"/>
                <w:szCs w:val="21"/>
              </w:rPr>
              <w:t>10</w:t>
            </w:r>
            <w:r w:rsidR="00310E0F" w:rsidRPr="001C7CDA">
              <w:rPr>
                <w:noProof/>
                <w:webHidden/>
                <w:sz w:val="21"/>
                <w:szCs w:val="21"/>
              </w:rPr>
              <w:fldChar w:fldCharType="end"/>
            </w:r>
          </w:hyperlink>
        </w:p>
        <w:p w14:paraId="263F1C0D" w14:textId="77777777" w:rsidR="00310E0F" w:rsidRPr="001C7CDA" w:rsidRDefault="006C3977" w:rsidP="00310E0F">
          <w:pPr>
            <w:pStyle w:val="TOC1"/>
            <w:tabs>
              <w:tab w:val="right" w:leader="dot" w:pos="6038"/>
            </w:tabs>
            <w:ind w:left="-4050"/>
            <w:rPr>
              <w:noProof/>
              <w:sz w:val="21"/>
              <w:szCs w:val="21"/>
            </w:rPr>
          </w:pPr>
          <w:hyperlink w:anchor="_Toc509756294" w:history="1">
            <w:r w:rsidR="00310E0F" w:rsidRPr="001C7CDA">
              <w:rPr>
                <w:rStyle w:val="Hyperlink"/>
                <w:b/>
                <w:bCs/>
                <w:noProof/>
                <w:sz w:val="21"/>
                <w:szCs w:val="21"/>
              </w:rPr>
              <w:t>Termination notice</w:t>
            </w:r>
            <w:r w:rsidR="00310E0F" w:rsidRPr="001C7CDA">
              <w:rPr>
                <w:noProof/>
                <w:webHidden/>
                <w:sz w:val="21"/>
                <w:szCs w:val="21"/>
              </w:rPr>
              <w:tab/>
            </w:r>
            <w:r w:rsidR="00310E0F" w:rsidRPr="001C7CDA">
              <w:rPr>
                <w:noProof/>
                <w:webHidden/>
                <w:sz w:val="21"/>
                <w:szCs w:val="21"/>
              </w:rPr>
              <w:fldChar w:fldCharType="begin"/>
            </w:r>
            <w:r w:rsidR="00310E0F" w:rsidRPr="001C7CDA">
              <w:rPr>
                <w:noProof/>
                <w:webHidden/>
                <w:sz w:val="21"/>
                <w:szCs w:val="21"/>
              </w:rPr>
              <w:instrText xml:space="preserve"> PAGEREF _Toc509756294 \h </w:instrText>
            </w:r>
            <w:r w:rsidR="00310E0F" w:rsidRPr="001C7CDA">
              <w:rPr>
                <w:noProof/>
                <w:webHidden/>
                <w:sz w:val="21"/>
                <w:szCs w:val="21"/>
              </w:rPr>
            </w:r>
            <w:r w:rsidR="00310E0F" w:rsidRPr="001C7CDA">
              <w:rPr>
                <w:noProof/>
                <w:webHidden/>
                <w:sz w:val="21"/>
                <w:szCs w:val="21"/>
              </w:rPr>
              <w:fldChar w:fldCharType="separate"/>
            </w:r>
            <w:r w:rsidR="00A3208A">
              <w:rPr>
                <w:noProof/>
                <w:webHidden/>
                <w:sz w:val="21"/>
                <w:szCs w:val="21"/>
              </w:rPr>
              <w:t>11</w:t>
            </w:r>
            <w:r w:rsidR="00310E0F" w:rsidRPr="001C7CDA">
              <w:rPr>
                <w:noProof/>
                <w:webHidden/>
                <w:sz w:val="21"/>
                <w:szCs w:val="21"/>
              </w:rPr>
              <w:fldChar w:fldCharType="end"/>
            </w:r>
          </w:hyperlink>
        </w:p>
        <w:p w14:paraId="5E23EB13" w14:textId="77777777" w:rsidR="00310E0F" w:rsidRPr="001C7CDA" w:rsidRDefault="006C3977" w:rsidP="00310E0F">
          <w:pPr>
            <w:pStyle w:val="TOC1"/>
            <w:tabs>
              <w:tab w:val="right" w:leader="dot" w:pos="6038"/>
            </w:tabs>
            <w:ind w:left="-4050"/>
            <w:rPr>
              <w:noProof/>
              <w:sz w:val="21"/>
              <w:szCs w:val="21"/>
            </w:rPr>
          </w:pPr>
          <w:hyperlink w:anchor="_Toc509756295" w:history="1">
            <w:r w:rsidR="00310E0F" w:rsidRPr="001C7CDA">
              <w:rPr>
                <w:rStyle w:val="Hyperlink"/>
                <w:b/>
                <w:bCs/>
                <w:noProof/>
                <w:sz w:val="21"/>
                <w:szCs w:val="21"/>
              </w:rPr>
              <w:t>Accountability</w:t>
            </w:r>
            <w:r w:rsidR="00310E0F" w:rsidRPr="001C7CDA">
              <w:rPr>
                <w:noProof/>
                <w:webHidden/>
                <w:sz w:val="21"/>
                <w:szCs w:val="21"/>
              </w:rPr>
              <w:tab/>
            </w:r>
            <w:r w:rsidR="00310E0F" w:rsidRPr="001C7CDA">
              <w:rPr>
                <w:noProof/>
                <w:webHidden/>
                <w:sz w:val="21"/>
                <w:szCs w:val="21"/>
              </w:rPr>
              <w:fldChar w:fldCharType="begin"/>
            </w:r>
            <w:r w:rsidR="00310E0F" w:rsidRPr="001C7CDA">
              <w:rPr>
                <w:noProof/>
                <w:webHidden/>
                <w:sz w:val="21"/>
                <w:szCs w:val="21"/>
              </w:rPr>
              <w:instrText xml:space="preserve"> PAGEREF _Toc509756295 \h </w:instrText>
            </w:r>
            <w:r w:rsidR="00310E0F" w:rsidRPr="001C7CDA">
              <w:rPr>
                <w:noProof/>
                <w:webHidden/>
                <w:sz w:val="21"/>
                <w:szCs w:val="21"/>
              </w:rPr>
            </w:r>
            <w:r w:rsidR="00310E0F" w:rsidRPr="001C7CDA">
              <w:rPr>
                <w:noProof/>
                <w:webHidden/>
                <w:sz w:val="21"/>
                <w:szCs w:val="21"/>
              </w:rPr>
              <w:fldChar w:fldCharType="separate"/>
            </w:r>
            <w:r w:rsidR="00A3208A">
              <w:rPr>
                <w:noProof/>
                <w:webHidden/>
                <w:sz w:val="21"/>
                <w:szCs w:val="21"/>
              </w:rPr>
              <w:t>11</w:t>
            </w:r>
            <w:r w:rsidR="00310E0F" w:rsidRPr="001C7CDA">
              <w:rPr>
                <w:noProof/>
                <w:webHidden/>
                <w:sz w:val="21"/>
                <w:szCs w:val="21"/>
              </w:rPr>
              <w:fldChar w:fldCharType="end"/>
            </w:r>
          </w:hyperlink>
        </w:p>
        <w:p w14:paraId="22FE1544" w14:textId="77777777" w:rsidR="00310E0F" w:rsidRPr="001C7CDA" w:rsidRDefault="006C3977" w:rsidP="00310E0F">
          <w:pPr>
            <w:pStyle w:val="TOC1"/>
            <w:tabs>
              <w:tab w:val="right" w:leader="dot" w:pos="6038"/>
            </w:tabs>
            <w:ind w:left="-4050"/>
            <w:rPr>
              <w:noProof/>
              <w:sz w:val="21"/>
              <w:szCs w:val="21"/>
            </w:rPr>
          </w:pPr>
          <w:hyperlink w:anchor="_Toc509756296" w:history="1">
            <w:r w:rsidR="00310E0F" w:rsidRPr="001C7CDA">
              <w:rPr>
                <w:rStyle w:val="Hyperlink"/>
                <w:b/>
                <w:bCs/>
                <w:noProof/>
                <w:sz w:val="21"/>
                <w:szCs w:val="21"/>
              </w:rPr>
              <w:t>ANNEX#1</w:t>
            </w:r>
            <w:r w:rsidR="001C7CDA" w:rsidRPr="001C7CDA">
              <w:rPr>
                <w:rStyle w:val="Hyperlink"/>
                <w:b/>
                <w:bCs/>
                <w:noProof/>
                <w:sz w:val="21"/>
                <w:szCs w:val="21"/>
              </w:rPr>
              <w:t xml:space="preserve">  </w:t>
            </w:r>
            <w:r w:rsidR="001C7CDA" w:rsidRPr="001C7CDA">
              <w:rPr>
                <w:rStyle w:val="Hyperlink"/>
                <w:noProof/>
                <w:sz w:val="21"/>
                <w:szCs w:val="21"/>
              </w:rPr>
              <w:t>Checklists for TAs Appointment</w:t>
            </w:r>
            <w:r w:rsidR="00310E0F" w:rsidRPr="001C7CDA">
              <w:rPr>
                <w:noProof/>
                <w:webHidden/>
                <w:sz w:val="21"/>
                <w:szCs w:val="21"/>
              </w:rPr>
              <w:tab/>
            </w:r>
            <w:r w:rsidR="00310E0F" w:rsidRPr="001C7CDA">
              <w:rPr>
                <w:noProof/>
                <w:webHidden/>
                <w:sz w:val="21"/>
                <w:szCs w:val="21"/>
              </w:rPr>
              <w:fldChar w:fldCharType="begin"/>
            </w:r>
            <w:r w:rsidR="00310E0F" w:rsidRPr="001C7CDA">
              <w:rPr>
                <w:noProof/>
                <w:webHidden/>
                <w:sz w:val="21"/>
                <w:szCs w:val="21"/>
              </w:rPr>
              <w:instrText xml:space="preserve"> PAGEREF _Toc509756296 \h </w:instrText>
            </w:r>
            <w:r w:rsidR="00310E0F" w:rsidRPr="001C7CDA">
              <w:rPr>
                <w:noProof/>
                <w:webHidden/>
                <w:sz w:val="21"/>
                <w:szCs w:val="21"/>
              </w:rPr>
            </w:r>
            <w:r w:rsidR="00310E0F" w:rsidRPr="001C7CDA">
              <w:rPr>
                <w:noProof/>
                <w:webHidden/>
                <w:sz w:val="21"/>
                <w:szCs w:val="21"/>
              </w:rPr>
              <w:fldChar w:fldCharType="separate"/>
            </w:r>
            <w:r w:rsidR="00A3208A">
              <w:rPr>
                <w:noProof/>
                <w:webHidden/>
                <w:sz w:val="21"/>
                <w:szCs w:val="21"/>
              </w:rPr>
              <w:t>12</w:t>
            </w:r>
            <w:r w:rsidR="00310E0F" w:rsidRPr="001C7CDA">
              <w:rPr>
                <w:noProof/>
                <w:webHidden/>
                <w:sz w:val="21"/>
                <w:szCs w:val="21"/>
              </w:rPr>
              <w:fldChar w:fldCharType="end"/>
            </w:r>
          </w:hyperlink>
        </w:p>
        <w:p w14:paraId="0882919F" w14:textId="77777777" w:rsidR="008372A4" w:rsidRDefault="008372A4" w:rsidP="00310E0F">
          <w:pPr>
            <w:ind w:left="-4050"/>
          </w:pPr>
          <w:r w:rsidRPr="001C7CDA">
            <w:rPr>
              <w:b/>
              <w:bCs/>
              <w:noProof/>
              <w:sz w:val="21"/>
              <w:szCs w:val="21"/>
            </w:rPr>
            <w:lastRenderedPageBreak/>
            <w:fldChar w:fldCharType="end"/>
          </w:r>
        </w:p>
      </w:sdtContent>
    </w:sdt>
    <w:p w14:paraId="141931EB" w14:textId="77777777" w:rsidR="00731D75" w:rsidRPr="001C7CDA" w:rsidRDefault="00731D75" w:rsidP="001C7CDA">
      <w:pPr>
        <w:pStyle w:val="Heading1"/>
        <w:numPr>
          <w:ilvl w:val="0"/>
          <w:numId w:val="41"/>
        </w:numPr>
      </w:pPr>
      <w:bookmarkStart w:id="0" w:name="_Toc509756265"/>
      <w:r w:rsidRPr="008372A4">
        <w:rPr>
          <w:b/>
          <w:bCs/>
          <w:color w:val="auto"/>
          <w:sz w:val="24"/>
          <w:szCs w:val="24"/>
        </w:rPr>
        <w:t>Basic Principles</w:t>
      </w:r>
      <w:bookmarkEnd w:id="0"/>
      <w:r w:rsidRPr="008372A4">
        <w:rPr>
          <w:b/>
          <w:bCs/>
          <w:color w:val="auto"/>
          <w:sz w:val="24"/>
          <w:szCs w:val="24"/>
        </w:rPr>
        <w:t xml:space="preserve"> </w:t>
      </w:r>
      <w:r w:rsidRPr="008372A4">
        <w:rPr>
          <w:b/>
          <w:bCs/>
          <w:color w:val="auto"/>
          <w:sz w:val="24"/>
          <w:szCs w:val="24"/>
        </w:rPr>
        <w:tab/>
      </w:r>
    </w:p>
    <w:p w14:paraId="259CBDD8" w14:textId="77777777" w:rsidR="00731D75" w:rsidRDefault="00731D75" w:rsidP="00731D75">
      <w:pPr>
        <w:pStyle w:val="ListParagraph"/>
        <w:numPr>
          <w:ilvl w:val="0"/>
          <w:numId w:val="13"/>
        </w:numPr>
        <w:ind w:left="-3510"/>
        <w:jc w:val="both"/>
      </w:pPr>
      <w:r>
        <w:t xml:space="preserve">These guidelines on Technical Assistants appointments (TA) come into effect on ___/___/___. The guidelines cover the principles, policies and procedures for recruitment and  administration of TAs and reinforce the following elements: </w:t>
      </w:r>
    </w:p>
    <w:p w14:paraId="092BC729" w14:textId="77777777" w:rsidR="00731D75" w:rsidRDefault="00731D75" w:rsidP="00731D75">
      <w:pPr>
        <w:pStyle w:val="ListParagraph"/>
        <w:numPr>
          <w:ilvl w:val="0"/>
          <w:numId w:val="13"/>
        </w:numPr>
        <w:ind w:left="-3510"/>
        <w:jc w:val="both"/>
      </w:pPr>
      <w:r>
        <w:t xml:space="preserve">Correct use of the TA;  </w:t>
      </w:r>
    </w:p>
    <w:p w14:paraId="6F843281" w14:textId="77777777" w:rsidR="00731D75" w:rsidRDefault="00731D75" w:rsidP="00731D75">
      <w:pPr>
        <w:pStyle w:val="ListParagraph"/>
        <w:numPr>
          <w:ilvl w:val="0"/>
          <w:numId w:val="13"/>
        </w:numPr>
        <w:ind w:left="-3510"/>
        <w:jc w:val="both"/>
      </w:pPr>
      <w:r>
        <w:t xml:space="preserve">Proper budget planning inclusive of accommodation, pay and other incentives;   </w:t>
      </w:r>
    </w:p>
    <w:p w14:paraId="3D926B0F" w14:textId="77777777" w:rsidR="00731D75" w:rsidRDefault="00731D75" w:rsidP="00731D75">
      <w:pPr>
        <w:pStyle w:val="ListParagraph"/>
        <w:numPr>
          <w:ilvl w:val="0"/>
          <w:numId w:val="13"/>
        </w:numPr>
        <w:ind w:left="-3510"/>
        <w:jc w:val="both"/>
      </w:pPr>
      <w:r>
        <w:t xml:space="preserve">Transparency and objectivity in job classification and recruitment based on the highest standards of competence and integrity;   </w:t>
      </w:r>
    </w:p>
    <w:p w14:paraId="35220361" w14:textId="77777777" w:rsidR="00731D75" w:rsidRDefault="00731D75" w:rsidP="00731D75">
      <w:pPr>
        <w:pStyle w:val="ListParagraph"/>
        <w:numPr>
          <w:ilvl w:val="0"/>
          <w:numId w:val="13"/>
        </w:numPr>
        <w:ind w:left="-3510"/>
        <w:jc w:val="both"/>
      </w:pPr>
      <w:r>
        <w:t xml:space="preserve">Clarity in the lines of roles and responsibilities of stakeholders involved in TA management;  </w:t>
      </w:r>
    </w:p>
    <w:p w14:paraId="74E86D69" w14:textId="77777777" w:rsidR="00731D75" w:rsidRDefault="00731D75" w:rsidP="00731D75">
      <w:pPr>
        <w:pStyle w:val="ListParagraph"/>
        <w:numPr>
          <w:ilvl w:val="0"/>
          <w:numId w:val="13"/>
        </w:numPr>
        <w:ind w:left="-3510"/>
        <w:jc w:val="both"/>
      </w:pPr>
      <w:r>
        <w:t xml:space="preserve">Close corporate oversight through constructive monitoring, evaluation and reporting on the management of TAs;   </w:t>
      </w:r>
    </w:p>
    <w:p w14:paraId="13BA58CC" w14:textId="77777777" w:rsidR="00731D75" w:rsidRPr="008372A4" w:rsidRDefault="00731D75" w:rsidP="001C7CDA">
      <w:pPr>
        <w:pStyle w:val="Heading1"/>
        <w:numPr>
          <w:ilvl w:val="0"/>
          <w:numId w:val="41"/>
        </w:numPr>
        <w:rPr>
          <w:b/>
          <w:bCs/>
          <w:color w:val="auto"/>
          <w:sz w:val="24"/>
          <w:szCs w:val="24"/>
        </w:rPr>
      </w:pPr>
      <w:bookmarkStart w:id="1" w:name="_Toc509756266"/>
      <w:r w:rsidRPr="008372A4">
        <w:rPr>
          <w:b/>
          <w:bCs/>
          <w:color w:val="auto"/>
          <w:sz w:val="24"/>
          <w:szCs w:val="24"/>
        </w:rPr>
        <w:t>Legal Framework</w:t>
      </w:r>
      <w:bookmarkEnd w:id="1"/>
    </w:p>
    <w:p w14:paraId="6EED4321" w14:textId="77777777" w:rsidR="00731D75" w:rsidRDefault="00731D75" w:rsidP="00731D75">
      <w:pPr>
        <w:pStyle w:val="ListParagraph"/>
        <w:numPr>
          <w:ilvl w:val="0"/>
          <w:numId w:val="14"/>
        </w:numPr>
        <w:ind w:left="-3510"/>
        <w:jc w:val="both"/>
      </w:pPr>
      <w:r>
        <w:t>The Labor Law, and other relevant policies and procedures of human resources directorate of Ministry of Finance govern staff members recruited under a TA contract.</w:t>
      </w:r>
    </w:p>
    <w:p w14:paraId="1F352B99" w14:textId="77777777" w:rsidR="00731D75" w:rsidRPr="008372A4" w:rsidRDefault="00731D75" w:rsidP="001C7CDA">
      <w:pPr>
        <w:pStyle w:val="Heading1"/>
        <w:numPr>
          <w:ilvl w:val="0"/>
          <w:numId w:val="41"/>
        </w:numPr>
        <w:rPr>
          <w:b/>
          <w:bCs/>
          <w:color w:val="auto"/>
          <w:sz w:val="24"/>
          <w:szCs w:val="24"/>
        </w:rPr>
      </w:pPr>
      <w:bookmarkStart w:id="2" w:name="_Toc509756267"/>
      <w:r w:rsidRPr="008372A4">
        <w:rPr>
          <w:b/>
          <w:bCs/>
          <w:color w:val="auto"/>
          <w:sz w:val="24"/>
          <w:szCs w:val="24"/>
        </w:rPr>
        <w:t>Technical Assistants Appointment:</w:t>
      </w:r>
      <w:bookmarkEnd w:id="2"/>
    </w:p>
    <w:p w14:paraId="55D6418E" w14:textId="77777777" w:rsidR="008372A4" w:rsidRDefault="008372A4" w:rsidP="008372A4">
      <w:pPr>
        <w:spacing w:after="0" w:line="240" w:lineRule="auto"/>
        <w:ind w:left="-3510"/>
        <w:jc w:val="both"/>
        <w:rPr>
          <w:b/>
          <w:bCs/>
          <w:sz w:val="24"/>
          <w:szCs w:val="24"/>
        </w:rPr>
      </w:pPr>
    </w:p>
    <w:p w14:paraId="179DCE8A" w14:textId="77777777" w:rsidR="00731D75" w:rsidRPr="00731D75" w:rsidRDefault="00731D75" w:rsidP="00731D75">
      <w:pPr>
        <w:ind w:left="-3510"/>
        <w:jc w:val="both"/>
        <w:rPr>
          <w:b/>
          <w:bCs/>
          <w:sz w:val="24"/>
          <w:szCs w:val="24"/>
        </w:rPr>
      </w:pPr>
      <w:r w:rsidRPr="00731D75">
        <w:rPr>
          <w:b/>
          <w:bCs/>
          <w:sz w:val="24"/>
          <w:szCs w:val="24"/>
        </w:rPr>
        <w:t xml:space="preserve"> </w:t>
      </w:r>
      <w:r w:rsidR="001C7CDA">
        <w:rPr>
          <w:b/>
          <w:bCs/>
          <w:sz w:val="24"/>
          <w:szCs w:val="24"/>
        </w:rPr>
        <w:t xml:space="preserve">3.1 </w:t>
      </w:r>
      <w:r w:rsidRPr="00731D75">
        <w:rPr>
          <w:b/>
          <w:bCs/>
          <w:sz w:val="24"/>
          <w:szCs w:val="24"/>
        </w:rPr>
        <w:t xml:space="preserve">Definition  </w:t>
      </w:r>
    </w:p>
    <w:p w14:paraId="1C093178" w14:textId="77777777" w:rsidR="00731D75" w:rsidRDefault="00731D75" w:rsidP="00731D75">
      <w:pPr>
        <w:ind w:left="-3510"/>
        <w:jc w:val="both"/>
      </w:pPr>
      <w:r>
        <w:t xml:space="preserve">A TA is a staff appointment governed by relevant law, policies and procedures for activities expected to be of a duration set based on mutually agreed deliverables between the relevant MoF directorate and ITA. </w:t>
      </w:r>
    </w:p>
    <w:p w14:paraId="27BB77F3" w14:textId="77777777" w:rsidR="00731D75" w:rsidRDefault="00731D75" w:rsidP="00731D75">
      <w:pPr>
        <w:pStyle w:val="ListParagraph"/>
        <w:numPr>
          <w:ilvl w:val="0"/>
          <w:numId w:val="12"/>
        </w:numPr>
        <w:ind w:left="-3510"/>
        <w:jc w:val="both"/>
      </w:pPr>
      <w:r>
        <w:t xml:space="preserve">Incase not defined previously, the ITA in collaboration with the relevant directorate must define the deliverables in </w:t>
      </w:r>
      <w:r w:rsidR="00477DEC">
        <w:t>one-month</w:t>
      </w:r>
      <w:r>
        <w:t xml:space="preserve"> period.</w:t>
      </w:r>
    </w:p>
    <w:p w14:paraId="5DF57753" w14:textId="77777777" w:rsidR="00731D75" w:rsidRPr="008372A4" w:rsidRDefault="00731D75" w:rsidP="001C7CDA">
      <w:pPr>
        <w:pStyle w:val="Heading1"/>
        <w:numPr>
          <w:ilvl w:val="0"/>
          <w:numId w:val="41"/>
        </w:numPr>
        <w:rPr>
          <w:b/>
          <w:bCs/>
          <w:color w:val="auto"/>
          <w:sz w:val="24"/>
          <w:szCs w:val="24"/>
        </w:rPr>
      </w:pPr>
      <w:bookmarkStart w:id="3" w:name="_Toc509756268"/>
      <w:r w:rsidRPr="008372A4">
        <w:rPr>
          <w:b/>
          <w:bCs/>
          <w:color w:val="auto"/>
          <w:sz w:val="24"/>
          <w:szCs w:val="24"/>
        </w:rPr>
        <w:t>Who is an ITA</w:t>
      </w:r>
      <w:bookmarkEnd w:id="3"/>
    </w:p>
    <w:p w14:paraId="2CEF8106" w14:textId="77777777" w:rsidR="00731D75" w:rsidRDefault="00731D75" w:rsidP="00731D75">
      <w:pPr>
        <w:ind w:left="-3510"/>
        <w:jc w:val="both"/>
      </w:pPr>
      <w:r>
        <w:t xml:space="preserve">ITA helps ministry to </w:t>
      </w:r>
      <w:r w:rsidRPr="00394F06">
        <w:t xml:space="preserve">find or sustain success in </w:t>
      </w:r>
      <w:r>
        <w:t>strategic activities</w:t>
      </w:r>
      <w:r w:rsidRPr="00394F06">
        <w:t xml:space="preserve"> by analyzing the organization’s operations and proposing improvements. They focus on achieving objectives that contribute to growth and </w:t>
      </w:r>
      <w:r>
        <w:t>sustainability</w:t>
      </w:r>
      <w:r w:rsidRPr="00394F06">
        <w:t xml:space="preserve"> in a highly competitive environment. </w:t>
      </w:r>
    </w:p>
    <w:p w14:paraId="7B357CCC" w14:textId="77777777" w:rsidR="00731D75" w:rsidRPr="00731D75" w:rsidRDefault="00731D75" w:rsidP="001C7CDA">
      <w:pPr>
        <w:pStyle w:val="Heading1"/>
        <w:numPr>
          <w:ilvl w:val="0"/>
          <w:numId w:val="41"/>
        </w:numPr>
        <w:rPr>
          <w:b/>
          <w:bCs/>
          <w:sz w:val="24"/>
          <w:szCs w:val="24"/>
        </w:rPr>
      </w:pPr>
      <w:bookmarkStart w:id="4" w:name="_Toc509756269"/>
      <w:commentRangeStart w:id="5"/>
      <w:r w:rsidRPr="008372A4">
        <w:rPr>
          <w:b/>
          <w:bCs/>
          <w:color w:val="auto"/>
          <w:sz w:val="24"/>
          <w:szCs w:val="24"/>
        </w:rPr>
        <w:t>Conditions;</w:t>
      </w:r>
      <w:bookmarkEnd w:id="4"/>
      <w:commentRangeEnd w:id="5"/>
      <w:r w:rsidR="00C65611">
        <w:rPr>
          <w:rStyle w:val="CommentReference"/>
          <w:rFonts w:asciiTheme="minorHAnsi" w:eastAsiaTheme="minorEastAsia" w:hAnsiTheme="minorHAnsi" w:cstheme="minorBidi"/>
          <w:color w:val="auto"/>
        </w:rPr>
        <w:commentReference w:id="5"/>
      </w:r>
    </w:p>
    <w:p w14:paraId="4E019219" w14:textId="77777777" w:rsidR="00731D75" w:rsidRDefault="00731D75" w:rsidP="00731D75">
      <w:pPr>
        <w:pStyle w:val="ListParagraph"/>
        <w:numPr>
          <w:ilvl w:val="0"/>
          <w:numId w:val="15"/>
        </w:numPr>
        <w:ind w:left="-3600" w:firstLine="450"/>
        <w:jc w:val="both"/>
      </w:pPr>
      <w:r>
        <w:t>Foreign Citizen</w:t>
      </w:r>
    </w:p>
    <w:p w14:paraId="2D4EA9D1" w14:textId="77777777" w:rsidR="00731D75" w:rsidRDefault="00731D75" w:rsidP="00731D75">
      <w:pPr>
        <w:pStyle w:val="ListParagraph"/>
        <w:numPr>
          <w:ilvl w:val="0"/>
          <w:numId w:val="15"/>
        </w:numPr>
        <w:ind w:left="-3600" w:firstLine="450"/>
        <w:jc w:val="both"/>
      </w:pPr>
      <w:r>
        <w:t>Minimum Bachelor’s degree ( further elaborated in annex 1)</w:t>
      </w:r>
    </w:p>
    <w:p w14:paraId="3DD57D82" w14:textId="77777777" w:rsidR="00731D75" w:rsidRDefault="00731D75" w:rsidP="00731D75">
      <w:pPr>
        <w:pStyle w:val="ListParagraph"/>
        <w:numPr>
          <w:ilvl w:val="0"/>
          <w:numId w:val="15"/>
        </w:numPr>
        <w:ind w:left="-3600" w:firstLine="450"/>
        <w:jc w:val="both"/>
      </w:pPr>
      <w:r>
        <w:t xml:space="preserve">Minimum </w:t>
      </w:r>
      <w:commentRangeStart w:id="6"/>
      <w:r>
        <w:t xml:space="preserve">8 years of experience </w:t>
      </w:r>
      <w:commentRangeEnd w:id="6"/>
      <w:r w:rsidR="00102F9B">
        <w:rPr>
          <w:rStyle w:val="CommentReference"/>
        </w:rPr>
        <w:commentReference w:id="6"/>
      </w:r>
      <w:r>
        <w:t>( further elaborated in annex 1)</w:t>
      </w:r>
    </w:p>
    <w:p w14:paraId="423CC21D" w14:textId="77777777" w:rsidR="00CA3278" w:rsidRPr="00CA3278" w:rsidRDefault="00CA3278" w:rsidP="00790EFB">
      <w:pPr>
        <w:pStyle w:val="ListParagraph"/>
        <w:spacing w:after="0"/>
        <w:ind w:left="-2970"/>
        <w:jc w:val="both"/>
        <w:rPr>
          <w:sz w:val="24"/>
          <w:szCs w:val="24"/>
        </w:rPr>
      </w:pPr>
    </w:p>
    <w:p w14:paraId="2FEF9CDE" w14:textId="77777777" w:rsidR="00CA3278" w:rsidRDefault="00CA3278" w:rsidP="004E37D9">
      <w:pPr>
        <w:spacing w:after="0" w:line="240" w:lineRule="auto"/>
        <w:rPr>
          <w:b/>
          <w:bCs/>
          <w:sz w:val="24"/>
          <w:szCs w:val="24"/>
        </w:rPr>
      </w:pPr>
    </w:p>
    <w:p w14:paraId="1661AB52" w14:textId="77777777" w:rsidR="00731D75" w:rsidRDefault="00731D75">
      <w:pPr>
        <w:rPr>
          <w:sz w:val="24"/>
          <w:szCs w:val="24"/>
        </w:rPr>
      </w:pPr>
      <w:r>
        <w:rPr>
          <w:sz w:val="24"/>
          <w:szCs w:val="24"/>
        </w:rPr>
        <w:br w:type="page"/>
      </w:r>
      <w:bookmarkStart w:id="7" w:name="_GoBack"/>
      <w:bookmarkEnd w:id="7"/>
    </w:p>
    <w:p w14:paraId="3BF624E2" w14:textId="77777777" w:rsidR="00731D75" w:rsidRPr="008372A4" w:rsidRDefault="00731D75" w:rsidP="001C7CDA">
      <w:pPr>
        <w:pStyle w:val="Heading1"/>
        <w:numPr>
          <w:ilvl w:val="0"/>
          <w:numId w:val="41"/>
        </w:numPr>
        <w:rPr>
          <w:b/>
          <w:bCs/>
          <w:color w:val="auto"/>
          <w:sz w:val="24"/>
          <w:szCs w:val="24"/>
        </w:rPr>
      </w:pPr>
      <w:bookmarkStart w:id="8" w:name="_Toc509756270"/>
      <w:r w:rsidRPr="008372A4">
        <w:rPr>
          <w:b/>
          <w:bCs/>
          <w:color w:val="auto"/>
          <w:sz w:val="24"/>
          <w:szCs w:val="24"/>
        </w:rPr>
        <w:lastRenderedPageBreak/>
        <w:t>When to use a TA the TA modality is to be used under limited circumstances as follows</w:t>
      </w:r>
      <w:bookmarkEnd w:id="8"/>
    </w:p>
    <w:p w14:paraId="6CF1BF80" w14:textId="77777777" w:rsidR="00731D75" w:rsidRDefault="00731D75" w:rsidP="00D65238">
      <w:pPr>
        <w:pStyle w:val="ListParagraph"/>
        <w:numPr>
          <w:ilvl w:val="0"/>
          <w:numId w:val="12"/>
        </w:numPr>
        <w:ind w:left="-3240"/>
        <w:jc w:val="both"/>
      </w:pPr>
      <w:r>
        <w:t xml:space="preserve">To appoint staff for seasonal or peak workloads and specific short-term requirements for  a duration being mutually agreed based on expected deliverables with an amendable expiration date specified in the letter of appointment; or   </w:t>
      </w:r>
    </w:p>
    <w:p w14:paraId="114C83B2" w14:textId="77777777" w:rsidR="00731D75" w:rsidRDefault="00731D75" w:rsidP="00D65238">
      <w:pPr>
        <w:pStyle w:val="ListParagraph"/>
        <w:numPr>
          <w:ilvl w:val="0"/>
          <w:numId w:val="12"/>
        </w:numPr>
        <w:ind w:left="-3240"/>
        <w:jc w:val="both"/>
      </w:pPr>
      <w:r>
        <w:t xml:space="preserve">The TA contractual modality is the appropriate contract for specific functions related to supporting project activities that are focused on a specific deliverable. On the job training to a tashkeel employee counterpart, to avoid institutional memory loss. </w:t>
      </w:r>
    </w:p>
    <w:p w14:paraId="3F64F03F" w14:textId="77777777" w:rsidR="00731D75" w:rsidRDefault="00731D75" w:rsidP="00D65238">
      <w:pPr>
        <w:pStyle w:val="ListParagraph"/>
        <w:numPr>
          <w:ilvl w:val="0"/>
          <w:numId w:val="12"/>
        </w:numPr>
        <w:ind w:left="-3240"/>
        <w:jc w:val="both"/>
      </w:pPr>
      <w:r>
        <w:t xml:space="preserve">For some project deliverables due to their limited duration, highly technical or specialized nature, crisis situations, etc., </w:t>
      </w:r>
      <w:r w:rsidRPr="007563D7">
        <w:t>which do not require establishment of a management approved position.</w:t>
      </w:r>
      <w:r>
        <w:t xml:space="preserve">  </w:t>
      </w:r>
    </w:p>
    <w:p w14:paraId="1E617DA6" w14:textId="77777777" w:rsidR="00731D75" w:rsidRPr="008372A4" w:rsidRDefault="00731D75" w:rsidP="007364FF">
      <w:pPr>
        <w:pStyle w:val="Heading1"/>
        <w:numPr>
          <w:ilvl w:val="0"/>
          <w:numId w:val="41"/>
        </w:numPr>
        <w:rPr>
          <w:b/>
          <w:bCs/>
          <w:color w:val="auto"/>
          <w:sz w:val="24"/>
          <w:szCs w:val="24"/>
        </w:rPr>
      </w:pPr>
      <w:bookmarkStart w:id="9" w:name="_Toc509756271"/>
      <w:r w:rsidRPr="008372A4">
        <w:rPr>
          <w:b/>
          <w:bCs/>
          <w:color w:val="auto"/>
          <w:sz w:val="24"/>
          <w:szCs w:val="24"/>
        </w:rPr>
        <w:t>Examples of the proper use of a TA</w:t>
      </w:r>
      <w:bookmarkEnd w:id="9"/>
      <w:r w:rsidRPr="008372A4">
        <w:rPr>
          <w:b/>
          <w:bCs/>
          <w:color w:val="auto"/>
          <w:sz w:val="24"/>
          <w:szCs w:val="24"/>
        </w:rPr>
        <w:t xml:space="preserve"> </w:t>
      </w:r>
    </w:p>
    <w:p w14:paraId="1D1E1E33" w14:textId="77777777" w:rsidR="00731D75" w:rsidRPr="00DE5C2C" w:rsidRDefault="00731D75" w:rsidP="00D65238">
      <w:pPr>
        <w:ind w:left="-3240"/>
        <w:jc w:val="both"/>
      </w:pPr>
      <w:r>
        <w:t xml:space="preserve">A TA shall not be issued to succeed another TA for the same functions where the maximum period has been served unless new deliverables and recommendations are defined by the relevant directorate of Ministry of Finance.  This prohibition applies even if the relevant department intended to grant the new TA to another individual. </w:t>
      </w:r>
    </w:p>
    <w:p w14:paraId="27795CA7" w14:textId="77777777" w:rsidR="00731D75" w:rsidRPr="00E044DB" w:rsidRDefault="00731D75" w:rsidP="007364FF">
      <w:pPr>
        <w:pStyle w:val="Heading1"/>
        <w:numPr>
          <w:ilvl w:val="0"/>
          <w:numId w:val="41"/>
        </w:numPr>
        <w:rPr>
          <w:b/>
          <w:bCs/>
          <w:color w:val="auto"/>
          <w:sz w:val="24"/>
          <w:szCs w:val="24"/>
        </w:rPr>
      </w:pPr>
      <w:bookmarkStart w:id="10" w:name="_Toc509756272"/>
      <w:r w:rsidRPr="00E044DB">
        <w:rPr>
          <w:b/>
          <w:bCs/>
          <w:color w:val="auto"/>
          <w:sz w:val="24"/>
          <w:szCs w:val="24"/>
        </w:rPr>
        <w:t>The TA contract modality must NOT be used</w:t>
      </w:r>
      <w:bookmarkEnd w:id="10"/>
    </w:p>
    <w:p w14:paraId="75E42923" w14:textId="77777777" w:rsidR="00731D75" w:rsidRDefault="00731D75" w:rsidP="00D65238">
      <w:pPr>
        <w:pStyle w:val="ListParagraph"/>
        <w:numPr>
          <w:ilvl w:val="0"/>
          <w:numId w:val="17"/>
        </w:numPr>
        <w:ind w:left="-3240"/>
        <w:jc w:val="both"/>
      </w:pPr>
      <w:r>
        <w:t xml:space="preserve">To inflate or minimize remuneration;  </w:t>
      </w:r>
    </w:p>
    <w:p w14:paraId="4D0B25F1" w14:textId="77777777" w:rsidR="00731D75" w:rsidRDefault="00731D75" w:rsidP="00D65238">
      <w:pPr>
        <w:pStyle w:val="ListParagraph"/>
        <w:numPr>
          <w:ilvl w:val="0"/>
          <w:numId w:val="17"/>
        </w:numPr>
        <w:ind w:left="-3240"/>
        <w:jc w:val="both"/>
      </w:pPr>
      <w:r>
        <w:t xml:space="preserve">As a temporary contract pending the completion of a recruitment process;   </w:t>
      </w:r>
    </w:p>
    <w:p w14:paraId="3FBB5CB4" w14:textId="77777777" w:rsidR="00731D75" w:rsidRDefault="00731D75" w:rsidP="00D65238">
      <w:pPr>
        <w:pStyle w:val="ListParagraph"/>
        <w:numPr>
          <w:ilvl w:val="0"/>
          <w:numId w:val="17"/>
        </w:numPr>
        <w:ind w:left="-3240"/>
        <w:jc w:val="both"/>
      </w:pPr>
      <w:r>
        <w:t xml:space="preserve">A staff member separated for abolition of post or reduction in posts cannot be offered a TA with the same functions he/she occupied before separation. In the case of separation because of retirement or abolition of post, the break in service requirement applicable to the type of separation must be strictly adhered to. </w:t>
      </w:r>
    </w:p>
    <w:p w14:paraId="11E02A2E" w14:textId="77777777" w:rsidR="00731D75" w:rsidRPr="00E044DB" w:rsidRDefault="00731D75" w:rsidP="007364FF">
      <w:pPr>
        <w:pStyle w:val="Heading1"/>
        <w:numPr>
          <w:ilvl w:val="0"/>
          <w:numId w:val="41"/>
        </w:numPr>
        <w:rPr>
          <w:b/>
          <w:bCs/>
          <w:color w:val="auto"/>
          <w:sz w:val="24"/>
          <w:szCs w:val="24"/>
        </w:rPr>
      </w:pPr>
      <w:bookmarkStart w:id="11" w:name="_Toc509756273"/>
      <w:r w:rsidRPr="00E044DB">
        <w:rPr>
          <w:b/>
          <w:bCs/>
          <w:color w:val="auto"/>
          <w:sz w:val="24"/>
          <w:szCs w:val="24"/>
        </w:rPr>
        <w:t>Budget Planning, accommodation, pay and other incentives</w:t>
      </w:r>
      <w:bookmarkEnd w:id="11"/>
      <w:r w:rsidRPr="00E044DB">
        <w:rPr>
          <w:b/>
          <w:bCs/>
          <w:color w:val="auto"/>
          <w:sz w:val="24"/>
          <w:szCs w:val="24"/>
        </w:rPr>
        <w:t xml:space="preserve"> </w:t>
      </w:r>
    </w:p>
    <w:p w14:paraId="5FBED072" w14:textId="77777777" w:rsidR="00731D75" w:rsidRDefault="00731D75" w:rsidP="00D65238">
      <w:pPr>
        <w:pStyle w:val="ListParagraph"/>
        <w:numPr>
          <w:ilvl w:val="0"/>
          <w:numId w:val="18"/>
        </w:numPr>
        <w:ind w:left="-3240"/>
        <w:jc w:val="both"/>
      </w:pPr>
      <w:r>
        <w:t xml:space="preserve">The relevant department needs to ensure that sufficient budget is available to cover the cost of the Temporary Position for the expected duration of the TA. For proper planning purposes, the relevant department is required to follow the proper procedures assigned by the Finance directorate. </w:t>
      </w:r>
    </w:p>
    <w:p w14:paraId="364F85EC" w14:textId="77777777" w:rsidR="00731D75" w:rsidRPr="00E044DB" w:rsidRDefault="00A3208A" w:rsidP="007364FF">
      <w:pPr>
        <w:pStyle w:val="Heading1"/>
        <w:numPr>
          <w:ilvl w:val="0"/>
          <w:numId w:val="41"/>
        </w:numPr>
        <w:rPr>
          <w:b/>
          <w:bCs/>
          <w:color w:val="auto"/>
          <w:sz w:val="24"/>
          <w:szCs w:val="24"/>
        </w:rPr>
      </w:pPr>
      <w:bookmarkStart w:id="12" w:name="_Toc509756274"/>
      <w:r>
        <w:rPr>
          <w:b/>
          <w:bCs/>
          <w:color w:val="auto"/>
          <w:sz w:val="24"/>
          <w:szCs w:val="24"/>
        </w:rPr>
        <w:t xml:space="preserve"> </w:t>
      </w:r>
      <w:r w:rsidR="00731D75" w:rsidRPr="00E044DB">
        <w:rPr>
          <w:b/>
          <w:bCs/>
          <w:color w:val="auto"/>
          <w:sz w:val="24"/>
          <w:szCs w:val="24"/>
        </w:rPr>
        <w:t>TA Position Management</w:t>
      </w:r>
      <w:bookmarkEnd w:id="12"/>
      <w:r w:rsidR="00731D75" w:rsidRPr="00E044DB">
        <w:rPr>
          <w:b/>
          <w:bCs/>
          <w:color w:val="auto"/>
          <w:sz w:val="24"/>
          <w:szCs w:val="24"/>
        </w:rPr>
        <w:t xml:space="preserve">  </w:t>
      </w:r>
    </w:p>
    <w:p w14:paraId="23D186C7" w14:textId="77777777" w:rsidR="00731D75" w:rsidRDefault="00731D75" w:rsidP="00D65238">
      <w:pPr>
        <w:pStyle w:val="ListParagraph"/>
        <w:numPr>
          <w:ilvl w:val="0"/>
          <w:numId w:val="12"/>
        </w:numPr>
        <w:ind w:left="-3240"/>
        <w:jc w:val="both"/>
      </w:pPr>
      <w:r>
        <w:t xml:space="preserve">Delegation of authority </w:t>
      </w:r>
    </w:p>
    <w:p w14:paraId="382C442E" w14:textId="77777777" w:rsidR="00731D75" w:rsidRDefault="00731D75" w:rsidP="00D65238">
      <w:pPr>
        <w:pStyle w:val="ListParagraph"/>
        <w:numPr>
          <w:ilvl w:val="0"/>
          <w:numId w:val="22"/>
        </w:numPr>
        <w:ind w:left="-3240"/>
        <w:jc w:val="both"/>
      </w:pPr>
      <w:r>
        <w:t xml:space="preserve">The authority to establish and fill TA positions is delegated to the Directors of relevant departments and the HR directorate plays the role of facilitator as per specific norms and standards. </w:t>
      </w:r>
    </w:p>
    <w:p w14:paraId="154061EB" w14:textId="77777777" w:rsidR="00731D75" w:rsidRDefault="00731D75" w:rsidP="00D65238">
      <w:pPr>
        <w:pStyle w:val="ListParagraph"/>
        <w:numPr>
          <w:ilvl w:val="0"/>
          <w:numId w:val="12"/>
        </w:numPr>
        <w:ind w:left="-3240" w:hanging="270"/>
        <w:jc w:val="both"/>
      </w:pPr>
      <w:r>
        <w:t xml:space="preserve">Position designation:    </w:t>
      </w:r>
    </w:p>
    <w:p w14:paraId="61F9399A" w14:textId="77777777" w:rsidR="00731D75" w:rsidRDefault="00731D75">
      <w:pPr>
        <w:rPr>
          <w:sz w:val="24"/>
          <w:szCs w:val="24"/>
        </w:rPr>
      </w:pPr>
    </w:p>
    <w:p w14:paraId="3123C2DB" w14:textId="77777777" w:rsidR="00D65238" w:rsidRPr="00D65238" w:rsidRDefault="00731D75" w:rsidP="00477DEC">
      <w:pPr>
        <w:pStyle w:val="ListParagraph"/>
        <w:numPr>
          <w:ilvl w:val="0"/>
          <w:numId w:val="16"/>
        </w:numPr>
        <w:ind w:left="-3690" w:firstLine="0"/>
        <w:jc w:val="both"/>
        <w:rPr>
          <w:sz w:val="24"/>
          <w:szCs w:val="24"/>
        </w:rPr>
      </w:pPr>
      <w:r>
        <w:rPr>
          <w:sz w:val="24"/>
          <w:szCs w:val="24"/>
        </w:rPr>
        <w:br w:type="page"/>
      </w:r>
      <w:r w:rsidR="00D65238">
        <w:lastRenderedPageBreak/>
        <w:t xml:space="preserve">The purpose of a TA assignment is to perform specific functions that are for a clearly limited and finite period. This type of assignment will require the formal establishment of the post by the Minister and/or Deputy Minister considering the HR planning process. </w:t>
      </w:r>
    </w:p>
    <w:p w14:paraId="43F71357" w14:textId="77777777" w:rsidR="00D65238" w:rsidRDefault="00D65238" w:rsidP="00477DEC">
      <w:pPr>
        <w:pStyle w:val="ListParagraph"/>
        <w:numPr>
          <w:ilvl w:val="0"/>
          <w:numId w:val="12"/>
        </w:numPr>
        <w:ind w:left="-3240"/>
        <w:jc w:val="both"/>
      </w:pPr>
      <w:r>
        <w:t xml:space="preserve">Job description  </w:t>
      </w:r>
    </w:p>
    <w:p w14:paraId="78ADCAE4" w14:textId="77777777" w:rsidR="00D65238" w:rsidRDefault="00D65238" w:rsidP="00477DEC">
      <w:pPr>
        <w:pStyle w:val="ListParagraph"/>
        <w:numPr>
          <w:ilvl w:val="0"/>
          <w:numId w:val="16"/>
        </w:numPr>
        <w:ind w:left="-3690" w:firstLine="0"/>
        <w:jc w:val="both"/>
      </w:pPr>
      <w:r>
        <w:t xml:space="preserve">All TAs require a complete job description (JD), prepared by the supervisor, with the assistance of the Human Resources directorate using the standard MoF Job Description Template.  TA JDs should emphasize the essential qualifications, experience and competencies for the job and clearly define the functions and expected results to be completed within the finite prescribed period.  </w:t>
      </w:r>
    </w:p>
    <w:p w14:paraId="3E4D884F" w14:textId="77777777" w:rsidR="00D65238" w:rsidRDefault="00D65238" w:rsidP="00477DEC">
      <w:pPr>
        <w:pStyle w:val="ListParagraph"/>
        <w:numPr>
          <w:ilvl w:val="0"/>
          <w:numId w:val="12"/>
        </w:numPr>
        <w:ind w:left="-3240"/>
        <w:jc w:val="both"/>
      </w:pPr>
      <w:r>
        <w:t xml:space="preserve">Job Classification principles and authority </w:t>
      </w:r>
    </w:p>
    <w:p w14:paraId="3F7325BA" w14:textId="77777777" w:rsidR="00D65238" w:rsidRDefault="00D65238" w:rsidP="00477DEC">
      <w:pPr>
        <w:pStyle w:val="ListParagraph"/>
        <w:numPr>
          <w:ilvl w:val="0"/>
          <w:numId w:val="16"/>
        </w:numPr>
        <w:ind w:left="-3690" w:firstLine="0"/>
        <w:jc w:val="both"/>
      </w:pPr>
      <w:r>
        <w:t xml:space="preserve">Job classification is a mechanism for determining the grade level of each position in the Ministry, on the basis of clearly established criteria, and for ensuring that positions with the same level of responsibilities and accountability are graded at the same level.  While TAs are short-term in nature, it remains important that their JDs accurately reflect the full content of their expected contribution and that their roles are consistently graded in relation to current structure and jobs of the office.  </w:t>
      </w:r>
    </w:p>
    <w:p w14:paraId="3F7B210B" w14:textId="77777777" w:rsidR="00D65238" w:rsidRDefault="00D65238" w:rsidP="00477DEC">
      <w:pPr>
        <w:pStyle w:val="ListParagraph"/>
        <w:numPr>
          <w:ilvl w:val="0"/>
          <w:numId w:val="16"/>
        </w:numPr>
        <w:ind w:left="-3690" w:firstLine="0"/>
        <w:jc w:val="both"/>
      </w:pPr>
      <w:r>
        <w:t xml:space="preserve">The basic principles of the MoF job evaluation system are:  </w:t>
      </w:r>
    </w:p>
    <w:p w14:paraId="71AF7FFB" w14:textId="77777777" w:rsidR="00D65238" w:rsidRDefault="00D65238" w:rsidP="00477DEC">
      <w:pPr>
        <w:pStyle w:val="ListParagraph"/>
        <w:numPr>
          <w:ilvl w:val="0"/>
          <w:numId w:val="16"/>
        </w:numPr>
        <w:ind w:left="-3690" w:firstLine="0"/>
        <w:jc w:val="both"/>
      </w:pPr>
      <w:r>
        <w:t xml:space="preserve">The level of responsibility and accountability of the </w:t>
      </w:r>
      <w:r w:rsidRPr="007563D7">
        <w:t>positions in question</w:t>
      </w:r>
      <w:r>
        <w:t xml:space="preserve"> is the primary basis for determining the level of the position.  </w:t>
      </w:r>
    </w:p>
    <w:p w14:paraId="74CDA9FB" w14:textId="77777777" w:rsidR="00D65238" w:rsidRDefault="00D65238" w:rsidP="00477DEC">
      <w:pPr>
        <w:pStyle w:val="ListParagraph"/>
        <w:numPr>
          <w:ilvl w:val="0"/>
          <w:numId w:val="16"/>
        </w:numPr>
        <w:ind w:left="-3690" w:firstLine="0"/>
        <w:jc w:val="both"/>
      </w:pPr>
      <w:r>
        <w:t xml:space="preserve">Every position should be supported by an up-to-date job description which clearly describes the content of jobs, levels of responsibility and accountability, functions, main results expected and impact of the results, relationships between the position and other staff in and outside the Ministry, main competencies required and minimum recruitment requirements.  </w:t>
      </w:r>
    </w:p>
    <w:p w14:paraId="10FEEE4F" w14:textId="77777777" w:rsidR="00D65238" w:rsidRPr="00E044DB" w:rsidRDefault="00D65238" w:rsidP="007364FF">
      <w:pPr>
        <w:pStyle w:val="Heading1"/>
        <w:numPr>
          <w:ilvl w:val="0"/>
          <w:numId w:val="41"/>
        </w:numPr>
        <w:rPr>
          <w:b/>
          <w:bCs/>
          <w:color w:val="auto"/>
          <w:sz w:val="24"/>
          <w:szCs w:val="24"/>
        </w:rPr>
      </w:pPr>
      <w:bookmarkStart w:id="13" w:name="_Toc509756275"/>
      <w:r w:rsidRPr="00E044DB">
        <w:rPr>
          <w:b/>
          <w:bCs/>
          <w:color w:val="auto"/>
          <w:sz w:val="24"/>
          <w:szCs w:val="24"/>
        </w:rPr>
        <w:t>Recruitment and Selection of TA</w:t>
      </w:r>
      <w:bookmarkEnd w:id="13"/>
      <w:r w:rsidRPr="00E044DB">
        <w:rPr>
          <w:b/>
          <w:bCs/>
          <w:color w:val="auto"/>
          <w:sz w:val="24"/>
          <w:szCs w:val="24"/>
        </w:rPr>
        <w:t xml:space="preserve">   </w:t>
      </w:r>
    </w:p>
    <w:p w14:paraId="1F090460" w14:textId="77777777" w:rsidR="00D65238" w:rsidRPr="00D65238" w:rsidRDefault="007364FF" w:rsidP="00477DEC">
      <w:pPr>
        <w:pStyle w:val="ListParagraph"/>
        <w:ind w:left="-3690"/>
        <w:jc w:val="both"/>
        <w:rPr>
          <w:b/>
          <w:bCs/>
          <w:sz w:val="24"/>
          <w:szCs w:val="24"/>
        </w:rPr>
      </w:pPr>
      <w:r>
        <w:rPr>
          <w:b/>
          <w:bCs/>
          <w:sz w:val="24"/>
          <w:szCs w:val="24"/>
        </w:rPr>
        <w:t xml:space="preserve">11.1 </w:t>
      </w:r>
      <w:r w:rsidR="00D65238" w:rsidRPr="00D65238">
        <w:rPr>
          <w:b/>
          <w:bCs/>
          <w:sz w:val="24"/>
          <w:szCs w:val="24"/>
        </w:rPr>
        <w:t xml:space="preserve">Principles of Recruitment  </w:t>
      </w:r>
    </w:p>
    <w:p w14:paraId="37F988C7" w14:textId="77777777" w:rsidR="00D65238" w:rsidRDefault="00D65238" w:rsidP="00477DEC">
      <w:pPr>
        <w:pStyle w:val="ListParagraph"/>
        <w:numPr>
          <w:ilvl w:val="0"/>
          <w:numId w:val="21"/>
        </w:numPr>
        <w:ind w:left="-3690" w:firstLine="0"/>
        <w:jc w:val="both"/>
      </w:pPr>
      <w:r>
        <w:t xml:space="preserve">The same fundamental principles as described in the MoF Recruitment Framework apply to the recruitment of TA holders, i.e. competitive process, objective selection, transparency, diversity and accountability.  </w:t>
      </w:r>
    </w:p>
    <w:p w14:paraId="7B011314" w14:textId="77777777" w:rsidR="00D65238" w:rsidRDefault="00D65238" w:rsidP="00477DEC">
      <w:pPr>
        <w:pStyle w:val="ListParagraph"/>
        <w:tabs>
          <w:tab w:val="left" w:pos="0"/>
          <w:tab w:val="left" w:pos="270"/>
        </w:tabs>
        <w:ind w:left="-3690"/>
        <w:jc w:val="both"/>
        <w:rPr>
          <w:b/>
          <w:bCs/>
        </w:rPr>
      </w:pPr>
    </w:p>
    <w:p w14:paraId="7345EFD5" w14:textId="77777777" w:rsidR="00D65238" w:rsidRPr="00D65238" w:rsidRDefault="007364FF" w:rsidP="00477DEC">
      <w:pPr>
        <w:pStyle w:val="ListParagraph"/>
        <w:tabs>
          <w:tab w:val="left" w:pos="0"/>
          <w:tab w:val="left" w:pos="270"/>
        </w:tabs>
        <w:ind w:left="-3690"/>
        <w:jc w:val="both"/>
        <w:rPr>
          <w:b/>
          <w:bCs/>
          <w:sz w:val="24"/>
          <w:szCs w:val="24"/>
        </w:rPr>
      </w:pPr>
      <w:r>
        <w:rPr>
          <w:b/>
          <w:bCs/>
          <w:sz w:val="24"/>
          <w:szCs w:val="24"/>
        </w:rPr>
        <w:t xml:space="preserve">11.2 </w:t>
      </w:r>
      <w:r w:rsidR="00D65238" w:rsidRPr="00D65238">
        <w:rPr>
          <w:b/>
          <w:bCs/>
          <w:sz w:val="24"/>
          <w:szCs w:val="24"/>
        </w:rPr>
        <w:t xml:space="preserve">Recruitment and selection process   </w:t>
      </w:r>
    </w:p>
    <w:p w14:paraId="5D0EAB19" w14:textId="77777777" w:rsidR="00D65238" w:rsidRDefault="00D65238" w:rsidP="00477DEC">
      <w:pPr>
        <w:pStyle w:val="ListParagraph"/>
        <w:numPr>
          <w:ilvl w:val="0"/>
          <w:numId w:val="21"/>
        </w:numPr>
        <w:ind w:left="-3690" w:firstLine="0"/>
        <w:jc w:val="both"/>
      </w:pPr>
      <w:r>
        <w:t xml:space="preserve">The recruitment of TA holders must strike a balance between fulfilling the above-mentioned principles and related processes while at the same time being as simple and quick as possible to administer given the time-bound nature of a TA.  This places responsibility on HR directorate and candidates to act within both the letter and spirit of the rules in all aspects of the recruitment process.  </w:t>
      </w:r>
    </w:p>
    <w:p w14:paraId="16C6CD81" w14:textId="77777777" w:rsidR="00731D75" w:rsidRDefault="00731D75">
      <w:pPr>
        <w:rPr>
          <w:sz w:val="24"/>
          <w:szCs w:val="24"/>
        </w:rPr>
      </w:pPr>
    </w:p>
    <w:p w14:paraId="63C68529" w14:textId="77777777" w:rsidR="00731D75" w:rsidRDefault="00731D75">
      <w:pPr>
        <w:rPr>
          <w:sz w:val="24"/>
          <w:szCs w:val="24"/>
        </w:rPr>
      </w:pPr>
      <w:r>
        <w:rPr>
          <w:sz w:val="24"/>
          <w:szCs w:val="24"/>
        </w:rPr>
        <w:br w:type="page"/>
      </w:r>
    </w:p>
    <w:p w14:paraId="51EF51AE" w14:textId="77777777" w:rsidR="00477DEC" w:rsidRPr="00E044DB" w:rsidRDefault="00477DEC" w:rsidP="007364FF">
      <w:pPr>
        <w:pStyle w:val="Heading1"/>
        <w:numPr>
          <w:ilvl w:val="0"/>
          <w:numId w:val="41"/>
        </w:numPr>
        <w:rPr>
          <w:b/>
          <w:bCs/>
          <w:color w:val="auto"/>
          <w:sz w:val="24"/>
          <w:szCs w:val="24"/>
        </w:rPr>
      </w:pPr>
      <w:bookmarkStart w:id="14" w:name="_Toc509756276"/>
      <w:r w:rsidRPr="00E044DB">
        <w:rPr>
          <w:b/>
          <w:bCs/>
          <w:color w:val="auto"/>
          <w:sz w:val="24"/>
          <w:szCs w:val="24"/>
        </w:rPr>
        <w:lastRenderedPageBreak/>
        <w:t>Recruitment Types:</w:t>
      </w:r>
      <w:bookmarkEnd w:id="14"/>
    </w:p>
    <w:p w14:paraId="651D6D9B" w14:textId="77777777" w:rsidR="00E044DB" w:rsidRPr="00E044DB" w:rsidRDefault="00E044DB" w:rsidP="00E044DB">
      <w:pPr>
        <w:spacing w:after="0" w:line="240" w:lineRule="auto"/>
        <w:ind w:left="-3690"/>
        <w:jc w:val="both"/>
        <w:rPr>
          <w:b/>
          <w:bCs/>
          <w:sz w:val="16"/>
          <w:szCs w:val="16"/>
        </w:rPr>
      </w:pPr>
    </w:p>
    <w:p w14:paraId="3502B4A4" w14:textId="77777777" w:rsidR="00477DEC" w:rsidRPr="00C218FB" w:rsidRDefault="007364FF" w:rsidP="00477DEC">
      <w:pPr>
        <w:ind w:left="-3690"/>
        <w:jc w:val="both"/>
        <w:rPr>
          <w:b/>
          <w:bCs/>
          <w:sz w:val="24"/>
          <w:szCs w:val="24"/>
        </w:rPr>
      </w:pPr>
      <w:r>
        <w:rPr>
          <w:b/>
          <w:bCs/>
          <w:sz w:val="24"/>
          <w:szCs w:val="24"/>
        </w:rPr>
        <w:t xml:space="preserve">12.1 </w:t>
      </w:r>
      <w:r w:rsidR="00477DEC" w:rsidRPr="00C218FB">
        <w:rPr>
          <w:b/>
          <w:bCs/>
          <w:sz w:val="24"/>
          <w:szCs w:val="24"/>
        </w:rPr>
        <w:t xml:space="preserve">Open Competition </w:t>
      </w:r>
    </w:p>
    <w:p w14:paraId="43D8CF8B" w14:textId="77777777" w:rsidR="00477DEC" w:rsidRPr="005B37FE" w:rsidRDefault="00477DEC" w:rsidP="00477DEC">
      <w:pPr>
        <w:ind w:left="-3690"/>
        <w:jc w:val="both"/>
      </w:pPr>
      <w:r w:rsidRPr="005B37FE">
        <w:t xml:space="preserve">The promise of open, competitive recruitment is what inspires applicants to push past the boundaries of what is possible to create new realities. Today’s changing environment mean job applicants have more choice and more freedom to apply the best vacant positions for their needs at competitive manner. </w:t>
      </w:r>
    </w:p>
    <w:p w14:paraId="6F9EEAC6" w14:textId="77777777" w:rsidR="00477DEC" w:rsidRDefault="00477DEC" w:rsidP="00477DEC">
      <w:pPr>
        <w:ind w:left="-3690"/>
        <w:jc w:val="both"/>
      </w:pPr>
      <w:r w:rsidRPr="005B37FE">
        <w:t xml:space="preserve">Therefore open competition is standard form of competition where all qualified or responsible parties are eligible to compete. </w:t>
      </w:r>
    </w:p>
    <w:p w14:paraId="3EA1A19F" w14:textId="77777777" w:rsidR="00477DEC" w:rsidRPr="00C218FB" w:rsidRDefault="007364FF" w:rsidP="00E044DB">
      <w:pPr>
        <w:spacing w:line="240" w:lineRule="auto"/>
        <w:ind w:left="-3690"/>
        <w:jc w:val="both"/>
        <w:rPr>
          <w:b/>
          <w:bCs/>
          <w:sz w:val="24"/>
          <w:szCs w:val="24"/>
        </w:rPr>
      </w:pPr>
      <w:r>
        <w:rPr>
          <w:b/>
          <w:bCs/>
          <w:sz w:val="24"/>
          <w:szCs w:val="24"/>
        </w:rPr>
        <w:t xml:space="preserve">12.2 </w:t>
      </w:r>
      <w:r w:rsidR="00477DEC" w:rsidRPr="00C218FB">
        <w:rPr>
          <w:b/>
          <w:bCs/>
          <w:sz w:val="24"/>
          <w:szCs w:val="24"/>
        </w:rPr>
        <w:t xml:space="preserve">Single Source </w:t>
      </w:r>
    </w:p>
    <w:p w14:paraId="59C2159F" w14:textId="77777777" w:rsidR="00477DEC" w:rsidRPr="005B37FE" w:rsidRDefault="00477DEC" w:rsidP="00477DEC">
      <w:pPr>
        <w:ind w:left="-3690"/>
        <w:jc w:val="both"/>
      </w:pPr>
      <w:r w:rsidRPr="005B37FE">
        <w:t xml:space="preserve">Single-source selection of </w:t>
      </w:r>
      <w:r>
        <w:t>ITA</w:t>
      </w:r>
      <w:r w:rsidRPr="005B37FE">
        <w:t xml:space="preserve"> does not provide the benefits of competition </w:t>
      </w:r>
      <w:r w:rsidRPr="00220543">
        <w:t>about</w:t>
      </w:r>
      <w:r>
        <w:t xml:space="preserve"> quality and cost; </w:t>
      </w:r>
      <w:r w:rsidRPr="00220543">
        <w:t>lacks</w:t>
      </w:r>
      <w:r>
        <w:t xml:space="preserve"> </w:t>
      </w:r>
      <w:r w:rsidRPr="00220543">
        <w:t>transparency</w:t>
      </w:r>
      <w:r w:rsidRPr="005B37FE">
        <w:t xml:space="preserve"> in selection</w:t>
      </w:r>
      <w:r>
        <w:t xml:space="preserve"> </w:t>
      </w:r>
      <w:r w:rsidRPr="005B37FE">
        <w:t xml:space="preserve">and could encourage unacceptable practices. Therefore, single-source selection shall </w:t>
      </w:r>
      <w:r w:rsidRPr="00220543">
        <w:t xml:space="preserve">be </w:t>
      </w:r>
      <w:r>
        <w:t>used</w:t>
      </w:r>
      <w:r w:rsidRPr="005B37FE">
        <w:t xml:space="preserve"> only in exceptional cases. The justification for single-source selection shall be examined in the context of the overall interests of the </w:t>
      </w:r>
      <w:r>
        <w:t>Ministry.</w:t>
      </w:r>
    </w:p>
    <w:p w14:paraId="05C44BD5" w14:textId="77777777" w:rsidR="00477DEC" w:rsidRDefault="00477DEC" w:rsidP="00477DEC">
      <w:pPr>
        <w:ind w:left="-3690"/>
        <w:jc w:val="both"/>
      </w:pPr>
      <w:r w:rsidRPr="005B37FE">
        <w:t xml:space="preserve">Single-source selection may be appropriate only if it presents a clear advantage over competition: </w:t>
      </w:r>
    </w:p>
    <w:p w14:paraId="569DE067" w14:textId="77777777" w:rsidR="00477DEC" w:rsidRDefault="00477DEC" w:rsidP="00477DEC">
      <w:pPr>
        <w:ind w:left="-3690"/>
        <w:jc w:val="both"/>
      </w:pPr>
      <w:r w:rsidRPr="005B37FE">
        <w:t xml:space="preserve">(a) </w:t>
      </w:r>
      <w:r w:rsidRPr="00220543">
        <w:t>For</w:t>
      </w:r>
      <w:r w:rsidRPr="005B37FE">
        <w:t xml:space="preserve"> tasks that represent a natural continuation of previous work carried out by the </w:t>
      </w:r>
      <w:commentRangeStart w:id="15"/>
      <w:r w:rsidRPr="005B37FE">
        <w:t>firm</w:t>
      </w:r>
      <w:commentRangeEnd w:id="15"/>
      <w:r w:rsidR="00C65611">
        <w:rPr>
          <w:rStyle w:val="CommentReference"/>
        </w:rPr>
        <w:commentReference w:id="15"/>
      </w:r>
      <w:r w:rsidRPr="005B37FE">
        <w:t xml:space="preserve"> </w:t>
      </w:r>
    </w:p>
    <w:p w14:paraId="01B6A7D6" w14:textId="77777777" w:rsidR="00477DEC" w:rsidRDefault="00477DEC" w:rsidP="00477DEC">
      <w:pPr>
        <w:ind w:left="-3690"/>
        <w:jc w:val="both"/>
      </w:pPr>
      <w:r w:rsidRPr="005B37FE">
        <w:t xml:space="preserve">(b) </w:t>
      </w:r>
      <w:r w:rsidRPr="00220543">
        <w:t>In</w:t>
      </w:r>
      <w:r w:rsidRPr="005B37FE">
        <w:t xml:space="preserve"> emergency cases, such as in response to disasters and for </w:t>
      </w:r>
      <w:r>
        <w:t>technical</w:t>
      </w:r>
      <w:r w:rsidRPr="005B37FE">
        <w:t xml:space="preserve"> </w:t>
      </w:r>
      <w:r>
        <w:t>assistance</w:t>
      </w:r>
      <w:r w:rsidRPr="005B37FE">
        <w:t xml:space="preserve"> required during the </w:t>
      </w:r>
      <w:r w:rsidRPr="00220543">
        <w:t>period</w:t>
      </w:r>
      <w:r w:rsidRPr="005B37FE">
        <w:t xml:space="preserve"> immediately following the emergency, or </w:t>
      </w:r>
    </w:p>
    <w:p w14:paraId="57517D1B" w14:textId="77777777" w:rsidR="00477DEC" w:rsidRDefault="00477DEC" w:rsidP="00477DEC">
      <w:pPr>
        <w:ind w:left="-3690"/>
        <w:jc w:val="both"/>
      </w:pPr>
      <w:r w:rsidRPr="005B37FE">
        <w:t xml:space="preserve">(d) </w:t>
      </w:r>
      <w:r w:rsidRPr="00220543">
        <w:t>When</w:t>
      </w:r>
      <w:r w:rsidRPr="005B37FE">
        <w:t xml:space="preserve"> only one </w:t>
      </w:r>
      <w:r>
        <w:t>ITA</w:t>
      </w:r>
      <w:r w:rsidRPr="005B37FE">
        <w:t xml:space="preserve"> is qualified or has experience of </w:t>
      </w:r>
      <w:commentRangeStart w:id="16"/>
      <w:r w:rsidRPr="005B37FE">
        <w:t>exceptional worth for the assignment.</w:t>
      </w:r>
      <w:commentRangeEnd w:id="16"/>
      <w:r w:rsidR="00C65611">
        <w:rPr>
          <w:rStyle w:val="CommentReference"/>
        </w:rPr>
        <w:commentReference w:id="16"/>
      </w:r>
    </w:p>
    <w:p w14:paraId="6C394FC6" w14:textId="77777777" w:rsidR="00477DEC" w:rsidRPr="00E044DB" w:rsidRDefault="007364FF" w:rsidP="00E044DB">
      <w:pPr>
        <w:pStyle w:val="Heading1"/>
        <w:ind w:left="-3870"/>
        <w:rPr>
          <w:b/>
          <w:bCs/>
          <w:color w:val="auto"/>
          <w:sz w:val="24"/>
          <w:szCs w:val="24"/>
        </w:rPr>
      </w:pPr>
      <w:bookmarkStart w:id="17" w:name="_Toc509756277"/>
      <w:r>
        <w:rPr>
          <w:b/>
          <w:bCs/>
          <w:color w:val="auto"/>
          <w:sz w:val="24"/>
          <w:szCs w:val="24"/>
        </w:rPr>
        <w:t xml:space="preserve">13. </w:t>
      </w:r>
      <w:r w:rsidR="00477DEC" w:rsidRPr="00E044DB">
        <w:rPr>
          <w:b/>
          <w:bCs/>
          <w:color w:val="auto"/>
          <w:sz w:val="24"/>
          <w:szCs w:val="24"/>
        </w:rPr>
        <w:t>The essential requirements of a TA recruitment process:</w:t>
      </w:r>
      <w:bookmarkEnd w:id="17"/>
      <w:r w:rsidR="00477DEC" w:rsidRPr="00E044DB">
        <w:rPr>
          <w:b/>
          <w:bCs/>
          <w:color w:val="auto"/>
          <w:sz w:val="24"/>
          <w:szCs w:val="24"/>
        </w:rPr>
        <w:t xml:space="preserve">  </w:t>
      </w:r>
    </w:p>
    <w:p w14:paraId="6DB63D0A" w14:textId="77777777" w:rsidR="00E044DB" w:rsidRPr="00E044DB" w:rsidRDefault="00E044DB" w:rsidP="00E044DB">
      <w:pPr>
        <w:spacing w:after="0" w:line="240" w:lineRule="auto"/>
        <w:ind w:left="-3690"/>
        <w:jc w:val="both"/>
        <w:rPr>
          <w:b/>
          <w:bCs/>
          <w:sz w:val="16"/>
          <w:szCs w:val="16"/>
        </w:rPr>
      </w:pPr>
    </w:p>
    <w:p w14:paraId="035087DF" w14:textId="77777777" w:rsidR="00477DEC" w:rsidRPr="00C218FB" w:rsidRDefault="007364FF" w:rsidP="00477DEC">
      <w:pPr>
        <w:ind w:left="-3690"/>
        <w:jc w:val="both"/>
        <w:rPr>
          <w:b/>
          <w:bCs/>
          <w:sz w:val="24"/>
          <w:szCs w:val="24"/>
        </w:rPr>
      </w:pPr>
      <w:r>
        <w:rPr>
          <w:b/>
          <w:bCs/>
          <w:sz w:val="24"/>
          <w:szCs w:val="24"/>
        </w:rPr>
        <w:t xml:space="preserve">13.1 </w:t>
      </w:r>
      <w:r w:rsidR="00477DEC" w:rsidRPr="00C218FB">
        <w:rPr>
          <w:b/>
          <w:bCs/>
          <w:sz w:val="24"/>
          <w:szCs w:val="24"/>
        </w:rPr>
        <w:t xml:space="preserve">Open Competition; </w:t>
      </w:r>
    </w:p>
    <w:p w14:paraId="43792464" w14:textId="77777777" w:rsidR="00477DEC" w:rsidRPr="007563D7" w:rsidRDefault="00477DEC" w:rsidP="00477DEC">
      <w:pPr>
        <w:pStyle w:val="ListParagraph"/>
        <w:numPr>
          <w:ilvl w:val="0"/>
          <w:numId w:val="23"/>
        </w:numPr>
        <w:ind w:left="-3690"/>
        <w:jc w:val="both"/>
      </w:pPr>
      <w:r w:rsidRPr="007563D7">
        <w:t>T</w:t>
      </w:r>
      <w:r>
        <w:t>he recruitment begin</w:t>
      </w:r>
      <w:ins w:id="18" w:author="Yousif Mubarak ElFadil" w:date="2018-06-25T15:38:00Z">
        <w:r w:rsidR="00C65611">
          <w:t>s</w:t>
        </w:r>
      </w:ins>
      <w:r>
        <w:t xml:space="preserve"> with </w:t>
      </w:r>
      <w:r>
        <w:rPr>
          <w:b/>
          <w:bCs/>
          <w:i/>
          <w:iCs/>
        </w:rPr>
        <w:t>filling a form</w:t>
      </w:r>
      <w:r w:rsidRPr="007563D7">
        <w:t xml:space="preserve"> where the budget code is specified and approval of Minister or Deputy Minister is obtained</w:t>
      </w:r>
      <w:r>
        <w:t>.</w:t>
      </w:r>
    </w:p>
    <w:p w14:paraId="1975FAE2" w14:textId="77777777" w:rsidR="00477DEC" w:rsidRPr="007563D7" w:rsidRDefault="00477DEC" w:rsidP="00477DEC">
      <w:pPr>
        <w:pStyle w:val="ListParagraph"/>
        <w:numPr>
          <w:ilvl w:val="0"/>
          <w:numId w:val="23"/>
        </w:numPr>
        <w:ind w:left="-3690"/>
        <w:jc w:val="both"/>
      </w:pPr>
      <w:r w:rsidRPr="007563D7">
        <w:t xml:space="preserve">The position must be properly budgeted, classified and established prior to being advertised.   </w:t>
      </w:r>
    </w:p>
    <w:p w14:paraId="5E265F74" w14:textId="77777777" w:rsidR="00477DEC" w:rsidRPr="007563D7" w:rsidRDefault="00477DEC" w:rsidP="00477DEC">
      <w:pPr>
        <w:pStyle w:val="ListParagraph"/>
        <w:numPr>
          <w:ilvl w:val="0"/>
          <w:numId w:val="23"/>
        </w:numPr>
        <w:ind w:left="-3690"/>
        <w:jc w:val="both"/>
      </w:pPr>
      <w:r w:rsidRPr="007563D7">
        <w:t xml:space="preserve">A complete vacancy announcement, stating all the competencies and other corporate requirements for the position must be advertised externally, normally for two weeks, but at least for a minimum period of one week;  </w:t>
      </w:r>
    </w:p>
    <w:p w14:paraId="0128DD8E" w14:textId="77777777" w:rsidR="00477DEC" w:rsidRDefault="00477DEC" w:rsidP="00477DEC">
      <w:pPr>
        <w:pStyle w:val="ListParagraph"/>
        <w:numPr>
          <w:ilvl w:val="0"/>
          <w:numId w:val="24"/>
        </w:numPr>
        <w:ind w:left="-3690"/>
        <w:jc w:val="both"/>
      </w:pPr>
      <w:r>
        <w:t xml:space="preserve">All candidates must complete and submit a signed application form;  </w:t>
      </w:r>
    </w:p>
    <w:p w14:paraId="17C84018" w14:textId="77777777" w:rsidR="00477DEC" w:rsidRDefault="00477DEC" w:rsidP="00477DEC">
      <w:pPr>
        <w:pStyle w:val="ListParagraph"/>
        <w:numPr>
          <w:ilvl w:val="0"/>
          <w:numId w:val="24"/>
        </w:numPr>
        <w:ind w:left="-3690"/>
        <w:jc w:val="both"/>
      </w:pPr>
      <w:r>
        <w:t xml:space="preserve">Only the criteria specified in the Vacancy Announcement must be used in the review and screening of applications;   </w:t>
      </w:r>
    </w:p>
    <w:p w14:paraId="784F9256" w14:textId="77777777" w:rsidR="00477DEC" w:rsidRDefault="00477DEC" w:rsidP="00477DEC">
      <w:pPr>
        <w:pStyle w:val="ListParagraph"/>
        <w:numPr>
          <w:ilvl w:val="0"/>
          <w:numId w:val="24"/>
        </w:numPr>
        <w:ind w:left="-3690"/>
        <w:jc w:val="both"/>
      </w:pPr>
      <w:r>
        <w:t xml:space="preserve">Only candidates who meet all the requirements of the post (e.g. academic, experience, languages etc.), as specified in the vacancy announcement may be given consideration for the position;  </w:t>
      </w:r>
    </w:p>
    <w:p w14:paraId="1FADECBC" w14:textId="77777777" w:rsidR="00477DEC" w:rsidRDefault="00477DEC" w:rsidP="00477DEC">
      <w:pPr>
        <w:pStyle w:val="ListParagraph"/>
        <w:numPr>
          <w:ilvl w:val="0"/>
          <w:numId w:val="24"/>
        </w:numPr>
        <w:ind w:left="-3690"/>
        <w:jc w:val="both"/>
      </w:pPr>
      <w:r>
        <w:t xml:space="preserve">No recruitment and selection process is complete without proper verification of critical information, including academic qualifications, languages, nationality, prior experience, and detailed reference checks, including with former employers of the candidate who may not be listed as a reference.   </w:t>
      </w:r>
    </w:p>
    <w:p w14:paraId="6E5FB159" w14:textId="77777777" w:rsidR="00477DEC" w:rsidRDefault="00477DEC" w:rsidP="00477DEC">
      <w:pPr>
        <w:pStyle w:val="ListParagraph"/>
        <w:numPr>
          <w:ilvl w:val="0"/>
          <w:numId w:val="24"/>
        </w:numPr>
        <w:ind w:left="-3690"/>
        <w:jc w:val="both"/>
      </w:pPr>
      <w:r>
        <w:lastRenderedPageBreak/>
        <w:t xml:space="preserve">The selection of a candidate must take into account the results from all the assessment methods indicated in the recruitment plan for the post including any technical assessment/interview, reference checks and performance report. </w:t>
      </w:r>
    </w:p>
    <w:p w14:paraId="6823A75B" w14:textId="77777777" w:rsidR="00477DEC" w:rsidRDefault="007364FF" w:rsidP="00E044DB">
      <w:pPr>
        <w:ind w:left="-3690"/>
        <w:jc w:val="both"/>
        <w:rPr>
          <w:b/>
          <w:bCs/>
          <w:sz w:val="24"/>
          <w:szCs w:val="24"/>
        </w:rPr>
      </w:pPr>
      <w:r>
        <w:rPr>
          <w:b/>
          <w:bCs/>
          <w:sz w:val="24"/>
          <w:szCs w:val="24"/>
        </w:rPr>
        <w:t xml:space="preserve">13.2 </w:t>
      </w:r>
      <w:r w:rsidR="00477DEC" w:rsidRPr="00E044DB">
        <w:rPr>
          <w:b/>
          <w:bCs/>
          <w:sz w:val="24"/>
          <w:szCs w:val="24"/>
        </w:rPr>
        <w:t xml:space="preserve">Single Source </w:t>
      </w:r>
    </w:p>
    <w:p w14:paraId="3AD829FF" w14:textId="77777777" w:rsidR="00477DEC" w:rsidRDefault="00477DEC" w:rsidP="00477DEC">
      <w:pPr>
        <w:pStyle w:val="ListParagraph"/>
        <w:numPr>
          <w:ilvl w:val="0"/>
          <w:numId w:val="23"/>
        </w:numPr>
        <w:ind w:left="-3690"/>
        <w:jc w:val="both"/>
      </w:pPr>
      <w:r w:rsidRPr="007563D7">
        <w:t>T</w:t>
      </w:r>
      <w:r>
        <w:t>he recruitment begin</w:t>
      </w:r>
      <w:ins w:id="19" w:author="Yousif Mubarak ElFadil" w:date="2018-06-25T15:38:00Z">
        <w:r w:rsidR="00C65611">
          <w:t>s</w:t>
        </w:r>
      </w:ins>
      <w:r>
        <w:t xml:space="preserve"> with a </w:t>
      </w:r>
      <w:r>
        <w:rPr>
          <w:b/>
          <w:bCs/>
          <w:i/>
          <w:iCs/>
        </w:rPr>
        <w:t>filling a form</w:t>
      </w:r>
      <w:r w:rsidRPr="007563D7">
        <w:t xml:space="preserve"> where the budget code is specified and approval of Minister or Deputy Minister is obtained</w:t>
      </w:r>
      <w:r>
        <w:t>.</w:t>
      </w:r>
    </w:p>
    <w:p w14:paraId="11CFF09C" w14:textId="77777777" w:rsidR="00477DEC" w:rsidRDefault="00477DEC" w:rsidP="00477DEC">
      <w:pPr>
        <w:pStyle w:val="ListParagraph"/>
        <w:numPr>
          <w:ilvl w:val="0"/>
          <w:numId w:val="23"/>
        </w:numPr>
        <w:ind w:left="-3690"/>
        <w:jc w:val="both"/>
      </w:pPr>
      <w:commentRangeStart w:id="20"/>
      <w:r>
        <w:t xml:space="preserve">Filling the single source justification form </w:t>
      </w:r>
      <w:commentRangeEnd w:id="20"/>
      <w:r w:rsidR="00C65611">
        <w:rPr>
          <w:rStyle w:val="CommentReference"/>
        </w:rPr>
        <w:commentReference w:id="20"/>
      </w:r>
    </w:p>
    <w:p w14:paraId="714E4365" w14:textId="77777777" w:rsidR="00477DEC" w:rsidRDefault="00477DEC" w:rsidP="00477DEC">
      <w:pPr>
        <w:pStyle w:val="ListParagraph"/>
        <w:numPr>
          <w:ilvl w:val="0"/>
          <w:numId w:val="23"/>
        </w:numPr>
        <w:ind w:left="-3690"/>
        <w:jc w:val="both"/>
      </w:pPr>
      <w:r>
        <w:t xml:space="preserve">Review by HR Department </w:t>
      </w:r>
    </w:p>
    <w:p w14:paraId="627C78C5" w14:textId="77777777" w:rsidR="00477DEC" w:rsidRDefault="00477DEC" w:rsidP="00477DEC">
      <w:pPr>
        <w:pStyle w:val="ListParagraph"/>
        <w:numPr>
          <w:ilvl w:val="0"/>
          <w:numId w:val="23"/>
        </w:numPr>
        <w:ind w:left="-3690"/>
        <w:jc w:val="both"/>
      </w:pPr>
      <w:r>
        <w:t xml:space="preserve">Review by the World Bank </w:t>
      </w:r>
    </w:p>
    <w:p w14:paraId="5C31F9CD" w14:textId="77777777" w:rsidR="00477DEC" w:rsidRPr="007563D7" w:rsidRDefault="00477DEC" w:rsidP="00477DEC">
      <w:pPr>
        <w:pStyle w:val="ListParagraph"/>
        <w:numPr>
          <w:ilvl w:val="0"/>
          <w:numId w:val="23"/>
        </w:numPr>
        <w:ind w:left="-3690"/>
        <w:jc w:val="both"/>
      </w:pPr>
      <w:r>
        <w:t xml:space="preserve">Confirmation </w:t>
      </w:r>
    </w:p>
    <w:p w14:paraId="04491E52" w14:textId="77777777" w:rsidR="00477DEC" w:rsidRPr="00FD407A" w:rsidRDefault="00477DEC" w:rsidP="007364FF">
      <w:pPr>
        <w:pStyle w:val="Heading1"/>
        <w:numPr>
          <w:ilvl w:val="0"/>
          <w:numId w:val="42"/>
        </w:numPr>
        <w:rPr>
          <w:b/>
          <w:bCs/>
          <w:color w:val="auto"/>
          <w:sz w:val="24"/>
          <w:szCs w:val="24"/>
        </w:rPr>
      </w:pPr>
      <w:r w:rsidRPr="00FD407A">
        <w:rPr>
          <w:b/>
          <w:bCs/>
          <w:color w:val="auto"/>
          <w:sz w:val="24"/>
          <w:szCs w:val="24"/>
        </w:rPr>
        <w:t xml:space="preserve">Recruitment Procedures for ITA based on Open Competition </w:t>
      </w:r>
    </w:p>
    <w:p w14:paraId="041CD209" w14:textId="77777777" w:rsidR="00477DEC" w:rsidRDefault="00477DEC" w:rsidP="00477DEC">
      <w:pPr>
        <w:pStyle w:val="ListParagraph"/>
        <w:numPr>
          <w:ilvl w:val="0"/>
          <w:numId w:val="25"/>
        </w:numPr>
        <w:ind w:left="-3690"/>
        <w:jc w:val="both"/>
      </w:pPr>
      <w:r>
        <w:t xml:space="preserve">Preparing the vacancy announcement  </w:t>
      </w:r>
    </w:p>
    <w:p w14:paraId="60B2571E" w14:textId="77777777" w:rsidR="00477DEC" w:rsidRDefault="00477DEC" w:rsidP="00477DEC">
      <w:pPr>
        <w:pStyle w:val="ListParagraph"/>
        <w:numPr>
          <w:ilvl w:val="0"/>
          <w:numId w:val="25"/>
        </w:numPr>
        <w:ind w:left="-3690"/>
        <w:jc w:val="both"/>
      </w:pPr>
      <w:r>
        <w:t xml:space="preserve">All TA vacancies must be budgeted for and be classified prior to being advertised. TA vacancies will not be posted without an </w:t>
      </w:r>
      <w:r w:rsidRPr="007563D7">
        <w:t>HRIS</w:t>
      </w:r>
      <w:r>
        <w:t xml:space="preserve"> post number.  </w:t>
      </w:r>
    </w:p>
    <w:p w14:paraId="34C50E6A" w14:textId="77777777" w:rsidR="00477DEC" w:rsidRDefault="00477DEC" w:rsidP="00477DEC">
      <w:pPr>
        <w:pStyle w:val="ListParagraph"/>
        <w:numPr>
          <w:ilvl w:val="0"/>
          <w:numId w:val="25"/>
        </w:numPr>
        <w:ind w:left="-3690"/>
        <w:jc w:val="both"/>
      </w:pPr>
      <w:r>
        <w:t xml:space="preserve">The relevant department, in consultation with HR, shall prepare the Vacancy Announcement (VA) using the established templates and including all required information. The VA for the post must state all the competencies and other corporate requirements for the position. It may also indicate qualifications that are desirable for the post. Only those qualifications (required or desirable) that are indicated in the job description may be specified in the VA for the post.    </w:t>
      </w:r>
    </w:p>
    <w:p w14:paraId="06C6BD4C" w14:textId="77777777" w:rsidR="00477DEC" w:rsidRDefault="00477DEC" w:rsidP="00477DEC">
      <w:pPr>
        <w:pStyle w:val="ListParagraph"/>
        <w:numPr>
          <w:ilvl w:val="0"/>
          <w:numId w:val="25"/>
        </w:numPr>
        <w:ind w:left="-3690"/>
        <w:jc w:val="both"/>
      </w:pPr>
      <w:r>
        <w:t xml:space="preserve">TA posts require the same adherence to Civil Servants Law minimum academic qualification standards and relevant work experience requirements. </w:t>
      </w:r>
    </w:p>
    <w:p w14:paraId="1158B659" w14:textId="77777777" w:rsidR="00477DEC" w:rsidRPr="00E044DB" w:rsidRDefault="007364FF" w:rsidP="00E044DB">
      <w:pPr>
        <w:ind w:left="-3690"/>
        <w:jc w:val="both"/>
        <w:rPr>
          <w:b/>
          <w:bCs/>
          <w:sz w:val="24"/>
          <w:szCs w:val="24"/>
        </w:rPr>
      </w:pPr>
      <w:r>
        <w:rPr>
          <w:b/>
          <w:bCs/>
          <w:sz w:val="24"/>
          <w:szCs w:val="24"/>
        </w:rPr>
        <w:t xml:space="preserve">14.1 </w:t>
      </w:r>
      <w:r w:rsidR="00477DEC" w:rsidRPr="00E044DB">
        <w:rPr>
          <w:b/>
          <w:bCs/>
          <w:sz w:val="24"/>
          <w:szCs w:val="24"/>
        </w:rPr>
        <w:t xml:space="preserve">Posting the vacancy announcement   </w:t>
      </w:r>
    </w:p>
    <w:p w14:paraId="13582E7B" w14:textId="77777777" w:rsidR="00477DEC" w:rsidRDefault="00477DEC" w:rsidP="00477DEC">
      <w:pPr>
        <w:pStyle w:val="ListParagraph"/>
        <w:numPr>
          <w:ilvl w:val="0"/>
          <w:numId w:val="26"/>
        </w:numPr>
        <w:ind w:left="-3690"/>
        <w:jc w:val="both"/>
      </w:pPr>
      <w:r>
        <w:t xml:space="preserve">The HR department </w:t>
      </w:r>
      <w:commentRangeStart w:id="21"/>
      <w:r>
        <w:t xml:space="preserve">MoF Job Site </w:t>
      </w:r>
      <w:commentRangeEnd w:id="21"/>
      <w:r w:rsidR="00C65611">
        <w:rPr>
          <w:rStyle w:val="CommentReference"/>
        </w:rPr>
        <w:commentReference w:id="21"/>
      </w:r>
      <w:r>
        <w:t xml:space="preserve">shall post all VAs for international TAs. HR Department is responsible for quality control and review of the VA prior to posting on the appropriate office website for editorial consistency and for compliance with eligibility and other corporate requirements.   </w:t>
      </w:r>
    </w:p>
    <w:p w14:paraId="38FBD65D" w14:textId="77777777" w:rsidR="00477DEC" w:rsidRDefault="00477DEC" w:rsidP="00477DEC">
      <w:pPr>
        <w:pStyle w:val="ListParagraph"/>
        <w:numPr>
          <w:ilvl w:val="0"/>
          <w:numId w:val="26"/>
        </w:numPr>
        <w:ind w:left="-3690"/>
        <w:jc w:val="both"/>
      </w:pPr>
      <w:r>
        <w:t xml:space="preserve">These posts should be advertised, normally for two weeks, but at least for a minimum period of one week.  </w:t>
      </w:r>
    </w:p>
    <w:p w14:paraId="305B71AC" w14:textId="77777777" w:rsidR="00477DEC" w:rsidRPr="00E044DB" w:rsidRDefault="007364FF" w:rsidP="00E044DB">
      <w:pPr>
        <w:ind w:left="-3690"/>
        <w:jc w:val="both"/>
        <w:rPr>
          <w:b/>
          <w:bCs/>
          <w:sz w:val="24"/>
          <w:szCs w:val="24"/>
        </w:rPr>
      </w:pPr>
      <w:r>
        <w:rPr>
          <w:b/>
          <w:bCs/>
          <w:sz w:val="24"/>
          <w:szCs w:val="24"/>
        </w:rPr>
        <w:t xml:space="preserve">14.2 </w:t>
      </w:r>
      <w:r w:rsidR="00477DEC" w:rsidRPr="00E044DB">
        <w:rPr>
          <w:b/>
          <w:bCs/>
          <w:sz w:val="24"/>
          <w:szCs w:val="24"/>
        </w:rPr>
        <w:t xml:space="preserve">Receipt and review of applications  </w:t>
      </w:r>
    </w:p>
    <w:p w14:paraId="3F249CB1" w14:textId="77777777" w:rsidR="00477DEC" w:rsidRDefault="00477DEC" w:rsidP="00477DEC">
      <w:pPr>
        <w:pStyle w:val="ListParagraph"/>
        <w:numPr>
          <w:ilvl w:val="0"/>
          <w:numId w:val="27"/>
        </w:numPr>
        <w:ind w:left="-3690"/>
        <w:jc w:val="both"/>
      </w:pPr>
      <w:r>
        <w:t>All candidates for a post shall apply through submission of an application via the MoF email.</w:t>
      </w:r>
    </w:p>
    <w:p w14:paraId="7A9BF788" w14:textId="77777777" w:rsidR="00477DEC" w:rsidRDefault="00477DEC" w:rsidP="00477DEC">
      <w:pPr>
        <w:pStyle w:val="ListParagraph"/>
        <w:numPr>
          <w:ilvl w:val="0"/>
          <w:numId w:val="27"/>
        </w:numPr>
        <w:ind w:left="-3690"/>
        <w:jc w:val="both"/>
      </w:pPr>
      <w:r>
        <w:t xml:space="preserve">The closing date for applications may be extended, following a preliminary review of applications if the HR Department finds that the quality or quantity of the candidates is not sufficient to conduct a competitive selection process.  </w:t>
      </w:r>
    </w:p>
    <w:p w14:paraId="4C741650" w14:textId="77777777" w:rsidR="00731D75" w:rsidRDefault="00731D75">
      <w:pPr>
        <w:rPr>
          <w:sz w:val="24"/>
          <w:szCs w:val="24"/>
        </w:rPr>
      </w:pPr>
      <w:r>
        <w:rPr>
          <w:sz w:val="24"/>
          <w:szCs w:val="24"/>
        </w:rPr>
        <w:br w:type="page"/>
      </w:r>
    </w:p>
    <w:p w14:paraId="1C88E949" w14:textId="77777777" w:rsidR="00477DEC" w:rsidRPr="00C218FB" w:rsidRDefault="007364FF" w:rsidP="00477DEC">
      <w:pPr>
        <w:ind w:left="-3690"/>
        <w:jc w:val="both"/>
        <w:rPr>
          <w:b/>
          <w:bCs/>
          <w:sz w:val="24"/>
          <w:szCs w:val="24"/>
        </w:rPr>
      </w:pPr>
      <w:r>
        <w:rPr>
          <w:b/>
          <w:bCs/>
          <w:sz w:val="24"/>
          <w:szCs w:val="24"/>
        </w:rPr>
        <w:lastRenderedPageBreak/>
        <w:t xml:space="preserve">14.3 </w:t>
      </w:r>
      <w:r w:rsidR="00477DEC" w:rsidRPr="00C218FB">
        <w:rPr>
          <w:b/>
          <w:bCs/>
          <w:sz w:val="24"/>
          <w:szCs w:val="24"/>
        </w:rPr>
        <w:t xml:space="preserve">Reviewing candidates  </w:t>
      </w:r>
    </w:p>
    <w:p w14:paraId="4B6A506A" w14:textId="77777777" w:rsidR="00477DEC" w:rsidRDefault="00477DEC" w:rsidP="00477DEC">
      <w:pPr>
        <w:pStyle w:val="ListParagraph"/>
        <w:numPr>
          <w:ilvl w:val="0"/>
          <w:numId w:val="28"/>
        </w:numPr>
        <w:ind w:left="-3690"/>
        <w:jc w:val="both"/>
      </w:pPr>
      <w:r>
        <w:t xml:space="preserve">Only those criteria specified in the VA may be used in the review of applications and screening of candidates for the post.   </w:t>
      </w:r>
    </w:p>
    <w:p w14:paraId="489BC381" w14:textId="77777777" w:rsidR="00477DEC" w:rsidRDefault="00477DEC" w:rsidP="00477DEC">
      <w:pPr>
        <w:pStyle w:val="ListParagraph"/>
        <w:numPr>
          <w:ilvl w:val="0"/>
          <w:numId w:val="28"/>
        </w:numPr>
        <w:ind w:left="-3690"/>
        <w:jc w:val="both"/>
      </w:pPr>
      <w:r>
        <w:t xml:space="preserve">Only candidates who meet all the requirements for the post (e.g. academic, experience, languages, etc.), as specified in the VA, may be given further consideration for the position.  </w:t>
      </w:r>
    </w:p>
    <w:p w14:paraId="1AA81344" w14:textId="77777777" w:rsidR="00477DEC" w:rsidRPr="00C218FB" w:rsidRDefault="007364FF" w:rsidP="00477DEC">
      <w:pPr>
        <w:ind w:left="-3690"/>
        <w:jc w:val="both"/>
        <w:rPr>
          <w:b/>
          <w:bCs/>
          <w:sz w:val="24"/>
          <w:szCs w:val="24"/>
        </w:rPr>
      </w:pPr>
      <w:r>
        <w:rPr>
          <w:b/>
          <w:bCs/>
          <w:sz w:val="24"/>
          <w:szCs w:val="24"/>
        </w:rPr>
        <w:t xml:space="preserve">14.4 </w:t>
      </w:r>
      <w:r w:rsidR="00477DEC" w:rsidRPr="00C218FB">
        <w:rPr>
          <w:b/>
          <w:bCs/>
          <w:sz w:val="24"/>
          <w:szCs w:val="24"/>
        </w:rPr>
        <w:t xml:space="preserve">Interview Based Recruitment Process  </w:t>
      </w:r>
    </w:p>
    <w:p w14:paraId="3CF7E4A8" w14:textId="77777777" w:rsidR="00477DEC" w:rsidRDefault="00477DEC" w:rsidP="00477DEC">
      <w:pPr>
        <w:pStyle w:val="ListParagraph"/>
        <w:numPr>
          <w:ilvl w:val="0"/>
          <w:numId w:val="29"/>
        </w:numPr>
        <w:ind w:left="-3690"/>
        <w:jc w:val="both"/>
      </w:pPr>
      <w:r>
        <w:t xml:space="preserve">Long-listing process: The long listing of candidates involves an initial screening of applications received from a Vacancy Announcement by HR and the relevant department against minimum corporate requirements, including eligibility, academic qualifications, and years of relevant work experience and fluency in other language. </w:t>
      </w:r>
    </w:p>
    <w:p w14:paraId="0D0BC96A" w14:textId="77777777" w:rsidR="00477DEC" w:rsidRDefault="00477DEC" w:rsidP="00477DEC">
      <w:pPr>
        <w:pStyle w:val="ListParagraph"/>
        <w:numPr>
          <w:ilvl w:val="0"/>
          <w:numId w:val="29"/>
        </w:numPr>
        <w:ind w:left="-3690"/>
        <w:jc w:val="both"/>
      </w:pPr>
      <w:r>
        <w:t xml:space="preserve">Technical experts may be used to conduct an initial assessment of applications, based on the technical selection criteria specified in the VA.  This may be useful especially for screening a large number of applications.   </w:t>
      </w:r>
    </w:p>
    <w:p w14:paraId="183AACD2" w14:textId="77777777" w:rsidR="00477DEC" w:rsidRDefault="00477DEC" w:rsidP="00477DEC">
      <w:pPr>
        <w:pStyle w:val="ListParagraph"/>
        <w:numPr>
          <w:ilvl w:val="0"/>
          <w:numId w:val="29"/>
        </w:numPr>
        <w:ind w:left="-3690"/>
        <w:jc w:val="both"/>
      </w:pPr>
      <w:r>
        <w:t xml:space="preserve">Short-listing process: Following the long-listing process, the remaining candidates are reviewed for short-listing. To arrive at a short-list of candidates, the HR department and relevant department engages in a closer review of a candidate’s professional and managerial background against the requirements of the post, giving additional weight to those candidates who possess one or more of the desirable qualifications for the post, as specified in the VA.   </w:t>
      </w:r>
    </w:p>
    <w:p w14:paraId="1E04A871" w14:textId="77777777" w:rsidR="00477DEC" w:rsidRDefault="00477DEC" w:rsidP="00477DEC">
      <w:pPr>
        <w:pStyle w:val="ListParagraph"/>
        <w:numPr>
          <w:ilvl w:val="0"/>
          <w:numId w:val="29"/>
        </w:numPr>
        <w:ind w:left="-3690"/>
        <w:jc w:val="both"/>
      </w:pPr>
      <w:r>
        <w:t xml:space="preserve">The short-listing process also involves additional fact-finding, which HR department conducts a telephone screening to test fluency in other languages and to clarify issues raised in the job application. </w:t>
      </w:r>
    </w:p>
    <w:p w14:paraId="33BEBAB6" w14:textId="77777777" w:rsidR="00477DEC" w:rsidRDefault="00477DEC" w:rsidP="00477DEC">
      <w:pPr>
        <w:pStyle w:val="ListParagraph"/>
        <w:numPr>
          <w:ilvl w:val="0"/>
          <w:numId w:val="29"/>
        </w:numPr>
        <w:ind w:left="-3690"/>
        <w:jc w:val="both"/>
      </w:pPr>
      <w:commentRangeStart w:id="22"/>
      <w:r>
        <w:t xml:space="preserve">Technical assessment </w:t>
      </w:r>
      <w:commentRangeEnd w:id="22"/>
      <w:r w:rsidR="00C65611">
        <w:rPr>
          <w:rStyle w:val="CommentReference"/>
        </w:rPr>
        <w:commentReference w:id="22"/>
      </w:r>
    </w:p>
    <w:p w14:paraId="370DB2C8" w14:textId="77777777" w:rsidR="00477DEC" w:rsidRDefault="00477DEC" w:rsidP="00477DEC">
      <w:pPr>
        <w:pStyle w:val="ListParagraph"/>
        <w:numPr>
          <w:ilvl w:val="0"/>
          <w:numId w:val="29"/>
        </w:numPr>
        <w:ind w:left="-3690"/>
        <w:jc w:val="both"/>
      </w:pPr>
      <w:r>
        <w:t xml:space="preserve">When assessing short-listed candidate’s technical competencies, the HR department shall use at least one of the following:  </w:t>
      </w:r>
    </w:p>
    <w:p w14:paraId="23907441" w14:textId="77777777" w:rsidR="00477DEC" w:rsidRDefault="00477DEC" w:rsidP="00477DEC">
      <w:pPr>
        <w:pStyle w:val="ListParagraph"/>
        <w:numPr>
          <w:ilvl w:val="0"/>
          <w:numId w:val="29"/>
        </w:numPr>
        <w:ind w:left="-3690"/>
        <w:jc w:val="both"/>
      </w:pPr>
      <w:r>
        <w:t xml:space="preserve">Technical interview; </w:t>
      </w:r>
      <w:commentRangeStart w:id="23"/>
      <w:r>
        <w:t xml:space="preserve">Technical test </w:t>
      </w:r>
      <w:commentRangeEnd w:id="23"/>
      <w:r w:rsidR="00C65611">
        <w:rPr>
          <w:rStyle w:val="CommentReference"/>
        </w:rPr>
        <w:commentReference w:id="23"/>
      </w:r>
    </w:p>
    <w:p w14:paraId="77C8B408" w14:textId="77777777" w:rsidR="00477DEC" w:rsidRDefault="00477DEC" w:rsidP="00477DEC">
      <w:pPr>
        <w:pStyle w:val="ListParagraph"/>
        <w:numPr>
          <w:ilvl w:val="0"/>
          <w:numId w:val="29"/>
        </w:numPr>
        <w:ind w:left="-3690"/>
        <w:jc w:val="both"/>
      </w:pPr>
      <w:r>
        <w:t xml:space="preserve">The technical interview panel should be comprised of individuals with the substantive background to evaluate the technical suitability of the candidate for the post. Panelists may be drawn from relevant department, HR department and other experts. </w:t>
      </w:r>
    </w:p>
    <w:p w14:paraId="69AF8F9D" w14:textId="77777777" w:rsidR="00477DEC" w:rsidRPr="00C218FB" w:rsidRDefault="007364FF" w:rsidP="00477DEC">
      <w:pPr>
        <w:ind w:left="-3690"/>
        <w:jc w:val="both"/>
        <w:rPr>
          <w:b/>
          <w:bCs/>
          <w:sz w:val="24"/>
          <w:szCs w:val="24"/>
        </w:rPr>
      </w:pPr>
      <w:r>
        <w:rPr>
          <w:b/>
          <w:bCs/>
          <w:sz w:val="24"/>
          <w:szCs w:val="24"/>
        </w:rPr>
        <w:t xml:space="preserve">14.5 </w:t>
      </w:r>
      <w:r w:rsidR="00477DEC" w:rsidRPr="00C218FB">
        <w:rPr>
          <w:b/>
          <w:bCs/>
          <w:sz w:val="24"/>
          <w:szCs w:val="24"/>
        </w:rPr>
        <w:t xml:space="preserve">Selection of a candidate  </w:t>
      </w:r>
    </w:p>
    <w:p w14:paraId="0F256BDB" w14:textId="77777777" w:rsidR="00477DEC" w:rsidRPr="00DE5C2C" w:rsidRDefault="00477DEC" w:rsidP="00477DEC">
      <w:pPr>
        <w:pStyle w:val="ListParagraph"/>
        <w:numPr>
          <w:ilvl w:val="0"/>
          <w:numId w:val="30"/>
        </w:numPr>
        <w:ind w:left="-3690"/>
        <w:jc w:val="both"/>
      </w:pPr>
      <w:r>
        <w:t xml:space="preserve">The results of the various assessment techniques used in the evaluation of short-listed candidates shall be summarized in a candidate assessment report prepared by HR for approval of </w:t>
      </w:r>
      <w:commentRangeStart w:id="24"/>
      <w:r>
        <w:t>H.E. Minister</w:t>
      </w:r>
      <w:commentRangeEnd w:id="24"/>
      <w:r w:rsidR="00C65611">
        <w:rPr>
          <w:rStyle w:val="CommentReference"/>
        </w:rPr>
        <w:commentReference w:id="24"/>
      </w:r>
      <w:r>
        <w:t xml:space="preserve">. </w:t>
      </w:r>
    </w:p>
    <w:p w14:paraId="29A760AA" w14:textId="77777777" w:rsidR="00477DEC" w:rsidRPr="00E044DB" w:rsidRDefault="00477DEC" w:rsidP="007364FF">
      <w:pPr>
        <w:pStyle w:val="Heading1"/>
        <w:numPr>
          <w:ilvl w:val="0"/>
          <w:numId w:val="42"/>
        </w:numPr>
        <w:rPr>
          <w:b/>
          <w:bCs/>
          <w:color w:val="auto"/>
          <w:sz w:val="24"/>
          <w:szCs w:val="24"/>
        </w:rPr>
      </w:pPr>
      <w:bookmarkStart w:id="25" w:name="_Toc509756278"/>
      <w:r w:rsidRPr="00E044DB">
        <w:rPr>
          <w:b/>
          <w:bCs/>
          <w:color w:val="auto"/>
          <w:sz w:val="24"/>
          <w:szCs w:val="24"/>
        </w:rPr>
        <w:t>Administration of the TA</w:t>
      </w:r>
      <w:bookmarkEnd w:id="25"/>
      <w:r w:rsidRPr="00E044DB">
        <w:rPr>
          <w:b/>
          <w:bCs/>
          <w:color w:val="auto"/>
          <w:sz w:val="24"/>
          <w:szCs w:val="24"/>
        </w:rPr>
        <w:t xml:space="preserve"> </w:t>
      </w:r>
    </w:p>
    <w:p w14:paraId="153424C4" w14:textId="77777777" w:rsidR="00477DEC" w:rsidRDefault="00477DEC" w:rsidP="00477DEC">
      <w:pPr>
        <w:pStyle w:val="ListParagraph"/>
        <w:numPr>
          <w:ilvl w:val="0"/>
          <w:numId w:val="20"/>
        </w:numPr>
        <w:ind w:left="-3690"/>
        <w:jc w:val="both"/>
      </w:pPr>
      <w:r>
        <w:t xml:space="preserve">International TA </w:t>
      </w:r>
    </w:p>
    <w:p w14:paraId="0C731FDD" w14:textId="77777777" w:rsidR="00477DEC" w:rsidRDefault="00477DEC" w:rsidP="00477DEC">
      <w:pPr>
        <w:ind w:left="-3690"/>
        <w:jc w:val="both"/>
      </w:pPr>
      <w:r>
        <w:t xml:space="preserve">Once the selection process has been finalized, the relevant department must prepare all relevant documentation and take action for processing of the appointment as follows: </w:t>
      </w:r>
    </w:p>
    <w:p w14:paraId="379A1EA7" w14:textId="77777777" w:rsidR="00477DEC" w:rsidRDefault="00477DEC">
      <w:pPr>
        <w:rPr>
          <w:sz w:val="24"/>
          <w:szCs w:val="24"/>
        </w:rPr>
      </w:pPr>
      <w:r>
        <w:rPr>
          <w:sz w:val="24"/>
          <w:szCs w:val="24"/>
        </w:rPr>
        <w:br w:type="page"/>
      </w:r>
    </w:p>
    <w:p w14:paraId="2E96BD71" w14:textId="77777777" w:rsidR="00477DEC" w:rsidRDefault="00477DEC" w:rsidP="00477DEC">
      <w:pPr>
        <w:pStyle w:val="ListParagraph"/>
        <w:numPr>
          <w:ilvl w:val="0"/>
          <w:numId w:val="31"/>
        </w:numPr>
        <w:ind w:left="-3600"/>
        <w:jc w:val="both"/>
      </w:pPr>
      <w:r>
        <w:lastRenderedPageBreak/>
        <w:t xml:space="preserve">Initiate Medical clearance process with selected candidate. </w:t>
      </w:r>
    </w:p>
    <w:p w14:paraId="67EE6A8B" w14:textId="77777777" w:rsidR="00477DEC" w:rsidRDefault="00477DEC" w:rsidP="00477DEC">
      <w:pPr>
        <w:pStyle w:val="ListParagraph"/>
        <w:numPr>
          <w:ilvl w:val="0"/>
          <w:numId w:val="31"/>
        </w:numPr>
        <w:ind w:left="-3600"/>
        <w:jc w:val="both"/>
      </w:pPr>
      <w:r>
        <w:t xml:space="preserve">Verification and determination of salary on appointment.   </w:t>
      </w:r>
    </w:p>
    <w:p w14:paraId="407A562D" w14:textId="77777777" w:rsidR="00477DEC" w:rsidRDefault="00477DEC" w:rsidP="00477DEC">
      <w:pPr>
        <w:pStyle w:val="ListParagraph"/>
        <w:numPr>
          <w:ilvl w:val="0"/>
          <w:numId w:val="31"/>
        </w:numPr>
        <w:ind w:left="-3600"/>
        <w:jc w:val="both"/>
      </w:pPr>
      <w:r>
        <w:t xml:space="preserve">Issue offer letter </w:t>
      </w:r>
    </w:p>
    <w:p w14:paraId="3048C39B" w14:textId="77777777" w:rsidR="00477DEC" w:rsidRDefault="00477DEC" w:rsidP="00477DEC">
      <w:pPr>
        <w:pStyle w:val="ListParagraph"/>
        <w:numPr>
          <w:ilvl w:val="0"/>
          <w:numId w:val="31"/>
        </w:numPr>
        <w:ind w:left="-3600"/>
        <w:jc w:val="both"/>
      </w:pPr>
      <w:r>
        <w:t xml:space="preserve">Follow up and ensure that medical clearance is received </w:t>
      </w:r>
    </w:p>
    <w:p w14:paraId="7284E12E" w14:textId="77777777" w:rsidR="00477DEC" w:rsidRDefault="00477DEC" w:rsidP="00477DEC">
      <w:pPr>
        <w:pStyle w:val="ListParagraph"/>
        <w:numPr>
          <w:ilvl w:val="0"/>
          <w:numId w:val="31"/>
        </w:numPr>
        <w:ind w:left="-3600"/>
        <w:jc w:val="both"/>
      </w:pPr>
      <w:r>
        <w:t xml:space="preserve">Ensure that the requested documentation from selected candidate is received </w:t>
      </w:r>
    </w:p>
    <w:p w14:paraId="6EBF93AD" w14:textId="77777777" w:rsidR="00477DEC" w:rsidRPr="007563D7" w:rsidRDefault="00477DEC" w:rsidP="00477DEC">
      <w:pPr>
        <w:pStyle w:val="ListParagraph"/>
        <w:numPr>
          <w:ilvl w:val="0"/>
          <w:numId w:val="31"/>
        </w:numPr>
        <w:ind w:left="-3600"/>
        <w:jc w:val="both"/>
      </w:pPr>
      <w:r>
        <w:t xml:space="preserve">Process travel documents in collaboration </w:t>
      </w:r>
      <w:r w:rsidRPr="007563D7">
        <w:t>with Chief of Staff office</w:t>
      </w:r>
    </w:p>
    <w:p w14:paraId="46913854" w14:textId="77777777" w:rsidR="00477DEC" w:rsidRDefault="00477DEC" w:rsidP="00477DEC">
      <w:pPr>
        <w:pStyle w:val="ListParagraph"/>
        <w:numPr>
          <w:ilvl w:val="0"/>
          <w:numId w:val="31"/>
        </w:numPr>
        <w:ind w:left="-3600"/>
        <w:jc w:val="both"/>
      </w:pPr>
      <w:r>
        <w:t xml:space="preserve">Process travel entitlements, if applicable who will process this travel costs, please specify </w:t>
      </w:r>
    </w:p>
    <w:p w14:paraId="4C2AB852" w14:textId="77777777" w:rsidR="00477DEC" w:rsidRDefault="00477DEC" w:rsidP="00477DEC">
      <w:pPr>
        <w:pStyle w:val="ListParagraph"/>
        <w:numPr>
          <w:ilvl w:val="0"/>
          <w:numId w:val="31"/>
        </w:numPr>
        <w:ind w:left="-3600"/>
        <w:jc w:val="both"/>
      </w:pPr>
      <w:r>
        <w:t xml:space="preserve">Issue Letter of Appointment </w:t>
      </w:r>
    </w:p>
    <w:p w14:paraId="1DEDF869" w14:textId="77777777" w:rsidR="00477DEC" w:rsidRDefault="00477DEC" w:rsidP="00477DEC">
      <w:pPr>
        <w:pStyle w:val="ListParagraph"/>
        <w:numPr>
          <w:ilvl w:val="0"/>
          <w:numId w:val="31"/>
        </w:numPr>
        <w:ind w:left="-3600"/>
        <w:jc w:val="both"/>
      </w:pPr>
      <w:r>
        <w:t xml:space="preserve">Ensure enrollment in insurance plans as applicable </w:t>
      </w:r>
    </w:p>
    <w:p w14:paraId="4D5F86B8" w14:textId="77777777" w:rsidR="00477DEC" w:rsidRPr="00310E0F" w:rsidRDefault="00477DEC" w:rsidP="007364FF">
      <w:pPr>
        <w:pStyle w:val="Heading1"/>
        <w:numPr>
          <w:ilvl w:val="0"/>
          <w:numId w:val="42"/>
        </w:numPr>
        <w:rPr>
          <w:b/>
          <w:bCs/>
          <w:color w:val="auto"/>
          <w:sz w:val="24"/>
          <w:szCs w:val="24"/>
        </w:rPr>
      </w:pPr>
      <w:bookmarkStart w:id="26" w:name="_Toc509756279"/>
      <w:r w:rsidRPr="00310E0F">
        <w:rPr>
          <w:b/>
          <w:bCs/>
          <w:color w:val="auto"/>
          <w:sz w:val="24"/>
          <w:szCs w:val="24"/>
        </w:rPr>
        <w:t>Duration of appointment</w:t>
      </w:r>
      <w:bookmarkEnd w:id="26"/>
      <w:r w:rsidRPr="00310E0F">
        <w:rPr>
          <w:b/>
          <w:bCs/>
          <w:color w:val="auto"/>
          <w:sz w:val="24"/>
          <w:szCs w:val="24"/>
        </w:rPr>
        <w:t xml:space="preserve">  </w:t>
      </w:r>
    </w:p>
    <w:p w14:paraId="64C031FC" w14:textId="77777777" w:rsidR="00477DEC" w:rsidRDefault="00477DEC" w:rsidP="00FD407A">
      <w:pPr>
        <w:ind w:left="-3870"/>
        <w:jc w:val="both"/>
      </w:pPr>
      <w:commentRangeStart w:id="27"/>
      <w:r>
        <w:t xml:space="preserve">The initial appointment period will be mutually agreed based on the expected number of deliverables and shall be amended as and when required.  </w:t>
      </w:r>
      <w:commentRangeEnd w:id="27"/>
      <w:r w:rsidR="00C65611">
        <w:rPr>
          <w:rStyle w:val="CommentReference"/>
        </w:rPr>
        <w:commentReference w:id="27"/>
      </w:r>
    </w:p>
    <w:p w14:paraId="3C4A7507" w14:textId="77777777" w:rsidR="00477DEC" w:rsidRPr="00310E0F" w:rsidRDefault="00477DEC" w:rsidP="007364FF">
      <w:pPr>
        <w:pStyle w:val="Heading1"/>
        <w:numPr>
          <w:ilvl w:val="0"/>
          <w:numId w:val="42"/>
        </w:numPr>
        <w:rPr>
          <w:b/>
          <w:bCs/>
          <w:color w:val="auto"/>
          <w:sz w:val="24"/>
          <w:szCs w:val="24"/>
        </w:rPr>
      </w:pPr>
      <w:bookmarkStart w:id="28" w:name="_Toc509756280"/>
      <w:r w:rsidRPr="00310E0F">
        <w:rPr>
          <w:b/>
          <w:bCs/>
          <w:color w:val="auto"/>
          <w:sz w:val="24"/>
          <w:szCs w:val="24"/>
        </w:rPr>
        <w:t>Determining salary range on appointment (Please refer to the annex to #)</w:t>
      </w:r>
      <w:bookmarkEnd w:id="28"/>
    </w:p>
    <w:p w14:paraId="0F785747" w14:textId="77777777" w:rsidR="00477DEC" w:rsidRDefault="00477DEC" w:rsidP="00FD407A">
      <w:pPr>
        <w:pStyle w:val="ListParagraph"/>
        <w:ind w:left="-3870"/>
        <w:jc w:val="both"/>
      </w:pPr>
      <w:r>
        <w:t>All new appointments in the Professional categories for TAs begin at minimum range of the appropriate grade. Additional increase may be granted based on qualification and relevant work experience beyond the minimum required for appointment at minimum range of the grade.</w:t>
      </w:r>
    </w:p>
    <w:p w14:paraId="16B8E815" w14:textId="77777777" w:rsidR="00477DEC" w:rsidRPr="00310E0F" w:rsidRDefault="00477DEC" w:rsidP="007364FF">
      <w:pPr>
        <w:pStyle w:val="Heading1"/>
        <w:numPr>
          <w:ilvl w:val="0"/>
          <w:numId w:val="42"/>
        </w:numPr>
        <w:rPr>
          <w:b/>
          <w:bCs/>
          <w:color w:val="auto"/>
          <w:sz w:val="24"/>
          <w:szCs w:val="24"/>
        </w:rPr>
      </w:pPr>
      <w:bookmarkStart w:id="29" w:name="_Toc509756281"/>
      <w:r w:rsidRPr="00310E0F">
        <w:rPr>
          <w:b/>
          <w:bCs/>
          <w:color w:val="auto"/>
          <w:sz w:val="24"/>
          <w:szCs w:val="24"/>
        </w:rPr>
        <w:t>Offer and Letter of Appointment</w:t>
      </w:r>
      <w:bookmarkEnd w:id="29"/>
      <w:r w:rsidRPr="00310E0F">
        <w:rPr>
          <w:b/>
          <w:bCs/>
          <w:color w:val="auto"/>
          <w:sz w:val="24"/>
          <w:szCs w:val="24"/>
        </w:rPr>
        <w:t xml:space="preserve"> </w:t>
      </w:r>
    </w:p>
    <w:p w14:paraId="4EAC2453" w14:textId="77777777" w:rsidR="00477DEC" w:rsidRDefault="00477DEC" w:rsidP="00FD407A">
      <w:pPr>
        <w:ind w:left="-3870"/>
        <w:jc w:val="both"/>
      </w:pPr>
      <w:r>
        <w:t xml:space="preserve">The Offer of Appointment must include the Summary of Conditions of Services and all administrative forms. The Letter of Appointment (LOA) granted for TA holders contains expressly or by reference all the terms and conditions of employment. All contractual entitlements of staff members are strictly limited to those contained expressly or by reference in their Letter of Appointment. The template for a Letter of Appointment as provided in Annex # must be used without modification.  </w:t>
      </w:r>
    </w:p>
    <w:p w14:paraId="3CFA74EC" w14:textId="77777777" w:rsidR="00477DEC" w:rsidRPr="00310E0F" w:rsidRDefault="00477DEC" w:rsidP="007364FF">
      <w:pPr>
        <w:pStyle w:val="Heading1"/>
        <w:numPr>
          <w:ilvl w:val="0"/>
          <w:numId w:val="42"/>
        </w:numPr>
        <w:rPr>
          <w:b/>
          <w:bCs/>
          <w:color w:val="auto"/>
          <w:sz w:val="24"/>
          <w:szCs w:val="24"/>
        </w:rPr>
      </w:pPr>
      <w:bookmarkStart w:id="30" w:name="_Toc509756282"/>
      <w:r w:rsidRPr="00310E0F">
        <w:rPr>
          <w:b/>
          <w:bCs/>
          <w:color w:val="auto"/>
          <w:sz w:val="24"/>
          <w:szCs w:val="24"/>
        </w:rPr>
        <w:t>Medical Clearance</w:t>
      </w:r>
      <w:bookmarkEnd w:id="30"/>
      <w:r w:rsidRPr="00310E0F">
        <w:rPr>
          <w:b/>
          <w:bCs/>
          <w:color w:val="auto"/>
          <w:sz w:val="24"/>
          <w:szCs w:val="24"/>
        </w:rPr>
        <w:t xml:space="preserve">  </w:t>
      </w:r>
    </w:p>
    <w:p w14:paraId="6F64435E" w14:textId="77777777" w:rsidR="00477DEC" w:rsidRDefault="00477DEC" w:rsidP="00FD407A">
      <w:pPr>
        <w:pStyle w:val="ListParagraph"/>
        <w:ind w:left="-3870"/>
        <w:jc w:val="both"/>
      </w:pPr>
      <w:r>
        <w:t xml:space="preserve">Medical clearance for TA of less than six months: </w:t>
      </w:r>
    </w:p>
    <w:p w14:paraId="747971D8" w14:textId="77777777" w:rsidR="00477DEC" w:rsidRDefault="00477DEC" w:rsidP="00FD407A">
      <w:pPr>
        <w:ind w:left="-3870"/>
        <w:jc w:val="both"/>
      </w:pPr>
      <w:r>
        <w:t xml:space="preserve">Individuals who are expected to work on a TA in any MoF office will be required to submit a medical clearance from a qualified medical practitioner prior to commencement of work. </w:t>
      </w:r>
    </w:p>
    <w:p w14:paraId="72115FAE" w14:textId="77777777" w:rsidR="00477DEC" w:rsidRDefault="00477DEC" w:rsidP="00FD407A">
      <w:pPr>
        <w:pStyle w:val="ListParagraph"/>
        <w:ind w:left="-3870"/>
        <w:jc w:val="both"/>
      </w:pPr>
      <w:r>
        <w:t xml:space="preserve">Medical expenses and result of medical examination: </w:t>
      </w:r>
    </w:p>
    <w:p w14:paraId="1F908BED" w14:textId="77777777" w:rsidR="00477DEC" w:rsidRDefault="00477DEC" w:rsidP="00FD407A">
      <w:pPr>
        <w:ind w:left="-3870"/>
        <w:jc w:val="both"/>
      </w:pPr>
      <w:r>
        <w:t xml:space="preserve">Medical Clearance expenses, subject to the maximum reimbursable rates established in the annex#, are borne by the Ministry. </w:t>
      </w:r>
    </w:p>
    <w:p w14:paraId="0754C45D" w14:textId="77777777" w:rsidR="00477DEC" w:rsidRPr="00310E0F" w:rsidRDefault="00477DEC" w:rsidP="007364FF">
      <w:pPr>
        <w:pStyle w:val="Heading1"/>
        <w:numPr>
          <w:ilvl w:val="0"/>
          <w:numId w:val="42"/>
        </w:numPr>
        <w:rPr>
          <w:b/>
          <w:bCs/>
          <w:color w:val="auto"/>
          <w:sz w:val="24"/>
          <w:szCs w:val="24"/>
        </w:rPr>
      </w:pPr>
      <w:bookmarkStart w:id="31" w:name="_Toc509756283"/>
      <w:r w:rsidRPr="00310E0F">
        <w:rPr>
          <w:b/>
          <w:bCs/>
          <w:color w:val="auto"/>
          <w:sz w:val="24"/>
          <w:szCs w:val="24"/>
        </w:rPr>
        <w:t>Entry on Duty Date:</w:t>
      </w:r>
      <w:bookmarkEnd w:id="31"/>
      <w:r w:rsidRPr="00310E0F">
        <w:rPr>
          <w:b/>
          <w:bCs/>
          <w:color w:val="auto"/>
          <w:sz w:val="24"/>
          <w:szCs w:val="24"/>
        </w:rPr>
        <w:t xml:space="preserve"> </w:t>
      </w:r>
    </w:p>
    <w:p w14:paraId="59FDDF47" w14:textId="77777777" w:rsidR="00477DEC" w:rsidRDefault="00477DEC" w:rsidP="00FD407A">
      <w:pPr>
        <w:ind w:left="-3870"/>
        <w:jc w:val="both"/>
      </w:pPr>
      <w:r>
        <w:t>The appointment under a TA shall take effect from the date on which the staff member enters into official travel status to assume his or her duties where applicable, or, if no official travel is involved, from the date on which the staff member starts to perform his or her duties.</w:t>
      </w:r>
    </w:p>
    <w:p w14:paraId="7B6B892C" w14:textId="77777777" w:rsidR="00C218FB" w:rsidRPr="00310E0F" w:rsidRDefault="00C218FB" w:rsidP="007364FF">
      <w:pPr>
        <w:pStyle w:val="Heading1"/>
        <w:numPr>
          <w:ilvl w:val="0"/>
          <w:numId w:val="42"/>
        </w:numPr>
        <w:rPr>
          <w:b/>
          <w:bCs/>
          <w:color w:val="auto"/>
          <w:sz w:val="24"/>
          <w:szCs w:val="24"/>
        </w:rPr>
      </w:pPr>
      <w:bookmarkStart w:id="32" w:name="_Toc509756284"/>
      <w:r w:rsidRPr="00310E0F">
        <w:rPr>
          <w:b/>
          <w:bCs/>
          <w:color w:val="auto"/>
          <w:sz w:val="24"/>
          <w:szCs w:val="24"/>
        </w:rPr>
        <w:t>Other Administrative Conditions</w:t>
      </w:r>
      <w:bookmarkEnd w:id="32"/>
      <w:r w:rsidRPr="00310E0F">
        <w:rPr>
          <w:b/>
          <w:bCs/>
          <w:color w:val="auto"/>
          <w:sz w:val="24"/>
          <w:szCs w:val="24"/>
        </w:rPr>
        <w:t xml:space="preserve"> </w:t>
      </w:r>
    </w:p>
    <w:p w14:paraId="677A49C7" w14:textId="77777777" w:rsidR="00C218FB" w:rsidRDefault="00C218FB" w:rsidP="00C218FB">
      <w:pPr>
        <w:pStyle w:val="ListParagraph"/>
        <w:numPr>
          <w:ilvl w:val="0"/>
          <w:numId w:val="20"/>
        </w:numPr>
        <w:ind w:left="-3600"/>
        <w:jc w:val="both"/>
      </w:pPr>
      <w:r>
        <w:t>Learning;</w:t>
      </w:r>
    </w:p>
    <w:p w14:paraId="596D4D9A" w14:textId="77777777" w:rsidR="00C218FB" w:rsidRDefault="00C218FB" w:rsidP="00C218FB">
      <w:pPr>
        <w:ind w:left="-3600"/>
        <w:jc w:val="both"/>
      </w:pPr>
      <w:r>
        <w:lastRenderedPageBreak/>
        <w:t xml:space="preserve">Any MoF wide requirements for training such as Security Training, Ethics Training, Prevention of Harassment training etc., are also applicable to TA holders and shall be facilitated by HR directorate.  </w:t>
      </w:r>
    </w:p>
    <w:p w14:paraId="514705E1" w14:textId="77777777" w:rsidR="00C218FB" w:rsidRDefault="00C218FB" w:rsidP="00C218FB">
      <w:pPr>
        <w:pStyle w:val="ListParagraph"/>
        <w:numPr>
          <w:ilvl w:val="0"/>
          <w:numId w:val="20"/>
        </w:numPr>
        <w:ind w:left="-3600"/>
        <w:jc w:val="both"/>
      </w:pPr>
      <w:r>
        <w:t>Performance Evaluation;</w:t>
      </w:r>
    </w:p>
    <w:p w14:paraId="2CB96906" w14:textId="77777777" w:rsidR="00C218FB" w:rsidRPr="00DE5C2C" w:rsidRDefault="00C218FB" w:rsidP="00C218FB">
      <w:pPr>
        <w:ind w:left="-3600"/>
        <w:jc w:val="both"/>
      </w:pPr>
      <w:r>
        <w:t xml:space="preserve">TA holders must undergo a </w:t>
      </w:r>
      <w:commentRangeStart w:id="33"/>
      <w:r>
        <w:t xml:space="preserve">performance evaluation </w:t>
      </w:r>
      <w:commentRangeEnd w:id="33"/>
      <w:r w:rsidR="006C3977">
        <w:rPr>
          <w:rStyle w:val="CommentReference"/>
        </w:rPr>
        <w:commentReference w:id="33"/>
      </w:r>
      <w:r>
        <w:t>for their period of service as per the deliverables.  The performance appraisal of a TA is simplified format annex #.</w:t>
      </w:r>
    </w:p>
    <w:p w14:paraId="5FFECE50" w14:textId="77777777" w:rsidR="00C218FB" w:rsidRPr="00310E0F" w:rsidRDefault="00C218FB" w:rsidP="007364FF">
      <w:pPr>
        <w:pStyle w:val="Heading1"/>
        <w:numPr>
          <w:ilvl w:val="0"/>
          <w:numId w:val="42"/>
        </w:numPr>
        <w:rPr>
          <w:b/>
          <w:bCs/>
          <w:color w:val="auto"/>
          <w:sz w:val="24"/>
          <w:szCs w:val="24"/>
        </w:rPr>
      </w:pPr>
      <w:bookmarkStart w:id="34" w:name="_Toc509756285"/>
      <w:r w:rsidRPr="00310E0F">
        <w:rPr>
          <w:b/>
          <w:bCs/>
          <w:color w:val="auto"/>
          <w:sz w:val="24"/>
          <w:szCs w:val="24"/>
        </w:rPr>
        <w:t>Extension of a TA</w:t>
      </w:r>
      <w:bookmarkEnd w:id="34"/>
      <w:r w:rsidRPr="00310E0F">
        <w:rPr>
          <w:b/>
          <w:bCs/>
          <w:color w:val="auto"/>
          <w:sz w:val="24"/>
          <w:szCs w:val="24"/>
        </w:rPr>
        <w:t xml:space="preserve"> </w:t>
      </w:r>
    </w:p>
    <w:p w14:paraId="4D3DC9AC" w14:textId="77777777" w:rsidR="00C218FB" w:rsidRDefault="00C218FB" w:rsidP="00FD407A">
      <w:pPr>
        <w:ind w:left="-3870"/>
        <w:jc w:val="both"/>
      </w:pPr>
      <w:r>
        <w:t xml:space="preserve">The ITA’s </w:t>
      </w:r>
      <w:commentRangeStart w:id="35"/>
      <w:r>
        <w:t xml:space="preserve">employment period </w:t>
      </w:r>
      <w:commentRangeEnd w:id="35"/>
      <w:r w:rsidR="006C3977">
        <w:rPr>
          <w:rStyle w:val="CommentReference"/>
        </w:rPr>
        <w:commentReference w:id="35"/>
      </w:r>
      <w:r>
        <w:t xml:space="preserve">shall be decided between both the parties, </w:t>
      </w:r>
      <w:r w:rsidR="00FD407A">
        <w:t xml:space="preserve">the </w:t>
      </w:r>
      <w:r>
        <w:t xml:space="preserve">MoF and World Bank, considering the amount of services to be delivered and the ITAs will be entitled of receiving their remuneration based on </w:t>
      </w:r>
      <w:commentRangeStart w:id="36"/>
      <w:r>
        <w:t>the actual number of days worked and the expected services being rendered</w:t>
      </w:r>
      <w:commentRangeEnd w:id="36"/>
      <w:r w:rsidR="006C3977">
        <w:rPr>
          <w:rStyle w:val="CommentReference"/>
        </w:rPr>
        <w:commentReference w:id="36"/>
      </w:r>
      <w:r>
        <w:t>. The period for such service agreements will be extend based on mutual consensus of both the parties in-line with the expected deliverables.</w:t>
      </w:r>
    </w:p>
    <w:p w14:paraId="566EB9ED" w14:textId="77777777" w:rsidR="00C218FB" w:rsidRPr="00310E0F" w:rsidRDefault="00C218FB" w:rsidP="007364FF">
      <w:pPr>
        <w:pStyle w:val="Heading1"/>
        <w:numPr>
          <w:ilvl w:val="0"/>
          <w:numId w:val="42"/>
        </w:numPr>
        <w:rPr>
          <w:b/>
          <w:bCs/>
          <w:color w:val="auto"/>
          <w:sz w:val="24"/>
          <w:szCs w:val="24"/>
        </w:rPr>
      </w:pPr>
      <w:bookmarkStart w:id="37" w:name="_Toc509756286"/>
      <w:r w:rsidRPr="00310E0F">
        <w:rPr>
          <w:b/>
          <w:bCs/>
          <w:color w:val="auto"/>
          <w:sz w:val="24"/>
          <w:szCs w:val="24"/>
        </w:rPr>
        <w:t>Salaries and Allowances</w:t>
      </w:r>
      <w:bookmarkEnd w:id="37"/>
      <w:r w:rsidRPr="00310E0F">
        <w:rPr>
          <w:b/>
          <w:bCs/>
          <w:color w:val="auto"/>
          <w:sz w:val="24"/>
          <w:szCs w:val="24"/>
        </w:rPr>
        <w:t xml:space="preserve">  </w:t>
      </w:r>
    </w:p>
    <w:p w14:paraId="70DFAF42" w14:textId="77777777" w:rsidR="00310E0F" w:rsidRPr="00310E0F" w:rsidRDefault="00310E0F" w:rsidP="00310E0F">
      <w:pPr>
        <w:spacing w:after="0" w:line="240" w:lineRule="auto"/>
        <w:ind w:left="-3600"/>
        <w:jc w:val="both"/>
        <w:rPr>
          <w:b/>
          <w:bCs/>
          <w:sz w:val="16"/>
          <w:szCs w:val="16"/>
        </w:rPr>
      </w:pPr>
    </w:p>
    <w:p w14:paraId="505361F9" w14:textId="77777777" w:rsidR="00C218FB" w:rsidRPr="00C218FB" w:rsidRDefault="007364FF" w:rsidP="00FD407A">
      <w:pPr>
        <w:ind w:left="-3870"/>
        <w:jc w:val="both"/>
        <w:rPr>
          <w:b/>
          <w:bCs/>
          <w:sz w:val="24"/>
          <w:szCs w:val="24"/>
        </w:rPr>
      </w:pPr>
      <w:r>
        <w:rPr>
          <w:b/>
          <w:bCs/>
          <w:sz w:val="24"/>
          <w:szCs w:val="24"/>
        </w:rPr>
        <w:t xml:space="preserve">23.1 </w:t>
      </w:r>
      <w:r w:rsidR="00C218FB" w:rsidRPr="00C218FB">
        <w:rPr>
          <w:b/>
          <w:bCs/>
          <w:sz w:val="24"/>
          <w:szCs w:val="24"/>
        </w:rPr>
        <w:t xml:space="preserve">General  </w:t>
      </w:r>
    </w:p>
    <w:p w14:paraId="29E275FC" w14:textId="77777777" w:rsidR="00C218FB" w:rsidRDefault="00C218FB" w:rsidP="00FD407A">
      <w:pPr>
        <w:ind w:left="-3870"/>
        <w:jc w:val="both"/>
      </w:pPr>
      <w:r>
        <w:t xml:space="preserve">The remuneration (including salary, entitlements and benefits) of </w:t>
      </w:r>
      <w:commentRangeStart w:id="38"/>
      <w:r>
        <w:t xml:space="preserve">NTA holders </w:t>
      </w:r>
      <w:commentRangeEnd w:id="38"/>
      <w:r w:rsidR="006C3977">
        <w:rPr>
          <w:rStyle w:val="CommentReference"/>
        </w:rPr>
        <w:commentReference w:id="38"/>
      </w:r>
      <w:r>
        <w:t xml:space="preserve">is established in accordance with annex #_2__ of salaries and other benefits. </w:t>
      </w:r>
    </w:p>
    <w:p w14:paraId="6FD506EE" w14:textId="77777777" w:rsidR="00C218FB" w:rsidRPr="00C218FB" w:rsidRDefault="00C218FB" w:rsidP="00FD407A">
      <w:pPr>
        <w:ind w:left="-3870"/>
        <w:jc w:val="both"/>
        <w:rPr>
          <w:b/>
          <w:bCs/>
          <w:sz w:val="24"/>
          <w:szCs w:val="24"/>
        </w:rPr>
      </w:pPr>
      <w:r w:rsidRPr="00C218FB">
        <w:rPr>
          <w:b/>
          <w:bCs/>
          <w:sz w:val="24"/>
          <w:szCs w:val="24"/>
        </w:rPr>
        <w:t xml:space="preserve"> </w:t>
      </w:r>
      <w:r w:rsidR="007364FF">
        <w:rPr>
          <w:b/>
          <w:bCs/>
          <w:sz w:val="24"/>
          <w:szCs w:val="24"/>
        </w:rPr>
        <w:t xml:space="preserve">23.2 </w:t>
      </w:r>
      <w:r w:rsidRPr="00C218FB">
        <w:rPr>
          <w:b/>
          <w:bCs/>
          <w:sz w:val="24"/>
          <w:szCs w:val="24"/>
        </w:rPr>
        <w:t>Tax withholding:</w:t>
      </w:r>
    </w:p>
    <w:p w14:paraId="5A77D61D" w14:textId="77777777" w:rsidR="00C218FB" w:rsidRDefault="00C218FB" w:rsidP="00FD407A">
      <w:pPr>
        <w:ind w:left="-3780"/>
        <w:jc w:val="both"/>
      </w:pPr>
      <w:r w:rsidRPr="00DE5C2C">
        <w:t xml:space="preserve">MoF will withhold </w:t>
      </w:r>
      <w:commentRangeStart w:id="39"/>
      <w:r w:rsidRPr="00DE5C2C">
        <w:t xml:space="preserve">income taxes </w:t>
      </w:r>
      <w:commentRangeEnd w:id="39"/>
      <w:r w:rsidR="006C3977">
        <w:rPr>
          <w:rStyle w:val="CommentReference"/>
        </w:rPr>
        <w:commentReference w:id="39"/>
      </w:r>
      <w:r w:rsidRPr="00DE5C2C">
        <w:t xml:space="preserve">deducted from the ITA staff member and paid to Afghan tax authorities.  </w:t>
      </w:r>
    </w:p>
    <w:p w14:paraId="425E07E7" w14:textId="77777777" w:rsidR="00C218FB" w:rsidRPr="00310E0F" w:rsidRDefault="00C218FB" w:rsidP="007364FF">
      <w:pPr>
        <w:pStyle w:val="Heading1"/>
        <w:numPr>
          <w:ilvl w:val="0"/>
          <w:numId w:val="42"/>
        </w:numPr>
        <w:rPr>
          <w:b/>
          <w:bCs/>
          <w:color w:val="auto"/>
          <w:sz w:val="24"/>
          <w:szCs w:val="24"/>
        </w:rPr>
      </w:pPr>
      <w:bookmarkStart w:id="40" w:name="_Toc509756287"/>
      <w:commentRangeStart w:id="41"/>
      <w:r w:rsidRPr="00310E0F">
        <w:rPr>
          <w:b/>
          <w:bCs/>
          <w:color w:val="auto"/>
          <w:sz w:val="24"/>
          <w:szCs w:val="24"/>
        </w:rPr>
        <w:t>Accommodation</w:t>
      </w:r>
      <w:bookmarkEnd w:id="40"/>
      <w:r w:rsidRPr="00310E0F">
        <w:rPr>
          <w:b/>
          <w:bCs/>
          <w:color w:val="auto"/>
          <w:sz w:val="24"/>
          <w:szCs w:val="24"/>
        </w:rPr>
        <w:t xml:space="preserve"> </w:t>
      </w:r>
      <w:commentRangeEnd w:id="41"/>
      <w:r w:rsidR="006C3977">
        <w:rPr>
          <w:rStyle w:val="CommentReference"/>
          <w:rFonts w:asciiTheme="minorHAnsi" w:eastAsiaTheme="minorEastAsia" w:hAnsiTheme="minorHAnsi" w:cstheme="minorBidi"/>
          <w:color w:val="auto"/>
        </w:rPr>
        <w:commentReference w:id="41"/>
      </w:r>
    </w:p>
    <w:p w14:paraId="2C61FBF1" w14:textId="77777777" w:rsidR="00C218FB" w:rsidRPr="00A118C2" w:rsidRDefault="00C218FB" w:rsidP="00152292">
      <w:pPr>
        <w:ind w:left="-3780"/>
        <w:jc w:val="both"/>
      </w:pPr>
      <w:r>
        <w:t>Internationally recruited TA holders irrespective of the duration of contract are entitled to accommodation upon meeting all applicable conditions. As the premier source of accommodation in Kabul, the Serena hotel offers a viable solution for consultants traveling frequently to Kabul. It can be, with a government rate mentioned in annex # 2</w:t>
      </w:r>
      <w:r w:rsidR="001C7CDA">
        <w:t>.</w:t>
      </w:r>
      <w:r>
        <w:t xml:space="preserve"> Another option for accommodation is the use of a private guesthouse. If teams are more sporadic and </w:t>
      </w:r>
      <w:r w:rsidR="001C7CDA">
        <w:t>smaller</w:t>
      </w:r>
      <w:r>
        <w:t>, MoF may consider housing them in guesthouses with available space, such as the</w:t>
      </w:r>
      <w:r w:rsidR="00152292">
        <w:t xml:space="preserve"> </w:t>
      </w:r>
      <w:r>
        <w:t>Ministry guesthouses.</w:t>
      </w:r>
    </w:p>
    <w:p w14:paraId="460B09EB" w14:textId="77777777" w:rsidR="00C218FB" w:rsidRPr="00310E0F" w:rsidRDefault="00C218FB" w:rsidP="007364FF">
      <w:pPr>
        <w:pStyle w:val="Heading1"/>
        <w:numPr>
          <w:ilvl w:val="0"/>
          <w:numId w:val="42"/>
        </w:numPr>
        <w:rPr>
          <w:b/>
          <w:bCs/>
          <w:color w:val="auto"/>
          <w:sz w:val="24"/>
          <w:szCs w:val="24"/>
        </w:rPr>
      </w:pPr>
      <w:bookmarkStart w:id="42" w:name="_Toc509756288"/>
      <w:r w:rsidRPr="00310E0F">
        <w:rPr>
          <w:b/>
          <w:bCs/>
          <w:color w:val="auto"/>
          <w:sz w:val="24"/>
          <w:szCs w:val="24"/>
        </w:rPr>
        <w:t>Travel on Appointment</w:t>
      </w:r>
      <w:bookmarkEnd w:id="42"/>
      <w:r w:rsidRPr="00310E0F">
        <w:rPr>
          <w:b/>
          <w:bCs/>
          <w:color w:val="auto"/>
          <w:sz w:val="24"/>
          <w:szCs w:val="24"/>
        </w:rPr>
        <w:t xml:space="preserve"> </w:t>
      </w:r>
    </w:p>
    <w:p w14:paraId="30884D25" w14:textId="77777777" w:rsidR="00C218FB" w:rsidRPr="00C218FB" w:rsidRDefault="006C3977" w:rsidP="001A0C04">
      <w:pPr>
        <w:pStyle w:val="ListParagraph"/>
        <w:ind w:left="-3870"/>
        <w:jc w:val="both"/>
      </w:pPr>
      <w:ins w:id="43" w:author="Yousif Mubarak ElFadil" w:date="2018-06-25T15:54:00Z">
        <w:r>
          <w:t>Provided the appointee is required to travel to the duty station to take the assignment, o</w:t>
        </w:r>
      </w:ins>
      <w:del w:id="44" w:author="Yousif Mubarak ElFadil" w:date="2018-06-25T15:54:00Z">
        <w:r w:rsidR="00C218FB" w:rsidDel="006C3977">
          <w:delText>O</w:delText>
        </w:r>
      </w:del>
      <w:r w:rsidR="00C218FB">
        <w:t>n initial appointment</w:t>
      </w:r>
      <w:del w:id="45" w:author="Yousif Mubarak ElFadil" w:date="2018-06-25T15:54:00Z">
        <w:r w:rsidR="004A7656" w:rsidDel="006C3977">
          <w:delText xml:space="preserve"> and for the initial 6 months</w:delText>
        </w:r>
        <w:r w:rsidR="00C218FB" w:rsidDel="008249B8">
          <w:delText xml:space="preserve">, </w:delText>
        </w:r>
      </w:del>
      <w:ins w:id="46" w:author="Yousif Mubarak ElFadil" w:date="2018-06-25T15:55:00Z">
        <w:r w:rsidR="008249B8">
          <w:t xml:space="preserve"> </w:t>
        </w:r>
      </w:ins>
      <w:r w:rsidR="00C218FB">
        <w:t xml:space="preserve">an international TA holder is entitled to a lump sum </w:t>
      </w:r>
      <w:ins w:id="47" w:author="Yousif Mubarak ElFadil" w:date="2018-06-25T15:55:00Z">
        <w:r w:rsidR="008249B8">
          <w:t xml:space="preserve">receipt-based reimbursement </w:t>
        </w:r>
      </w:ins>
      <w:r w:rsidR="00C218FB">
        <w:t xml:space="preserve">representing one-way full </w:t>
      </w:r>
      <w:ins w:id="48" w:author="Yousif Mubarak ElFadil" w:date="2018-06-25T15:54:00Z">
        <w:r>
          <w:t xml:space="preserve">economy class </w:t>
        </w:r>
      </w:ins>
      <w:r w:rsidR="00C218FB">
        <w:t xml:space="preserve">fare, </w:t>
      </w:r>
      <w:r w:rsidR="001C7CDA">
        <w:t>based on</w:t>
      </w:r>
      <w:r w:rsidR="00C218FB">
        <w:t xml:space="preserve"> the most direct and least costly route</w:t>
      </w:r>
      <w:r w:rsidR="004A7656">
        <w:t xml:space="preserve"> less than 5 hours, However if the </w:t>
      </w:r>
      <w:commentRangeStart w:id="49"/>
      <w:r w:rsidR="004A7656">
        <w:t>destination</w:t>
      </w:r>
      <w:commentRangeEnd w:id="49"/>
      <w:r>
        <w:rPr>
          <w:rStyle w:val="CommentReference"/>
        </w:rPr>
        <w:commentReference w:id="49"/>
      </w:r>
      <w:r w:rsidR="004A7656">
        <w:t xml:space="preserve"> is more than five hours, the TA shall be entitled to business class</w:t>
      </w:r>
      <w:ins w:id="50" w:author="Yousif Mubarak ElFadil" w:date="2018-06-25T15:55:00Z">
        <w:r w:rsidR="008249B8">
          <w:t xml:space="preserve"> fare (upon provision of receipts)</w:t>
        </w:r>
      </w:ins>
      <w:r w:rsidR="00C218FB">
        <w:t xml:space="preserve">. </w:t>
      </w:r>
      <w:del w:id="51" w:author="Yousif Mubarak ElFadil" w:date="2018-06-25T15:54:00Z">
        <w:r w:rsidR="00C218FB" w:rsidDel="006C3977">
          <w:delText>Provided the appointee is required to travel to the duty s</w:delText>
        </w:r>
        <w:r w:rsidR="001A0C04" w:rsidDel="006C3977">
          <w:delText xml:space="preserve">tation to take the assignment, </w:delText>
        </w:r>
      </w:del>
      <w:r w:rsidR="00C218FB">
        <w:t>Upon separation at end of assignment, a lump sum representing one-way full fare, on the basis of the most direct and least costly route</w:t>
      </w:r>
      <w:ins w:id="52" w:author="Yousif Mubarak ElFadil" w:date="2018-06-25T15:56:00Z">
        <w:r w:rsidR="008249B8">
          <w:t xml:space="preserve"> (as per above terms regarding class of travel)</w:t>
        </w:r>
      </w:ins>
      <w:r w:rsidR="00C218FB">
        <w:t>.</w:t>
      </w:r>
      <w:ins w:id="53" w:author="Yousif Mubarak ElFadil" w:date="2018-06-25T15:56:00Z">
        <w:r w:rsidR="008249B8">
          <w:t xml:space="preserve"> Any in situ personal or rest &amp; recreation travel (agreed with hiring manager) is at </w:t>
        </w:r>
      </w:ins>
      <w:ins w:id="54" w:author="Yousif Mubarak ElFadil" w:date="2018-06-25T15:57:00Z">
        <w:r w:rsidR="008249B8">
          <w:t>personal expense of the international TA holder.</w:t>
        </w:r>
      </w:ins>
      <w:r w:rsidR="004A7656">
        <w:t xml:space="preserve"> </w:t>
      </w:r>
    </w:p>
    <w:p w14:paraId="780456EF" w14:textId="77777777" w:rsidR="00C218FB" w:rsidRPr="00310E0F" w:rsidRDefault="00C218FB" w:rsidP="007364FF">
      <w:pPr>
        <w:pStyle w:val="Heading1"/>
        <w:numPr>
          <w:ilvl w:val="0"/>
          <w:numId w:val="42"/>
        </w:numPr>
        <w:rPr>
          <w:b/>
          <w:bCs/>
          <w:color w:val="auto"/>
          <w:sz w:val="24"/>
          <w:szCs w:val="24"/>
        </w:rPr>
      </w:pPr>
      <w:bookmarkStart w:id="55" w:name="_Toc509756289"/>
      <w:r w:rsidRPr="00310E0F">
        <w:rPr>
          <w:b/>
          <w:bCs/>
          <w:color w:val="auto"/>
          <w:sz w:val="24"/>
          <w:szCs w:val="24"/>
        </w:rPr>
        <w:lastRenderedPageBreak/>
        <w:t>Insurances</w:t>
      </w:r>
      <w:bookmarkEnd w:id="55"/>
      <w:r w:rsidRPr="00310E0F">
        <w:rPr>
          <w:b/>
          <w:bCs/>
          <w:color w:val="auto"/>
          <w:sz w:val="24"/>
          <w:szCs w:val="24"/>
        </w:rPr>
        <w:t xml:space="preserve"> </w:t>
      </w:r>
    </w:p>
    <w:p w14:paraId="59880E80" w14:textId="77777777" w:rsidR="00C218FB" w:rsidRDefault="00C218FB" w:rsidP="008E5374">
      <w:pPr>
        <w:ind w:left="-3870"/>
        <w:jc w:val="both"/>
      </w:pPr>
      <w:r>
        <w:t>The insurance include</w:t>
      </w:r>
      <w:ins w:id="56" w:author="Yousif Mubarak ElFadil" w:date="2018-06-25T15:57:00Z">
        <w:r w:rsidR="008249B8">
          <w:t>s</w:t>
        </w:r>
      </w:ins>
      <w:r>
        <w:t xml:space="preserve"> </w:t>
      </w:r>
      <w:r w:rsidR="009C2C72">
        <w:t xml:space="preserve">Personal accident, </w:t>
      </w:r>
      <w:r w:rsidRPr="00ED603A">
        <w:t>illness insurance</w:t>
      </w:r>
      <w:r w:rsidR="009C2C72">
        <w:t xml:space="preserve"> and in some cases </w:t>
      </w:r>
      <w:del w:id="57" w:author="Yousif Mubarak ElFadil" w:date="2018-06-25T15:57:00Z">
        <w:r w:rsidR="009C2C72" w:rsidDel="008249B8">
          <w:delText xml:space="preserve">the </w:delText>
        </w:r>
      </w:del>
      <w:r w:rsidR="009C2C72">
        <w:t>life insurance</w:t>
      </w:r>
      <w:r w:rsidRPr="00ED603A">
        <w:t xml:space="preserve">. </w:t>
      </w:r>
      <w:r>
        <w:t>This would cover evacuation in medical emergency, back to home country/ country of residence</w:t>
      </w:r>
      <w:r w:rsidR="009C2C72">
        <w:t xml:space="preserve">. </w:t>
      </w:r>
      <w:commentRangeStart w:id="58"/>
      <w:r w:rsidR="009C2C72">
        <w:t xml:space="preserve">The TA </w:t>
      </w:r>
      <w:r w:rsidR="008E5374">
        <w:t xml:space="preserve">will be </w:t>
      </w:r>
      <w:r w:rsidR="009C2C72">
        <w:t xml:space="preserve">paid a </w:t>
      </w:r>
      <w:r w:rsidR="008E5374">
        <w:t>lump sum</w:t>
      </w:r>
      <w:r w:rsidR="009C2C72">
        <w:t xml:space="preserve"> indicated in the annex. </w:t>
      </w:r>
      <w:commentRangeEnd w:id="58"/>
      <w:r w:rsidR="008249B8">
        <w:rPr>
          <w:rStyle w:val="CommentReference"/>
        </w:rPr>
        <w:commentReference w:id="58"/>
      </w:r>
    </w:p>
    <w:p w14:paraId="53A1321F" w14:textId="77777777" w:rsidR="00C218FB" w:rsidRDefault="00C218FB" w:rsidP="008E5374">
      <w:pPr>
        <w:ind w:left="-3870"/>
        <w:jc w:val="both"/>
      </w:pPr>
      <w:r>
        <w:t>Their terms, including benefits, exclusions, eligibility requirements and subsidy arrangements are determined and</w:t>
      </w:r>
      <w:r w:rsidR="008E5374">
        <w:t xml:space="preserve"> coordinated by/with the carriers.</w:t>
      </w:r>
    </w:p>
    <w:p w14:paraId="6A0C9F22" w14:textId="77777777" w:rsidR="00C218FB" w:rsidRPr="00310E0F" w:rsidRDefault="00C218FB" w:rsidP="007364FF">
      <w:pPr>
        <w:pStyle w:val="Heading1"/>
        <w:numPr>
          <w:ilvl w:val="0"/>
          <w:numId w:val="42"/>
        </w:numPr>
        <w:rPr>
          <w:b/>
          <w:bCs/>
          <w:color w:val="auto"/>
          <w:sz w:val="24"/>
          <w:szCs w:val="24"/>
        </w:rPr>
      </w:pPr>
      <w:bookmarkStart w:id="59" w:name="_Toc509756290"/>
      <w:r w:rsidRPr="00310E0F">
        <w:rPr>
          <w:b/>
          <w:bCs/>
          <w:color w:val="auto"/>
          <w:sz w:val="24"/>
          <w:szCs w:val="24"/>
        </w:rPr>
        <w:t>Security</w:t>
      </w:r>
      <w:bookmarkEnd w:id="59"/>
      <w:r w:rsidRPr="00310E0F">
        <w:rPr>
          <w:b/>
          <w:bCs/>
          <w:color w:val="auto"/>
          <w:sz w:val="24"/>
          <w:szCs w:val="24"/>
        </w:rPr>
        <w:t xml:space="preserve"> </w:t>
      </w:r>
    </w:p>
    <w:p w14:paraId="0141CD52" w14:textId="77777777" w:rsidR="00C218FB" w:rsidRDefault="00C218FB" w:rsidP="00F27DCA">
      <w:pPr>
        <w:ind w:left="-3870"/>
        <w:jc w:val="both"/>
      </w:pPr>
      <w:r>
        <w:t xml:space="preserve">Consultants traveling to Kabul require specific security arrangements. That shall be </w:t>
      </w:r>
      <w:commentRangeStart w:id="60"/>
      <w:r>
        <w:t>partnered</w:t>
      </w:r>
      <w:commentRangeEnd w:id="60"/>
      <w:r w:rsidR="008249B8">
        <w:rPr>
          <w:rStyle w:val="CommentReference"/>
        </w:rPr>
        <w:commentReference w:id="60"/>
      </w:r>
      <w:r>
        <w:t xml:space="preserve"> with bespoke security </w:t>
      </w:r>
      <w:r w:rsidR="00F27DCA">
        <w:t>agencies</w:t>
      </w:r>
      <w:r>
        <w:t xml:space="preserve">, such </w:t>
      </w:r>
      <w:r w:rsidRPr="007563D7">
        <w:t xml:space="preserve">as </w:t>
      </w:r>
      <w:commentRangeStart w:id="61"/>
      <w:r w:rsidR="00F27DCA">
        <w:t>NDS</w:t>
      </w:r>
      <w:commentRangeEnd w:id="61"/>
      <w:r w:rsidR="008249B8">
        <w:rPr>
          <w:rStyle w:val="CommentReference"/>
        </w:rPr>
        <w:commentReference w:id="61"/>
      </w:r>
      <w:r w:rsidR="00F27DCA">
        <w:t xml:space="preserve"> </w:t>
      </w:r>
      <w:r>
        <w:t xml:space="preserve">or any other, to provide a basic package of services required to keep our consultants safe. A summary of what is normally provided is detailed below: </w:t>
      </w:r>
    </w:p>
    <w:p w14:paraId="546E80D4" w14:textId="77777777" w:rsidR="00C218FB" w:rsidRDefault="00C218FB" w:rsidP="00D35FA7">
      <w:pPr>
        <w:ind w:left="-3870"/>
        <w:jc w:val="both"/>
      </w:pPr>
      <w:commentRangeStart w:id="62"/>
      <w:r>
        <w:t xml:space="preserve">Security Monitoring and Alert Services - Analysis of security incidents and recommended adjustments to mitigate risks to the Consultant (via text/email), plus emergency response advice and crisis management support. </w:t>
      </w:r>
      <w:commentRangeEnd w:id="62"/>
      <w:r w:rsidR="008249B8">
        <w:rPr>
          <w:rStyle w:val="CommentReference"/>
        </w:rPr>
        <w:commentReference w:id="62"/>
      </w:r>
    </w:p>
    <w:p w14:paraId="2E512E25" w14:textId="77777777" w:rsidR="00C218FB" w:rsidRDefault="00C218FB" w:rsidP="00FD407A">
      <w:pPr>
        <w:ind w:left="-3870"/>
        <w:jc w:val="both"/>
      </w:pPr>
      <w:r>
        <w:t xml:space="preserve">For the rest; MoF is responsible to provide security guards and other security related packages as required. </w:t>
      </w:r>
    </w:p>
    <w:p w14:paraId="7B63FA4F" w14:textId="77777777" w:rsidR="00310E0F" w:rsidRPr="00310E0F" w:rsidRDefault="00C218FB" w:rsidP="007364FF">
      <w:pPr>
        <w:pStyle w:val="Heading1"/>
        <w:numPr>
          <w:ilvl w:val="0"/>
          <w:numId w:val="42"/>
        </w:numPr>
        <w:rPr>
          <w:b/>
          <w:bCs/>
          <w:color w:val="auto"/>
          <w:sz w:val="24"/>
          <w:szCs w:val="24"/>
        </w:rPr>
      </w:pPr>
      <w:bookmarkStart w:id="63" w:name="_Toc509756291"/>
      <w:r w:rsidRPr="00310E0F">
        <w:rPr>
          <w:b/>
          <w:bCs/>
          <w:color w:val="auto"/>
          <w:sz w:val="24"/>
          <w:szCs w:val="24"/>
        </w:rPr>
        <w:t>Transportation</w:t>
      </w:r>
      <w:bookmarkEnd w:id="63"/>
    </w:p>
    <w:p w14:paraId="4586A3BB" w14:textId="77777777" w:rsidR="00C218FB" w:rsidRPr="00310E0F" w:rsidRDefault="00C218FB" w:rsidP="00FD407A">
      <w:pPr>
        <w:ind w:left="-3870"/>
        <w:jc w:val="both"/>
        <w:rPr>
          <w:rFonts w:asciiTheme="majorHAnsi" w:eastAsiaTheme="majorEastAsia" w:hAnsiTheme="majorHAnsi" w:cstheme="majorBidi"/>
          <w:b/>
          <w:bCs/>
          <w:sz w:val="24"/>
          <w:szCs w:val="24"/>
        </w:rPr>
      </w:pPr>
      <w:r>
        <w:t xml:space="preserve">MoF will arrange </w:t>
      </w:r>
      <w:commentRangeStart w:id="64"/>
      <w:r>
        <w:t>armored</w:t>
      </w:r>
      <w:commentRangeEnd w:id="64"/>
      <w:r w:rsidR="008249B8">
        <w:rPr>
          <w:rStyle w:val="CommentReference"/>
        </w:rPr>
        <w:commentReference w:id="64"/>
      </w:r>
      <w:r>
        <w:t xml:space="preserve"> Vehicle for the </w:t>
      </w:r>
      <w:r w:rsidR="00310E0F">
        <w:t>ITA as</w:t>
      </w:r>
      <w:r>
        <w:t xml:space="preserve"> per the </w:t>
      </w:r>
      <w:r w:rsidR="00310E0F">
        <w:t>carpooling</w:t>
      </w:r>
      <w:r>
        <w:t xml:space="preserve"> system available with Service Directorate. </w:t>
      </w:r>
    </w:p>
    <w:p w14:paraId="594420A9" w14:textId="77777777" w:rsidR="00C218FB" w:rsidRPr="00310E0F" w:rsidRDefault="00C218FB" w:rsidP="007364FF">
      <w:pPr>
        <w:pStyle w:val="Heading1"/>
        <w:numPr>
          <w:ilvl w:val="0"/>
          <w:numId w:val="42"/>
        </w:numPr>
        <w:rPr>
          <w:b/>
          <w:bCs/>
          <w:color w:val="auto"/>
          <w:sz w:val="24"/>
          <w:szCs w:val="24"/>
        </w:rPr>
      </w:pPr>
      <w:bookmarkStart w:id="65" w:name="_Toc509756292"/>
      <w:r w:rsidRPr="00310E0F">
        <w:rPr>
          <w:b/>
          <w:bCs/>
          <w:color w:val="auto"/>
          <w:sz w:val="24"/>
          <w:szCs w:val="24"/>
        </w:rPr>
        <w:t>Separation and Termination</w:t>
      </w:r>
      <w:bookmarkEnd w:id="65"/>
      <w:r w:rsidRPr="00310E0F">
        <w:rPr>
          <w:b/>
          <w:bCs/>
          <w:color w:val="auto"/>
          <w:sz w:val="24"/>
          <w:szCs w:val="24"/>
        </w:rPr>
        <w:t xml:space="preserve">  </w:t>
      </w:r>
    </w:p>
    <w:p w14:paraId="25A5EA88" w14:textId="77777777" w:rsidR="00FD407A" w:rsidRPr="00FD407A" w:rsidRDefault="00FD407A" w:rsidP="00FD407A">
      <w:pPr>
        <w:pStyle w:val="ListParagraph"/>
        <w:spacing w:after="0" w:line="240" w:lineRule="auto"/>
        <w:ind w:left="-3870"/>
        <w:jc w:val="both"/>
        <w:rPr>
          <w:sz w:val="16"/>
          <w:szCs w:val="16"/>
        </w:rPr>
      </w:pPr>
    </w:p>
    <w:p w14:paraId="692335E6" w14:textId="77777777" w:rsidR="00C218FB" w:rsidRDefault="00C218FB" w:rsidP="00FD407A">
      <w:pPr>
        <w:pStyle w:val="ListParagraph"/>
        <w:numPr>
          <w:ilvl w:val="0"/>
          <w:numId w:val="40"/>
        </w:numPr>
        <w:jc w:val="both"/>
      </w:pPr>
      <w:r>
        <w:t xml:space="preserve">Expiry of the appointment  </w:t>
      </w:r>
    </w:p>
    <w:p w14:paraId="06D7B83C" w14:textId="77777777" w:rsidR="00C218FB" w:rsidRDefault="00C218FB" w:rsidP="00FD407A">
      <w:pPr>
        <w:pStyle w:val="ListParagraph"/>
        <w:numPr>
          <w:ilvl w:val="0"/>
          <w:numId w:val="40"/>
        </w:numPr>
        <w:jc w:val="both"/>
      </w:pPr>
      <w:r>
        <w:t>A TA does not carry any expectancy, legal or otherwise, of renewal. A TA shall not be converted to any other type of appointment.</w:t>
      </w:r>
      <w:del w:id="66" w:author="Yousif Mubarak ElFadil" w:date="2018-06-25T16:02:00Z">
        <w:r w:rsidDel="008249B8">
          <w:delText>”</w:delText>
        </w:r>
      </w:del>
      <w:r>
        <w:t xml:space="preserve"> A TA shall therefore expire automatically and without prior notice on the expiration date specified in the letter of appointment.   </w:t>
      </w:r>
    </w:p>
    <w:p w14:paraId="1CC39D0E" w14:textId="77777777" w:rsidR="00C218FB" w:rsidRDefault="00C218FB" w:rsidP="00FD407A">
      <w:pPr>
        <w:pStyle w:val="ListParagraph"/>
        <w:numPr>
          <w:ilvl w:val="0"/>
          <w:numId w:val="40"/>
        </w:numPr>
        <w:jc w:val="both"/>
      </w:pPr>
      <w:r>
        <w:t xml:space="preserve">The TA is a stand-alone contract from which the TA holder is separated upon expiry date.  </w:t>
      </w:r>
    </w:p>
    <w:p w14:paraId="176CF1F6" w14:textId="77777777" w:rsidR="00C218FB" w:rsidRDefault="00C218FB" w:rsidP="00FD407A">
      <w:pPr>
        <w:pStyle w:val="ListParagraph"/>
        <w:numPr>
          <w:ilvl w:val="0"/>
          <w:numId w:val="40"/>
        </w:numPr>
        <w:jc w:val="both"/>
      </w:pPr>
      <w:r>
        <w:t xml:space="preserve">The separation of a TA staff member upon expiry of his/her TA is not a termination.  </w:t>
      </w:r>
    </w:p>
    <w:p w14:paraId="498B35F8" w14:textId="77777777" w:rsidR="00C218FB" w:rsidRPr="00310E0F" w:rsidRDefault="00C218FB" w:rsidP="007364FF">
      <w:pPr>
        <w:pStyle w:val="Heading1"/>
        <w:numPr>
          <w:ilvl w:val="0"/>
          <w:numId w:val="42"/>
        </w:numPr>
        <w:rPr>
          <w:b/>
          <w:bCs/>
          <w:color w:val="auto"/>
          <w:sz w:val="24"/>
          <w:szCs w:val="24"/>
        </w:rPr>
      </w:pPr>
      <w:bookmarkStart w:id="67" w:name="_Toc509756293"/>
      <w:r w:rsidRPr="00310E0F">
        <w:rPr>
          <w:b/>
          <w:bCs/>
          <w:color w:val="auto"/>
          <w:sz w:val="24"/>
          <w:szCs w:val="24"/>
        </w:rPr>
        <w:t>Termination</w:t>
      </w:r>
      <w:bookmarkEnd w:id="67"/>
      <w:r w:rsidRPr="00310E0F">
        <w:rPr>
          <w:b/>
          <w:bCs/>
          <w:color w:val="auto"/>
          <w:sz w:val="24"/>
          <w:szCs w:val="24"/>
        </w:rPr>
        <w:t xml:space="preserve"> </w:t>
      </w:r>
    </w:p>
    <w:p w14:paraId="7CA24F7F" w14:textId="77777777" w:rsidR="00C218FB" w:rsidRDefault="00C218FB" w:rsidP="001C7CDA">
      <w:pPr>
        <w:ind w:left="-3870"/>
        <w:jc w:val="both"/>
      </w:pPr>
      <w:r>
        <w:t xml:space="preserve">Termination for grounds other than dismissal for serious misconduct  </w:t>
      </w:r>
    </w:p>
    <w:p w14:paraId="79D0A442" w14:textId="77777777" w:rsidR="00C218FB" w:rsidRDefault="00C218FB" w:rsidP="00C218FB">
      <w:pPr>
        <w:pStyle w:val="ListParagraph"/>
        <w:numPr>
          <w:ilvl w:val="0"/>
          <w:numId w:val="35"/>
        </w:numPr>
        <w:ind w:left="-3690"/>
        <w:jc w:val="both"/>
      </w:pPr>
      <w:r>
        <w:t xml:space="preserve">A termination of a TA is a separation from service initiated by the MoF before the expiry of the TA.  </w:t>
      </w:r>
    </w:p>
    <w:p w14:paraId="543A722F" w14:textId="77777777" w:rsidR="00C218FB" w:rsidRDefault="00C218FB" w:rsidP="00C218FB">
      <w:pPr>
        <w:pStyle w:val="ListParagraph"/>
        <w:numPr>
          <w:ilvl w:val="0"/>
          <w:numId w:val="35"/>
        </w:numPr>
        <w:ind w:left="-3690"/>
        <w:jc w:val="both"/>
      </w:pPr>
      <w:del w:id="68" w:author="Yousif Mubarak ElFadil" w:date="2018-06-25T16:02:00Z">
        <w:r w:rsidDel="008249B8">
          <w:delText xml:space="preserve">d) </w:delText>
        </w:r>
      </w:del>
      <w:r>
        <w:t xml:space="preserve">A TA may be terminated for any of the following reasons:   </w:t>
      </w:r>
    </w:p>
    <w:p w14:paraId="613B58CD" w14:textId="77777777" w:rsidR="00C218FB" w:rsidRDefault="00C218FB">
      <w:pPr>
        <w:rPr>
          <w:sz w:val="24"/>
          <w:szCs w:val="24"/>
        </w:rPr>
      </w:pPr>
      <w:r>
        <w:rPr>
          <w:sz w:val="24"/>
          <w:szCs w:val="24"/>
        </w:rPr>
        <w:br w:type="page"/>
      </w:r>
    </w:p>
    <w:p w14:paraId="3CCAA79C" w14:textId="77777777" w:rsidR="00C218FB" w:rsidRPr="00C218FB" w:rsidRDefault="00C218FB" w:rsidP="00C218FB">
      <w:pPr>
        <w:pStyle w:val="ListParagraph"/>
        <w:numPr>
          <w:ilvl w:val="0"/>
          <w:numId w:val="35"/>
        </w:numPr>
        <w:ind w:left="-3690"/>
        <w:jc w:val="both"/>
      </w:pPr>
      <w:commentRangeStart w:id="69"/>
      <w:r>
        <w:lastRenderedPageBreak/>
        <w:t>Abolition of posts or reduction of staff; unsatisfactory service; Reasons of health; misconduct</w:t>
      </w:r>
      <w:ins w:id="70" w:author="Yousif Mubarak ElFadil" w:date="2018-06-25T16:02:00Z">
        <w:r w:rsidR="008249B8">
          <w:t>; or other just cause.</w:t>
        </w:r>
      </w:ins>
      <w:r>
        <w:t xml:space="preserve"> </w:t>
      </w:r>
      <w:commentRangeEnd w:id="69"/>
      <w:r w:rsidR="002100E8">
        <w:rPr>
          <w:rStyle w:val="CommentReference"/>
        </w:rPr>
        <w:commentReference w:id="69"/>
      </w:r>
    </w:p>
    <w:p w14:paraId="458CDE2B" w14:textId="77777777" w:rsidR="00C218FB" w:rsidRPr="00310E0F" w:rsidRDefault="00C218FB" w:rsidP="007364FF">
      <w:pPr>
        <w:pStyle w:val="Heading1"/>
        <w:numPr>
          <w:ilvl w:val="0"/>
          <w:numId w:val="42"/>
        </w:numPr>
        <w:rPr>
          <w:b/>
          <w:bCs/>
          <w:color w:val="auto"/>
          <w:sz w:val="24"/>
          <w:szCs w:val="24"/>
        </w:rPr>
      </w:pPr>
      <w:bookmarkStart w:id="71" w:name="_Toc509756294"/>
      <w:r w:rsidRPr="00310E0F">
        <w:rPr>
          <w:b/>
          <w:bCs/>
          <w:color w:val="auto"/>
          <w:sz w:val="24"/>
          <w:szCs w:val="24"/>
        </w:rPr>
        <w:t>Termination notice</w:t>
      </w:r>
      <w:bookmarkEnd w:id="71"/>
      <w:r w:rsidRPr="00310E0F">
        <w:rPr>
          <w:b/>
          <w:bCs/>
          <w:color w:val="auto"/>
          <w:sz w:val="24"/>
          <w:szCs w:val="24"/>
        </w:rPr>
        <w:t xml:space="preserve"> </w:t>
      </w:r>
    </w:p>
    <w:p w14:paraId="4833F0EF" w14:textId="77777777" w:rsidR="00C218FB" w:rsidRDefault="00C218FB" w:rsidP="00D35FA7">
      <w:pPr>
        <w:ind w:left="-3870"/>
        <w:jc w:val="both"/>
      </w:pPr>
      <w:r>
        <w:t xml:space="preserve">A staff member whose TA is to be terminated shall be given not less than </w:t>
      </w:r>
      <w:commentRangeStart w:id="72"/>
      <w:r w:rsidR="00D35FA7">
        <w:t>20</w:t>
      </w:r>
      <w:r>
        <w:t xml:space="preserve"> days</w:t>
      </w:r>
      <w:commentRangeEnd w:id="72"/>
      <w:r w:rsidR="00E945BC">
        <w:rPr>
          <w:rStyle w:val="CommentReference"/>
        </w:rPr>
        <w:commentReference w:id="72"/>
      </w:r>
      <w:del w:id="73" w:author="Yousif Mubarak ElFadil" w:date="2018-06-25T16:02:00Z">
        <w:r w:rsidDel="008249B8">
          <w:delText>‟</w:delText>
        </w:r>
      </w:del>
      <w:r>
        <w:t xml:space="preserve"> written notice of such termination or such written notice as may otherwise be stipulated in his or her letter of appointment.</w:t>
      </w:r>
      <w:del w:id="74" w:author="Yousif Mubarak ElFadil" w:date="2018-06-25T16:02:00Z">
        <w:r w:rsidDel="008249B8">
          <w:delText>”</w:delText>
        </w:r>
      </w:del>
      <w:r>
        <w:t xml:space="preserve">  </w:t>
      </w:r>
    </w:p>
    <w:p w14:paraId="0BAEEE73" w14:textId="77777777" w:rsidR="00C218FB" w:rsidRPr="00C218FB" w:rsidRDefault="00C218FB" w:rsidP="007364FF">
      <w:pPr>
        <w:pStyle w:val="Heading1"/>
        <w:numPr>
          <w:ilvl w:val="0"/>
          <w:numId w:val="42"/>
        </w:numPr>
        <w:rPr>
          <w:b/>
          <w:bCs/>
          <w:sz w:val="24"/>
          <w:szCs w:val="24"/>
        </w:rPr>
      </w:pPr>
      <w:bookmarkStart w:id="75" w:name="_Toc509756295"/>
      <w:r w:rsidRPr="00310E0F">
        <w:rPr>
          <w:b/>
          <w:bCs/>
          <w:color w:val="auto"/>
          <w:sz w:val="24"/>
          <w:szCs w:val="24"/>
        </w:rPr>
        <w:t>Accountability</w:t>
      </w:r>
      <w:bookmarkEnd w:id="75"/>
      <w:r w:rsidRPr="00310E0F">
        <w:rPr>
          <w:b/>
          <w:bCs/>
          <w:color w:val="auto"/>
          <w:sz w:val="24"/>
          <w:szCs w:val="24"/>
        </w:rPr>
        <w:t xml:space="preserve"> </w:t>
      </w:r>
      <w:r w:rsidRPr="00C218FB">
        <w:rPr>
          <w:b/>
          <w:bCs/>
          <w:sz w:val="24"/>
          <w:szCs w:val="24"/>
        </w:rPr>
        <w:t xml:space="preserve"> </w:t>
      </w:r>
    </w:p>
    <w:p w14:paraId="50FE5B49" w14:textId="77777777" w:rsidR="00C218FB" w:rsidRDefault="00C218FB" w:rsidP="001C7CDA">
      <w:pPr>
        <w:ind w:left="-3870"/>
        <w:jc w:val="both"/>
      </w:pPr>
      <w:r>
        <w:t xml:space="preserve">Each department where the TA is assigned has delegated authority with full responsibility and accountability to grant and manage TAs. Issuance of these appointments must be in coordination with HR directorate and in accordance with the guidelines. </w:t>
      </w:r>
    </w:p>
    <w:p w14:paraId="4900F17C" w14:textId="77777777" w:rsidR="00C218FB" w:rsidRDefault="00C218FB" w:rsidP="001C7CDA">
      <w:pPr>
        <w:ind w:left="-3870"/>
        <w:jc w:val="both"/>
      </w:pPr>
      <w:r>
        <w:t xml:space="preserve">Various layers in the MoF share the responsibility to correctly use and administer the TA contractual modality. The following is a list of the major parties involved in the process and their respective roles.   </w:t>
      </w:r>
    </w:p>
    <w:p w14:paraId="443D0673" w14:textId="77777777" w:rsidR="00C218FB" w:rsidRDefault="00C218FB" w:rsidP="001C7CDA">
      <w:pPr>
        <w:pStyle w:val="ListParagraph"/>
        <w:numPr>
          <w:ilvl w:val="0"/>
          <w:numId w:val="36"/>
        </w:numPr>
        <w:ind w:left="-3780"/>
        <w:jc w:val="both"/>
      </w:pPr>
      <w:r>
        <w:t xml:space="preserve">HR Directorate and Performance Management Team (PMT) is responsible for providing the policy, instruments and mechanisms to administer oversight and monitor the correct and appropriate use of ITAs.  HR Directorate is responsible for the planning of human resources necessary to meet the Ministry/Directorates goals, objectives and work plan.   HR directorate in coordination with the relevant directorate is responsible for the preparation of the TOR, the selection of the most qualified candidate against appropriately classified assignment through a competitive and transparent process, and for properly upholding the ITA modality guidelines. The HR directorate should also monitor and provide oversight for the correct and appropriate use of the TAs contractual modality and take necessary action to prevent misuse. </w:t>
      </w:r>
    </w:p>
    <w:p w14:paraId="742D52E6" w14:textId="77777777" w:rsidR="00C218FB" w:rsidRDefault="00C218FB" w:rsidP="001C7CDA">
      <w:pPr>
        <w:pStyle w:val="ListParagraph"/>
        <w:numPr>
          <w:ilvl w:val="0"/>
          <w:numId w:val="36"/>
        </w:numPr>
        <w:ind w:left="-3780"/>
        <w:jc w:val="both"/>
      </w:pPr>
      <w:r>
        <w:t xml:space="preserve">The relevant directorate is responsible for ensuring availability of funds, </w:t>
      </w:r>
      <w:ins w:id="76" w:author="Yousif Mubarak ElFadil" w:date="2018-06-25T16:03:00Z">
        <w:r w:rsidR="008249B8">
          <w:t>B</w:t>
        </w:r>
      </w:ins>
      <w:del w:id="77" w:author="Yousif Mubarak ElFadil" w:date="2018-06-25T16:03:00Z">
        <w:r w:rsidRPr="00E43B67" w:rsidDel="008249B8">
          <w:delText>b</w:delText>
        </w:r>
      </w:del>
      <w:r w:rsidRPr="00E43B67">
        <w:t xml:space="preserve">udget </w:t>
      </w:r>
      <w:r>
        <w:t>and Finance directorate</w:t>
      </w:r>
      <w:ins w:id="78" w:author="Yousif Mubarak ElFadil" w:date="2018-06-25T16:03:00Z">
        <w:r w:rsidR="008249B8">
          <w:t>s</w:t>
        </w:r>
      </w:ins>
      <w:r>
        <w:t xml:space="preserve"> </w:t>
      </w:r>
      <w:ins w:id="79" w:author="Yousif Mubarak ElFadil" w:date="2018-06-25T16:03:00Z">
        <w:r w:rsidR="008249B8">
          <w:t>are</w:t>
        </w:r>
      </w:ins>
      <w:del w:id="80" w:author="Yousif Mubarak ElFadil" w:date="2018-06-25T16:03:00Z">
        <w:r w:rsidDel="008249B8">
          <w:delText>is</w:delText>
        </w:r>
      </w:del>
      <w:r>
        <w:t xml:space="preserve"> responsible for budget </w:t>
      </w:r>
      <w:r w:rsidRPr="00E43B67">
        <w:t>allocation</w:t>
      </w:r>
      <w:r>
        <w:t xml:space="preserve">, allotment process and payment process for the duration of the contract and </w:t>
      </w:r>
      <w:ins w:id="81" w:author="Yousif Mubarak ElFadil" w:date="2018-06-25T16:03:00Z">
        <w:r w:rsidR="008249B8">
          <w:t xml:space="preserve">any potential </w:t>
        </w:r>
      </w:ins>
      <w:r>
        <w:t>extension.</w:t>
      </w:r>
    </w:p>
    <w:p w14:paraId="09D23BB1" w14:textId="77777777" w:rsidR="00C218FB" w:rsidRDefault="00C218FB">
      <w:pPr>
        <w:rPr>
          <w:sz w:val="24"/>
          <w:szCs w:val="24"/>
        </w:rPr>
      </w:pPr>
      <w:r>
        <w:rPr>
          <w:sz w:val="24"/>
          <w:szCs w:val="24"/>
        </w:rPr>
        <w:br w:type="page"/>
      </w:r>
    </w:p>
    <w:p w14:paraId="6148ABC6" w14:textId="77777777" w:rsidR="00C218FB" w:rsidRPr="00310E0F" w:rsidRDefault="00C218FB" w:rsidP="00310E0F">
      <w:pPr>
        <w:pStyle w:val="Heading1"/>
        <w:ind w:left="-3870"/>
        <w:rPr>
          <w:b/>
          <w:bCs/>
          <w:color w:val="auto"/>
          <w:sz w:val="24"/>
          <w:szCs w:val="24"/>
        </w:rPr>
      </w:pPr>
      <w:bookmarkStart w:id="82" w:name="_Toc509756296"/>
      <w:r w:rsidRPr="00310E0F">
        <w:rPr>
          <w:b/>
          <w:bCs/>
          <w:color w:val="auto"/>
          <w:sz w:val="24"/>
          <w:szCs w:val="24"/>
        </w:rPr>
        <w:lastRenderedPageBreak/>
        <w:t>ANNEX</w:t>
      </w:r>
      <w:bookmarkEnd w:id="82"/>
    </w:p>
    <w:p w14:paraId="3BF2A6CB" w14:textId="77777777" w:rsidR="00310E0F" w:rsidRDefault="00310E0F" w:rsidP="00C218FB">
      <w:pPr>
        <w:ind w:left="-3600"/>
        <w:jc w:val="both"/>
      </w:pPr>
    </w:p>
    <w:p w14:paraId="66F587BF" w14:textId="77777777" w:rsidR="00C218FB" w:rsidRDefault="00A3208A" w:rsidP="00A3208A">
      <w:pPr>
        <w:ind w:left="-3870"/>
        <w:jc w:val="both"/>
      </w:pPr>
      <w:r>
        <w:t xml:space="preserve">CHECKLIST FOR TA APPOINTMENTS </w:t>
      </w:r>
    </w:p>
    <w:p w14:paraId="74658798" w14:textId="77777777" w:rsidR="00C218FB" w:rsidRDefault="00C218FB" w:rsidP="00C218FB">
      <w:pPr>
        <w:ind w:left="-3600"/>
        <w:jc w:val="both"/>
      </w:pPr>
      <w:r>
        <w:t xml:space="preserve"> Type of TA         Yes     No  </w:t>
      </w:r>
    </w:p>
    <w:p w14:paraId="760FD0EB" w14:textId="77777777" w:rsidR="00C218FB" w:rsidRDefault="00C218FB" w:rsidP="00C218FB">
      <w:pPr>
        <w:pStyle w:val="ListParagraph"/>
        <w:numPr>
          <w:ilvl w:val="0"/>
          <w:numId w:val="38"/>
        </w:numPr>
        <w:ind w:left="-3600"/>
        <w:jc w:val="both"/>
      </w:pPr>
      <w:r>
        <w:t xml:space="preserve">Is candidate being recruited for International  TA appointment?           ______   </w:t>
      </w:r>
    </w:p>
    <w:p w14:paraId="57CECD91" w14:textId="77777777" w:rsidR="00C218FB" w:rsidRDefault="00C218FB" w:rsidP="00C218FB">
      <w:pPr>
        <w:pStyle w:val="ListParagraph"/>
        <w:numPr>
          <w:ilvl w:val="0"/>
          <w:numId w:val="38"/>
        </w:numPr>
        <w:ind w:left="-3600"/>
        <w:jc w:val="both"/>
      </w:pPr>
      <w:commentRangeStart w:id="83"/>
      <w:r>
        <w:t xml:space="preserve">______  </w:t>
      </w:r>
      <w:commentRangeEnd w:id="83"/>
      <w:r w:rsidR="008249B8">
        <w:rPr>
          <w:rStyle w:val="CommentReference"/>
        </w:rPr>
        <w:commentReference w:id="83"/>
      </w:r>
      <w:r>
        <w:t xml:space="preserve"> </w:t>
      </w:r>
    </w:p>
    <w:p w14:paraId="33B119CE" w14:textId="77777777" w:rsidR="00C218FB" w:rsidRDefault="00C218FB" w:rsidP="00C218FB">
      <w:pPr>
        <w:pStyle w:val="ListParagraph"/>
        <w:numPr>
          <w:ilvl w:val="0"/>
          <w:numId w:val="38"/>
        </w:numPr>
        <w:ind w:left="-3600"/>
        <w:jc w:val="both"/>
      </w:pPr>
      <w:r>
        <w:t xml:space="preserve">Is the initial duration of appointment less than/more than one year?  ______  ______ </w:t>
      </w:r>
    </w:p>
    <w:p w14:paraId="2C37BD6B" w14:textId="77777777" w:rsidR="00C218FB" w:rsidRDefault="00C218FB" w:rsidP="00C218FB">
      <w:pPr>
        <w:pStyle w:val="ListParagraph"/>
        <w:numPr>
          <w:ilvl w:val="0"/>
          <w:numId w:val="38"/>
        </w:numPr>
        <w:ind w:left="-3600"/>
        <w:jc w:val="both"/>
      </w:pPr>
      <w:r>
        <w:t xml:space="preserve">Is this appointment a Part time ITA?     ______  ______ </w:t>
      </w:r>
    </w:p>
    <w:p w14:paraId="716A7395" w14:textId="77777777" w:rsidR="00C218FB" w:rsidRDefault="00C218FB" w:rsidP="00C218FB">
      <w:pPr>
        <w:pStyle w:val="ListParagraph"/>
        <w:numPr>
          <w:ilvl w:val="0"/>
          <w:numId w:val="38"/>
        </w:numPr>
        <w:ind w:left="-3600"/>
        <w:jc w:val="both"/>
      </w:pPr>
      <w:r>
        <w:t xml:space="preserve">Is this a successive ITA?       ______  ______  </w:t>
      </w:r>
    </w:p>
    <w:p w14:paraId="1BE1006F" w14:textId="77777777" w:rsidR="00C218FB" w:rsidRDefault="00C218FB" w:rsidP="00C218FB">
      <w:pPr>
        <w:ind w:left="-3600"/>
        <w:jc w:val="both"/>
      </w:pPr>
      <w:r>
        <w:t xml:space="preserve"> Position data  </w:t>
      </w:r>
    </w:p>
    <w:p w14:paraId="21DA6BFB" w14:textId="77777777" w:rsidR="00C218FB" w:rsidRDefault="00C218FB" w:rsidP="00C218FB">
      <w:pPr>
        <w:pStyle w:val="ListParagraph"/>
        <w:numPr>
          <w:ilvl w:val="0"/>
          <w:numId w:val="37"/>
        </w:numPr>
        <w:ind w:left="-3600"/>
        <w:jc w:val="both"/>
      </w:pPr>
      <w:r>
        <w:t xml:space="preserve">Is the position budgeted for?      ______  ______  </w:t>
      </w:r>
    </w:p>
    <w:p w14:paraId="536D44DD" w14:textId="77777777" w:rsidR="00C218FB" w:rsidRDefault="00C218FB" w:rsidP="00C218FB">
      <w:pPr>
        <w:pStyle w:val="ListParagraph"/>
        <w:numPr>
          <w:ilvl w:val="0"/>
          <w:numId w:val="37"/>
        </w:numPr>
        <w:ind w:left="-3600"/>
        <w:jc w:val="both"/>
      </w:pPr>
      <w:r>
        <w:t xml:space="preserve">Is the position established and position number issued in HRIS?  ______  ______  </w:t>
      </w:r>
    </w:p>
    <w:p w14:paraId="21F7B378" w14:textId="77777777" w:rsidR="00C218FB" w:rsidRDefault="00C218FB" w:rsidP="00C218FB">
      <w:pPr>
        <w:pStyle w:val="ListParagraph"/>
        <w:numPr>
          <w:ilvl w:val="0"/>
          <w:numId w:val="37"/>
        </w:numPr>
        <w:ind w:left="-3600"/>
        <w:jc w:val="both"/>
      </w:pPr>
      <w:r>
        <w:t xml:space="preserve">Is the Job Description developed according to the dept business        </w:t>
      </w:r>
      <w:ins w:id="84" w:author="Yousif Mubarak ElFadil" w:date="2018-06-25T16:04:00Z">
        <w:r w:rsidR="008249B8">
          <w:t>n</w:t>
        </w:r>
      </w:ins>
      <w:del w:id="85" w:author="Yousif Mubarak ElFadil" w:date="2018-06-25T16:04:00Z">
        <w:r w:rsidDel="008249B8">
          <w:delText>N</w:delText>
        </w:r>
      </w:del>
      <w:r>
        <w:t xml:space="preserve">eeds?         ______  ______  </w:t>
      </w:r>
    </w:p>
    <w:p w14:paraId="36ACCCA0" w14:textId="77777777" w:rsidR="00C218FB" w:rsidRDefault="00C218FB" w:rsidP="00C218FB">
      <w:pPr>
        <w:pStyle w:val="ListParagraph"/>
        <w:numPr>
          <w:ilvl w:val="0"/>
          <w:numId w:val="37"/>
        </w:numPr>
        <w:ind w:left="-3600"/>
        <w:jc w:val="both"/>
      </w:pPr>
      <w:r>
        <w:t xml:space="preserve">Is the position classified?      ______  ______   </w:t>
      </w:r>
    </w:p>
    <w:p w14:paraId="1E32DB49" w14:textId="77777777" w:rsidR="00C218FB" w:rsidRDefault="00C218FB" w:rsidP="00C218FB">
      <w:pPr>
        <w:pStyle w:val="ListParagraph"/>
        <w:numPr>
          <w:ilvl w:val="0"/>
          <w:numId w:val="37"/>
        </w:numPr>
        <w:ind w:left="-3600"/>
        <w:jc w:val="both"/>
      </w:pPr>
      <w:r>
        <w:t xml:space="preserve">Recruitment Process  </w:t>
      </w:r>
    </w:p>
    <w:p w14:paraId="20134C19" w14:textId="77777777" w:rsidR="00C218FB" w:rsidRDefault="00C218FB" w:rsidP="00C218FB">
      <w:pPr>
        <w:pStyle w:val="ListParagraph"/>
        <w:numPr>
          <w:ilvl w:val="0"/>
          <w:numId w:val="37"/>
        </w:numPr>
        <w:ind w:left="-3600"/>
        <w:jc w:val="both"/>
      </w:pPr>
      <w:commentRangeStart w:id="86"/>
      <w:r>
        <w:t xml:space="preserve">Is the TA post advertised?      </w:t>
      </w:r>
      <w:commentRangeEnd w:id="86"/>
      <w:r w:rsidR="00181389">
        <w:rPr>
          <w:rStyle w:val="CommentReference"/>
        </w:rPr>
        <w:commentReference w:id="86"/>
      </w:r>
      <w:r>
        <w:t xml:space="preserve">______  ______  </w:t>
      </w:r>
    </w:p>
    <w:p w14:paraId="1F5B26FD" w14:textId="77777777" w:rsidR="00C218FB" w:rsidRDefault="00C218FB" w:rsidP="00C218FB">
      <w:pPr>
        <w:pStyle w:val="ListParagraph"/>
        <w:numPr>
          <w:ilvl w:val="0"/>
          <w:numId w:val="37"/>
        </w:numPr>
        <w:ind w:left="-3600"/>
        <w:jc w:val="both"/>
      </w:pPr>
      <w:r>
        <w:t xml:space="preserve">Is it advertised internally?      ______  ______  </w:t>
      </w:r>
    </w:p>
    <w:p w14:paraId="06F36B77" w14:textId="77777777" w:rsidR="00C218FB" w:rsidRDefault="00C218FB" w:rsidP="00C218FB">
      <w:pPr>
        <w:pStyle w:val="ListParagraph"/>
        <w:numPr>
          <w:ilvl w:val="0"/>
          <w:numId w:val="37"/>
        </w:numPr>
        <w:ind w:left="-3600"/>
        <w:jc w:val="both"/>
      </w:pPr>
      <w:r>
        <w:t xml:space="preserve">Is it advertised externally?      ______  ______      </w:t>
      </w:r>
    </w:p>
    <w:p w14:paraId="436E6682" w14:textId="77777777" w:rsidR="00C218FB" w:rsidRDefault="00C218FB" w:rsidP="00C218FB">
      <w:pPr>
        <w:pStyle w:val="ListParagraph"/>
        <w:numPr>
          <w:ilvl w:val="0"/>
          <w:numId w:val="37"/>
        </w:numPr>
        <w:ind w:left="-3600"/>
        <w:jc w:val="both"/>
      </w:pPr>
      <w:r>
        <w:t xml:space="preserve">Do the long listed candidates meet the minimum criteria as specified in the VA?       ______  ______    </w:t>
      </w:r>
    </w:p>
    <w:p w14:paraId="7D5F5E7E" w14:textId="77777777" w:rsidR="00C218FB" w:rsidRDefault="00C218FB" w:rsidP="00C218FB">
      <w:pPr>
        <w:pStyle w:val="ListParagraph"/>
        <w:numPr>
          <w:ilvl w:val="0"/>
          <w:numId w:val="37"/>
        </w:numPr>
        <w:ind w:left="-3600"/>
        <w:jc w:val="both"/>
      </w:pPr>
      <w:r>
        <w:t xml:space="preserve">Does the shortlist comprise of minimum one female candidate?  ______  ______  </w:t>
      </w:r>
    </w:p>
    <w:p w14:paraId="4EB8FCBC" w14:textId="77777777" w:rsidR="00C218FB" w:rsidRDefault="00C218FB" w:rsidP="00C218FB">
      <w:pPr>
        <w:pStyle w:val="ListParagraph"/>
        <w:numPr>
          <w:ilvl w:val="0"/>
          <w:numId w:val="37"/>
        </w:numPr>
        <w:ind w:left="-3600"/>
        <w:jc w:val="both"/>
      </w:pPr>
      <w:r>
        <w:t xml:space="preserve">Was there a technical assessment?     ______  ______     </w:t>
      </w:r>
    </w:p>
    <w:p w14:paraId="29C4A6F8" w14:textId="77777777" w:rsidR="00C218FB" w:rsidRDefault="00C218FB" w:rsidP="00C218FB">
      <w:pPr>
        <w:pStyle w:val="ListParagraph"/>
        <w:numPr>
          <w:ilvl w:val="0"/>
          <w:numId w:val="37"/>
        </w:numPr>
        <w:ind w:left="-3600"/>
        <w:jc w:val="both"/>
      </w:pPr>
      <w:r>
        <w:t xml:space="preserve">Is the candidate assessed by the interview panel? ______  ______       </w:t>
      </w:r>
    </w:p>
    <w:p w14:paraId="7846366E" w14:textId="77777777" w:rsidR="00C218FB" w:rsidRDefault="00C218FB" w:rsidP="00C218FB">
      <w:pPr>
        <w:ind w:left="-3600"/>
        <w:jc w:val="both"/>
      </w:pPr>
      <w:r>
        <w:t xml:space="preserve">Selected Candidate   </w:t>
      </w:r>
    </w:p>
    <w:p w14:paraId="38A31EF6" w14:textId="77777777" w:rsidR="00C218FB" w:rsidRDefault="00C218FB" w:rsidP="00C218FB">
      <w:pPr>
        <w:pStyle w:val="ListParagraph"/>
        <w:numPr>
          <w:ilvl w:val="0"/>
          <w:numId w:val="39"/>
        </w:numPr>
        <w:ind w:left="-3600"/>
        <w:jc w:val="both"/>
      </w:pPr>
      <w:r>
        <w:t xml:space="preserve">Is Reference checks, academic qualification verification and   ______  ______ Family relationships verified?     </w:t>
      </w:r>
    </w:p>
    <w:p w14:paraId="64E786BA" w14:textId="77777777" w:rsidR="00C218FB" w:rsidRDefault="00C218FB" w:rsidP="00C218FB">
      <w:pPr>
        <w:pStyle w:val="ListParagraph"/>
        <w:numPr>
          <w:ilvl w:val="0"/>
          <w:numId w:val="39"/>
        </w:numPr>
        <w:ind w:left="-3600"/>
        <w:jc w:val="both"/>
      </w:pPr>
      <w:r>
        <w:t xml:space="preserve">Is the candidate medically cleared?      ______  ______      </w:t>
      </w:r>
    </w:p>
    <w:p w14:paraId="212872BA" w14:textId="77777777" w:rsidR="00C218FB" w:rsidRDefault="00C218FB" w:rsidP="00C218FB">
      <w:pPr>
        <w:ind w:left="-3600"/>
        <w:jc w:val="both"/>
      </w:pPr>
      <w:r>
        <w:t xml:space="preserve"> </w:t>
      </w:r>
    </w:p>
    <w:p w14:paraId="27C6054A" w14:textId="77777777" w:rsidR="008900CA" w:rsidRPr="00FF26D0" w:rsidRDefault="008900CA" w:rsidP="00C218FB">
      <w:pPr>
        <w:rPr>
          <w:sz w:val="24"/>
          <w:szCs w:val="24"/>
        </w:rPr>
      </w:pPr>
    </w:p>
    <w:sectPr w:rsidR="008900CA" w:rsidRPr="00FF26D0" w:rsidSect="00731D75">
      <w:footerReference w:type="default" r:id="rId12"/>
      <w:pgSz w:w="12240" w:h="15840" w:code="1"/>
      <w:pgMar w:top="1440" w:right="1440" w:bottom="1440" w:left="4752" w:header="720" w:footer="720" w:gutter="0"/>
      <w:pgBorders w:offsetFrom="page">
        <w:top w:val="single" w:sz="4" w:space="20" w:color="000000" w:themeColor="text1"/>
        <w:left w:val="single" w:sz="4" w:space="20" w:color="000000" w:themeColor="text1"/>
        <w:bottom w:val="single" w:sz="4" w:space="20" w:color="000000" w:themeColor="text1"/>
        <w:right w:val="single" w:sz="4" w:space="20" w:color="000000" w:themeColor="text1"/>
      </w:pgBorders>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Yousif Mubarak ElFadil" w:date="2018-06-25T15:34:00Z" w:initials="YME">
    <w:p w14:paraId="59355F9C" w14:textId="77777777" w:rsidR="008249B8" w:rsidRDefault="008249B8">
      <w:pPr>
        <w:pStyle w:val="CommentText"/>
      </w:pPr>
      <w:r>
        <w:rPr>
          <w:rStyle w:val="CommentReference"/>
        </w:rPr>
        <w:annotationRef/>
      </w:r>
      <w:r>
        <w:t>For an ITA, there also needs to be” (a) unavailability of required skills in local labor market; or (b) a specific need for global experience in a specified area to be applied to the assignment. This should clearly be highlighted and explained in the TORs. The selected candidate should be able to demonstrate global experience in the required area.</w:t>
      </w:r>
    </w:p>
  </w:comment>
  <w:comment w:id="6" w:author="Yousif Mubarak ElFadil" w:date="2018-06-25T16:22:00Z" w:initials="YME">
    <w:p w14:paraId="429639FE" w14:textId="38CB3A54" w:rsidR="00102F9B" w:rsidRDefault="00102F9B">
      <w:pPr>
        <w:pStyle w:val="CommentText"/>
      </w:pPr>
      <w:r>
        <w:rPr>
          <w:rStyle w:val="CommentReference"/>
        </w:rPr>
        <w:annotationRef/>
      </w:r>
      <w:r>
        <w:t>The qualification level requirements in the separate annex are very strict</w:t>
      </w:r>
      <w:r>
        <w:t xml:space="preserve"> (starting with 8 years</w:t>
      </w:r>
      <w:r>
        <w:t>). This is</w:t>
      </w:r>
      <w:r>
        <w:t xml:space="preserve"> fine from my perspective as it means that </w:t>
      </w:r>
      <w:r>
        <w:t xml:space="preserve">high cost ITA assignments will </w:t>
      </w:r>
      <w:r>
        <w:t>only</w:t>
      </w:r>
      <w:r>
        <w:t xml:space="preserve"> be reserved for </w:t>
      </w:r>
      <w:r>
        <w:t xml:space="preserve">highly qualified individuals and </w:t>
      </w:r>
      <w:r>
        <w:t xml:space="preserve">we </w:t>
      </w:r>
      <w:r>
        <w:t xml:space="preserve">will be relying on local labor market for assignments requiring less experience. That said, formalizing these strict requirements means we need to ensure 100% compliance and have no exceptions i.e. all TORs will need to match these criteria and ITA qualification documents need to be screened to ensure full compliance with TORs (per </w:t>
      </w:r>
      <w:r>
        <w:t xml:space="preserve">annex on </w:t>
      </w:r>
      <w:r>
        <w:t>level classifications).</w:t>
      </w:r>
    </w:p>
  </w:comment>
  <w:comment w:id="15" w:author="Yousif Mubarak ElFadil" w:date="2018-06-25T15:36:00Z" w:initials="YME">
    <w:p w14:paraId="6FA1C84C" w14:textId="77777777" w:rsidR="008249B8" w:rsidRDefault="008249B8">
      <w:pPr>
        <w:pStyle w:val="CommentText"/>
      </w:pPr>
      <w:r>
        <w:rPr>
          <w:rStyle w:val="CommentReference"/>
        </w:rPr>
        <w:annotationRef/>
      </w:r>
      <w:r>
        <w:t>Or individual?</w:t>
      </w:r>
    </w:p>
  </w:comment>
  <w:comment w:id="16" w:author="Yousif Mubarak ElFadil" w:date="2018-06-25T15:37:00Z" w:initials="YME">
    <w:p w14:paraId="2C8E09A4" w14:textId="77777777" w:rsidR="008249B8" w:rsidRDefault="008249B8">
      <w:pPr>
        <w:pStyle w:val="CommentText"/>
      </w:pPr>
      <w:r>
        <w:rPr>
          <w:rStyle w:val="CommentReference"/>
        </w:rPr>
        <w:annotationRef/>
      </w:r>
      <w:r>
        <w:t>We need some criteria to define “exceptional worth” otherwise this becomes an open-ended invitation to single source. Maybe (demonstrated) unique capability, global reference point in subject area etc.</w:t>
      </w:r>
    </w:p>
  </w:comment>
  <w:comment w:id="20" w:author="Yousif Mubarak ElFadil" w:date="2018-06-25T15:38:00Z" w:initials="YME">
    <w:p w14:paraId="6014A022" w14:textId="77777777" w:rsidR="008249B8" w:rsidRDefault="008249B8">
      <w:pPr>
        <w:pStyle w:val="CommentText"/>
      </w:pPr>
      <w:r>
        <w:rPr>
          <w:rStyle w:val="CommentReference"/>
        </w:rPr>
        <w:annotationRef/>
      </w:r>
      <w:r>
        <w:t>For Bank projects, there is a specific template for this.</w:t>
      </w:r>
    </w:p>
  </w:comment>
  <w:comment w:id="21" w:author="Yousif Mubarak ElFadil" w:date="2018-06-25T15:39:00Z" w:initials="YME">
    <w:p w14:paraId="1250241A" w14:textId="77777777" w:rsidR="008249B8" w:rsidRDefault="008249B8">
      <w:pPr>
        <w:pStyle w:val="CommentText"/>
      </w:pPr>
      <w:r>
        <w:rPr>
          <w:rStyle w:val="CommentReference"/>
        </w:rPr>
        <w:annotationRef/>
      </w:r>
      <w:r>
        <w:t>To attract larger pool of qualified applicants it would be better not to limit to MoF job site, but also use publicly available sites such as UNDB etc. With the STEP Procurement System, it is now possible to directly advertise on this site following initiation approval of the procurement package.</w:t>
      </w:r>
    </w:p>
  </w:comment>
  <w:comment w:id="22" w:author="Yousif Mubarak ElFadil" w:date="2018-06-25T15:41:00Z" w:initials="YME">
    <w:p w14:paraId="2785B491" w14:textId="77777777" w:rsidR="008249B8" w:rsidRDefault="008249B8">
      <w:pPr>
        <w:pStyle w:val="CommentText"/>
      </w:pPr>
      <w:r>
        <w:rPr>
          <w:rStyle w:val="CommentReference"/>
        </w:rPr>
        <w:annotationRef/>
      </w:r>
      <w:r>
        <w:t>What does this entail? Hopefully it will not involve a written test which may not be appropriate for ITAs, and could potential cause drop in interest from candidates. Also is subjective and slows down process.</w:t>
      </w:r>
    </w:p>
  </w:comment>
  <w:comment w:id="23" w:author="Yousif Mubarak ElFadil" w:date="2018-06-25T15:42:00Z" w:initials="YME">
    <w:p w14:paraId="4F6CDE37" w14:textId="77777777" w:rsidR="008249B8" w:rsidRDefault="008249B8">
      <w:pPr>
        <w:pStyle w:val="CommentText"/>
      </w:pPr>
      <w:r>
        <w:rPr>
          <w:rStyle w:val="CommentReference"/>
        </w:rPr>
        <w:annotationRef/>
      </w:r>
      <w:r>
        <w:t>See above comment</w:t>
      </w:r>
    </w:p>
  </w:comment>
  <w:comment w:id="24" w:author="Yousif Mubarak ElFadil" w:date="2018-06-25T15:42:00Z" w:initials="YME">
    <w:p w14:paraId="1E95BF05" w14:textId="77777777" w:rsidR="008249B8" w:rsidRDefault="008249B8">
      <w:pPr>
        <w:pStyle w:val="CommentText"/>
      </w:pPr>
      <w:r>
        <w:rPr>
          <w:rStyle w:val="CommentReference"/>
        </w:rPr>
        <w:annotationRef/>
      </w:r>
      <w:r>
        <w:t>Could you delegate this say e.g. to level of hiring DM to allow streamlining of process and avoid delays?</w:t>
      </w:r>
    </w:p>
  </w:comment>
  <w:comment w:id="27" w:author="Yousif Mubarak ElFadil" w:date="2018-06-25T15:43:00Z" w:initials="YME">
    <w:p w14:paraId="71CDF0E4" w14:textId="77777777" w:rsidR="008249B8" w:rsidRDefault="008249B8">
      <w:pPr>
        <w:pStyle w:val="CommentText"/>
      </w:pPr>
      <w:r>
        <w:rPr>
          <w:rStyle w:val="CommentReference"/>
        </w:rPr>
        <w:annotationRef/>
      </w:r>
      <w:r>
        <w:t>Could you revise this to reflect that while an overall duration will be specified/agreed, where relevant assignments will be based around the production of specific outputs. This is in line with the desire to move towards output-based contracting which improves accountability, value-for-money, and provides clear exit for TA contracting which has propensity to become a legacy with perverse incentives with regards to knowledge transfer.</w:t>
      </w:r>
    </w:p>
  </w:comment>
  <w:comment w:id="33" w:author="Yousif Mubarak ElFadil" w:date="2018-06-25T15:45:00Z" w:initials="YME">
    <w:p w14:paraId="049F3F03" w14:textId="77777777" w:rsidR="008249B8" w:rsidRDefault="008249B8">
      <w:pPr>
        <w:pStyle w:val="CommentText"/>
      </w:pPr>
      <w:r>
        <w:rPr>
          <w:rStyle w:val="CommentReference"/>
        </w:rPr>
        <w:annotationRef/>
      </w:r>
      <w:r>
        <w:t>This should be based around submitted outputs for which, where relevant, payments should be linked.</w:t>
      </w:r>
    </w:p>
  </w:comment>
  <w:comment w:id="35" w:author="Yousif Mubarak ElFadil" w:date="2018-06-25T15:46:00Z" w:initials="YME">
    <w:p w14:paraId="6C410405" w14:textId="77777777" w:rsidR="008249B8" w:rsidRDefault="008249B8">
      <w:pPr>
        <w:pStyle w:val="CommentText"/>
      </w:pPr>
      <w:r>
        <w:rPr>
          <w:rStyle w:val="CommentReference"/>
        </w:rPr>
        <w:annotationRef/>
      </w:r>
      <w:r>
        <w:t>See above comment on this --- agree overall/tentative contract duration but link assignment to deliver of outputs to extent possible</w:t>
      </w:r>
    </w:p>
  </w:comment>
  <w:comment w:id="36" w:author="Yousif Mubarak ElFadil" w:date="2018-06-25T15:46:00Z" w:initials="YME">
    <w:p w14:paraId="15441AEC" w14:textId="77777777" w:rsidR="008249B8" w:rsidRDefault="008249B8">
      <w:pPr>
        <w:pStyle w:val="CommentText"/>
      </w:pPr>
      <w:r>
        <w:rPr>
          <w:rStyle w:val="CommentReference"/>
        </w:rPr>
        <w:annotationRef/>
      </w:r>
      <w:r>
        <w:t xml:space="preserve">Here I would do it a different way. I would use the expected number of actual days multiplied by the relevant daily fee to set the overall remuneration. I would then divide payment of the overall remuneration against delivery of required output. Each output would have a percentage (financial weight) and you could include an unspecified/just-in-time output for contingencies, emerging work etc. This would be the optimal option but in exceptional cases, there may be a need for a wholly time-based contracting. </w:t>
      </w:r>
    </w:p>
  </w:comment>
  <w:comment w:id="38" w:author="Yousif Mubarak ElFadil" w:date="2018-06-25T15:49:00Z" w:initials="YME">
    <w:p w14:paraId="70C980CF" w14:textId="77777777" w:rsidR="008249B8" w:rsidRDefault="008249B8">
      <w:pPr>
        <w:pStyle w:val="CommentText"/>
      </w:pPr>
      <w:r>
        <w:rPr>
          <w:rStyle w:val="CommentReference"/>
        </w:rPr>
        <w:annotationRef/>
      </w:r>
      <w:r>
        <w:t>Do you mean ITA? NTA would be guided by the NTA scale and its application guidelines, no?</w:t>
      </w:r>
    </w:p>
  </w:comment>
  <w:comment w:id="39" w:author="Yousif Mubarak ElFadil" w:date="2018-06-25T15:50:00Z" w:initials="YME">
    <w:p w14:paraId="7D5F846D" w14:textId="77777777" w:rsidR="008249B8" w:rsidRDefault="008249B8">
      <w:pPr>
        <w:pStyle w:val="CommentText"/>
      </w:pPr>
      <w:r>
        <w:rPr>
          <w:rStyle w:val="CommentReference"/>
        </w:rPr>
        <w:annotationRef/>
      </w:r>
      <w:r>
        <w:t>This is fine, but I advise to clarify with ARD the newly introduced income tax on ITA allowances which is legally incorrect per the income tax law (reimbursable allowances are not an income). This will have significant financial implications for development budget if not corrected.</w:t>
      </w:r>
    </w:p>
  </w:comment>
  <w:comment w:id="41" w:author="Yousif Mubarak ElFadil" w:date="2018-06-25T15:51:00Z" w:initials="YME">
    <w:p w14:paraId="546833EC" w14:textId="77777777" w:rsidR="008249B8" w:rsidRDefault="008249B8">
      <w:pPr>
        <w:pStyle w:val="CommentText"/>
      </w:pPr>
      <w:r>
        <w:rPr>
          <w:rStyle w:val="CommentReference"/>
        </w:rPr>
        <w:annotationRef/>
      </w:r>
      <w:r>
        <w:t>If confirmed that MoF has concluded a corporate framework agreement with Serena for its ITAs, I would propose reframing this to explain that MoF will directly house ITAs at a secure location (Serena) and that this expense is therefore not included in individual ITA contracts.</w:t>
      </w:r>
    </w:p>
  </w:comment>
  <w:comment w:id="49" w:author="Yousif Mubarak ElFadil" w:date="2018-06-25T15:53:00Z" w:initials="YME">
    <w:p w14:paraId="3C9CB4FC" w14:textId="77777777" w:rsidR="008249B8" w:rsidRDefault="008249B8">
      <w:pPr>
        <w:pStyle w:val="CommentText"/>
      </w:pPr>
      <w:r>
        <w:rPr>
          <w:rStyle w:val="CommentReference"/>
        </w:rPr>
        <w:annotationRef/>
      </w:r>
      <w:r>
        <w:t>Travel time (flight times plus any connections)</w:t>
      </w:r>
    </w:p>
  </w:comment>
  <w:comment w:id="58" w:author="Yousif Mubarak ElFadil" w:date="2018-06-25T15:57:00Z" w:initials="YME">
    <w:p w14:paraId="62D7EFA0" w14:textId="77777777" w:rsidR="008249B8" w:rsidRDefault="008249B8">
      <w:pPr>
        <w:pStyle w:val="CommentText"/>
      </w:pPr>
      <w:r>
        <w:rPr>
          <w:rStyle w:val="CommentReference"/>
        </w:rPr>
        <w:annotationRef/>
      </w:r>
      <w:r>
        <w:t>This may prove very costly to implement at the individual level. Is there a possibility for MoF to take out one global insurance policy that covers all of its current and future needs? The upfront cost will be high but will provide better value for money in the long-run. This obviously depends on the volume of ITAs MoF intends to hire --- based on current FSP procurement plan, it will be high.</w:t>
      </w:r>
    </w:p>
  </w:comment>
  <w:comment w:id="60" w:author="Yousif Mubarak ElFadil" w:date="2018-06-25T15:59:00Z" w:initials="YME">
    <w:p w14:paraId="1110C34A" w14:textId="77777777" w:rsidR="008249B8" w:rsidRDefault="008249B8">
      <w:pPr>
        <w:pStyle w:val="CommentText"/>
      </w:pPr>
      <w:r>
        <w:rPr>
          <w:rStyle w:val="CommentReference"/>
        </w:rPr>
        <w:annotationRef/>
      </w:r>
      <w:r>
        <w:t>By MoF or the individual? The former is better although it appears you are saying the latter --- could you clarify?</w:t>
      </w:r>
    </w:p>
  </w:comment>
  <w:comment w:id="61" w:author="Yousif Mubarak ElFadil" w:date="2018-06-25T15:59:00Z" w:initials="YME">
    <w:p w14:paraId="4B20B284" w14:textId="77777777" w:rsidR="008249B8" w:rsidRDefault="008249B8">
      <w:pPr>
        <w:pStyle w:val="CommentText"/>
      </w:pPr>
      <w:r>
        <w:rPr>
          <w:rStyle w:val="CommentReference"/>
        </w:rPr>
        <w:annotationRef/>
      </w:r>
      <w:r>
        <w:t>Could you spell out?</w:t>
      </w:r>
    </w:p>
  </w:comment>
  <w:comment w:id="62" w:author="Yousif Mubarak ElFadil" w:date="2018-06-25T16:00:00Z" w:initials="YME">
    <w:p w14:paraId="406D5A7A" w14:textId="77777777" w:rsidR="008249B8" w:rsidRDefault="008249B8" w:rsidP="008249B8">
      <w:pPr>
        <w:pStyle w:val="CommentText"/>
      </w:pPr>
      <w:r>
        <w:rPr>
          <w:rStyle w:val="CommentReference"/>
        </w:rPr>
        <w:annotationRef/>
      </w:r>
      <w:r>
        <w:t>By MoF or the individual? The former is better although it appears you are saying the latter --- could you clarify?</w:t>
      </w:r>
    </w:p>
    <w:p w14:paraId="3E34E312" w14:textId="77777777" w:rsidR="008249B8" w:rsidRDefault="008249B8">
      <w:pPr>
        <w:pStyle w:val="CommentText"/>
      </w:pPr>
    </w:p>
  </w:comment>
  <w:comment w:id="64" w:author="Yousif Mubarak ElFadil" w:date="2018-06-25T16:01:00Z" w:initials="YME">
    <w:p w14:paraId="0DF800D5" w14:textId="77777777" w:rsidR="008249B8" w:rsidRDefault="008249B8">
      <w:pPr>
        <w:pStyle w:val="CommentText"/>
      </w:pPr>
      <w:r>
        <w:rPr>
          <w:rStyle w:val="CommentReference"/>
        </w:rPr>
        <w:annotationRef/>
      </w:r>
      <w:r>
        <w:t>Yes, this is the plan and MoF currently has 6 armored vehicles cleared in the FSP Procurement Plan. However, to cover yourself, I would remove reference to “armored” and just leaves as “vehicle”.</w:t>
      </w:r>
    </w:p>
  </w:comment>
  <w:comment w:id="69" w:author="Yousif Mubarak ElFadil" w:date="2018-06-25T16:17:00Z" w:initials="YME">
    <w:p w14:paraId="40B5095D" w14:textId="01420789" w:rsidR="002100E8" w:rsidRDefault="002100E8">
      <w:pPr>
        <w:pStyle w:val="CommentText"/>
      </w:pPr>
      <w:r>
        <w:rPr>
          <w:rStyle w:val="CommentReference"/>
        </w:rPr>
        <w:annotationRef/>
      </w:r>
      <w:r>
        <w:t xml:space="preserve">Better to match up with letter of appointment/contract: </w:t>
      </w:r>
    </w:p>
    <w:p w14:paraId="5D27C711" w14:textId="3774BDC1" w:rsidR="002100E8" w:rsidRDefault="002100E8">
      <w:pPr>
        <w:pStyle w:val="CommentText"/>
      </w:pPr>
    </w:p>
    <w:p w14:paraId="0166155F" w14:textId="32D3907F" w:rsidR="002100E8" w:rsidRDefault="002100E8" w:rsidP="002100E8">
      <w:pPr>
        <w:numPr>
          <w:ilvl w:val="12"/>
          <w:numId w:val="0"/>
        </w:numPr>
        <w:tabs>
          <w:tab w:val="left" w:pos="540"/>
        </w:tabs>
        <w:spacing w:after="120" w:line="256" w:lineRule="auto"/>
        <w:ind w:left="547" w:right="-72" w:hanging="547"/>
        <w:jc w:val="both"/>
      </w:pPr>
      <w:r>
        <w:t xml:space="preserve">(a) </w:t>
      </w:r>
      <w:r>
        <w:t xml:space="preserve"> performance of its obligations under the Contract within seven (7) working days after being notified, or within any further period as the Client may have subsequently approved in writing;</w:t>
      </w:r>
    </w:p>
    <w:p w14:paraId="444E7E55" w14:textId="4E7DCD42" w:rsidR="002100E8" w:rsidRDefault="002100E8" w:rsidP="002100E8">
      <w:pPr>
        <w:numPr>
          <w:ilvl w:val="12"/>
          <w:numId w:val="0"/>
        </w:numPr>
        <w:tabs>
          <w:tab w:val="left" w:pos="540"/>
        </w:tabs>
        <w:spacing w:after="120" w:line="256" w:lineRule="auto"/>
        <w:ind w:left="547" w:right="-72" w:hanging="547"/>
        <w:jc w:val="both"/>
      </w:pPr>
      <w:r>
        <w:t xml:space="preserve">(b) </w:t>
      </w:r>
      <w:r>
        <w:t>If the Consultant becomes insolvent or bankrupt;</w:t>
      </w:r>
    </w:p>
    <w:p w14:paraId="4BE11F7F" w14:textId="6B25E190" w:rsidR="002100E8" w:rsidRDefault="002100E8" w:rsidP="002100E8">
      <w:pPr>
        <w:numPr>
          <w:ilvl w:val="12"/>
          <w:numId w:val="0"/>
        </w:numPr>
        <w:tabs>
          <w:tab w:val="left" w:pos="540"/>
        </w:tabs>
        <w:spacing w:after="120" w:line="256" w:lineRule="auto"/>
        <w:ind w:left="547" w:right="-72" w:hanging="547"/>
        <w:jc w:val="both"/>
      </w:pPr>
      <w:r>
        <w:t>(c)</w:t>
      </w:r>
      <w:r>
        <w:t xml:space="preserve"> </w:t>
      </w:r>
      <w:r>
        <w:t>If the Consultant, in the judgment of the Client, has engaged in corrupt, fraudulent, collusive, coercive, or obstructive practices (as defined in the prevailing Bank’s sanctions procedures) in competing for or in performing the Contract.</w:t>
      </w:r>
    </w:p>
    <w:p w14:paraId="14A06092" w14:textId="6DCDE6C0" w:rsidR="002100E8" w:rsidRDefault="002100E8" w:rsidP="002100E8">
      <w:pPr>
        <w:numPr>
          <w:ilvl w:val="12"/>
          <w:numId w:val="0"/>
        </w:numPr>
        <w:tabs>
          <w:tab w:val="left" w:pos="540"/>
        </w:tabs>
        <w:spacing w:after="120" w:line="256" w:lineRule="auto"/>
        <w:ind w:left="547" w:right="-72" w:hanging="547"/>
        <w:jc w:val="both"/>
      </w:pPr>
      <w:r>
        <w:t xml:space="preserve">(d) </w:t>
      </w:r>
      <w:r>
        <w:t>If the Client, in its sole discretion and for any reason whatsoever, decides to terminate this Contract</w:t>
      </w:r>
    </w:p>
  </w:comment>
  <w:comment w:id="72" w:author="Yousif Mubarak ElFadil" w:date="2018-06-25T16:15:00Z" w:initials="YME">
    <w:p w14:paraId="752F9FB9" w14:textId="4389B2FD" w:rsidR="00E945BC" w:rsidRDefault="00E945BC">
      <w:pPr>
        <w:pStyle w:val="CommentText"/>
      </w:pPr>
      <w:r>
        <w:rPr>
          <w:rStyle w:val="CommentReference"/>
        </w:rPr>
        <w:annotationRef/>
      </w:r>
      <w:r>
        <w:t xml:space="preserve">Sample contract </w:t>
      </w:r>
      <w:r w:rsidR="00730DD1">
        <w:t xml:space="preserve">(letter of appointment) </w:t>
      </w:r>
      <w:r>
        <w:t>says 10 working days. I would therefore suggest changing this to the same.</w:t>
      </w:r>
    </w:p>
  </w:comment>
  <w:comment w:id="83" w:author="Yousif Mubarak ElFadil" w:date="2018-06-25T16:04:00Z" w:initials="YME">
    <w:p w14:paraId="7E44B64E" w14:textId="77777777" w:rsidR="008249B8" w:rsidRDefault="008249B8">
      <w:pPr>
        <w:pStyle w:val="CommentText"/>
      </w:pPr>
      <w:r>
        <w:rPr>
          <w:rStyle w:val="CommentReference"/>
        </w:rPr>
        <w:annotationRef/>
      </w:r>
      <w:r>
        <w:t xml:space="preserve">Justification: </w:t>
      </w:r>
    </w:p>
  </w:comment>
  <w:comment w:id="86" w:author="Yousif Mubarak ElFadil" w:date="2018-06-25T16:05:00Z" w:initials="YME">
    <w:p w14:paraId="2D12C0C1" w14:textId="77777777" w:rsidR="00181389" w:rsidRDefault="00181389">
      <w:pPr>
        <w:pStyle w:val="CommentText"/>
      </w:pPr>
      <w:r>
        <w:rPr>
          <w:rStyle w:val="CommentReference"/>
        </w:rPr>
        <w:annotationRef/>
      </w:r>
      <w:r>
        <w:t>If not, single source justification should be provided.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355F9C" w15:done="0"/>
  <w15:commentEx w15:paraId="429639FE" w15:done="0"/>
  <w15:commentEx w15:paraId="6FA1C84C" w15:done="0"/>
  <w15:commentEx w15:paraId="2C8E09A4" w15:done="0"/>
  <w15:commentEx w15:paraId="6014A022" w15:done="0"/>
  <w15:commentEx w15:paraId="1250241A" w15:done="0"/>
  <w15:commentEx w15:paraId="2785B491" w15:done="0"/>
  <w15:commentEx w15:paraId="4F6CDE37" w15:done="0"/>
  <w15:commentEx w15:paraId="1E95BF05" w15:done="0"/>
  <w15:commentEx w15:paraId="71CDF0E4" w15:done="0"/>
  <w15:commentEx w15:paraId="049F3F03" w15:done="0"/>
  <w15:commentEx w15:paraId="6C410405" w15:done="0"/>
  <w15:commentEx w15:paraId="15441AEC" w15:done="0"/>
  <w15:commentEx w15:paraId="70C980CF" w15:done="0"/>
  <w15:commentEx w15:paraId="7D5F846D" w15:done="0"/>
  <w15:commentEx w15:paraId="546833EC" w15:done="0"/>
  <w15:commentEx w15:paraId="3C9CB4FC" w15:done="0"/>
  <w15:commentEx w15:paraId="62D7EFA0" w15:done="0"/>
  <w15:commentEx w15:paraId="1110C34A" w15:done="0"/>
  <w15:commentEx w15:paraId="4B20B284" w15:done="0"/>
  <w15:commentEx w15:paraId="3E34E312" w15:done="0"/>
  <w15:commentEx w15:paraId="0DF800D5" w15:done="0"/>
  <w15:commentEx w15:paraId="14A06092" w15:done="0"/>
  <w15:commentEx w15:paraId="752F9FB9" w15:done="0"/>
  <w15:commentEx w15:paraId="7E44B64E" w15:done="0"/>
  <w15:commentEx w15:paraId="2D12C0C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355F9C" w16cid:durableId="1EDB8A13"/>
  <w16cid:commentId w16cid:paraId="429639FE" w16cid:durableId="1EDB953F"/>
  <w16cid:commentId w16cid:paraId="6FA1C84C" w16cid:durableId="1EDB8A96"/>
  <w16cid:commentId w16cid:paraId="2C8E09A4" w16cid:durableId="1EDB8AA8"/>
  <w16cid:commentId w16cid:paraId="6014A022" w16cid:durableId="1EDB8B02"/>
  <w16cid:commentId w16cid:paraId="1250241A" w16cid:durableId="1EDB8B1C"/>
  <w16cid:commentId w16cid:paraId="2785B491" w16cid:durableId="1EDB8B94"/>
  <w16cid:commentId w16cid:paraId="4F6CDE37" w16cid:durableId="1EDB8BCB"/>
  <w16cid:commentId w16cid:paraId="1E95BF05" w16cid:durableId="1EDB8BE0"/>
  <w16cid:commentId w16cid:paraId="71CDF0E4" w16cid:durableId="1EDB8C12"/>
  <w16cid:commentId w16cid:paraId="049F3F03" w16cid:durableId="1EDB8CA4"/>
  <w16cid:commentId w16cid:paraId="6C410405" w16cid:durableId="1EDB8CBD"/>
  <w16cid:commentId w16cid:paraId="15441AEC" w16cid:durableId="1EDB8CEA"/>
  <w16cid:commentId w16cid:paraId="70C980CF" w16cid:durableId="1EDB8D90"/>
  <w16cid:commentId w16cid:paraId="7D5F846D" w16cid:durableId="1EDB8DB3"/>
  <w16cid:commentId w16cid:paraId="546833EC" w16cid:durableId="1EDB8DFA"/>
  <w16cid:commentId w16cid:paraId="3C9CB4FC" w16cid:durableId="1EDB8E7D"/>
  <w16cid:commentId w16cid:paraId="62D7EFA0" w16cid:durableId="1EDB8F7C"/>
  <w16cid:commentId w16cid:paraId="1110C34A" w16cid:durableId="1EDB8FE9"/>
  <w16cid:commentId w16cid:paraId="4B20B284" w16cid:durableId="1EDB8FD8"/>
  <w16cid:commentId w16cid:paraId="3E34E312" w16cid:durableId="1EDB9030"/>
  <w16cid:commentId w16cid:paraId="0DF800D5" w16cid:durableId="1EDB903E"/>
  <w16cid:commentId w16cid:paraId="14A06092" w16cid:durableId="1EDB9412"/>
  <w16cid:commentId w16cid:paraId="752F9FB9" w16cid:durableId="1EDB93B3"/>
  <w16cid:commentId w16cid:paraId="7E44B64E" w16cid:durableId="1EDB9100"/>
  <w16cid:commentId w16cid:paraId="2D12C0C1" w16cid:durableId="1EDB91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CE8BF" w14:textId="77777777" w:rsidR="00216053" w:rsidRDefault="00216053" w:rsidP="00064B47">
      <w:pPr>
        <w:spacing w:after="0" w:line="240" w:lineRule="auto"/>
      </w:pPr>
      <w:r>
        <w:separator/>
      </w:r>
    </w:p>
  </w:endnote>
  <w:endnote w:type="continuationSeparator" w:id="0">
    <w:p w14:paraId="5CE9F5EA" w14:textId="77777777" w:rsidR="00216053" w:rsidRDefault="00216053" w:rsidP="00064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9234752"/>
      <w:docPartObj>
        <w:docPartGallery w:val="Page Numbers (Bottom of Page)"/>
        <w:docPartUnique/>
      </w:docPartObj>
    </w:sdtPr>
    <w:sdtEndPr>
      <w:rPr>
        <w:noProof/>
      </w:rPr>
    </w:sdtEndPr>
    <w:sdtContent>
      <w:p w14:paraId="60913CAC" w14:textId="0B4BE205" w:rsidR="008249B8" w:rsidRDefault="008249B8">
        <w:pPr>
          <w:pStyle w:val="Footer"/>
          <w:jc w:val="right"/>
        </w:pPr>
        <w:r>
          <w:fldChar w:fldCharType="begin"/>
        </w:r>
        <w:r>
          <w:instrText xml:space="preserve"> PAGE   \* MERGEFORMAT </w:instrText>
        </w:r>
        <w:r>
          <w:fldChar w:fldCharType="separate"/>
        </w:r>
        <w:r w:rsidR="00102F9B">
          <w:rPr>
            <w:noProof/>
          </w:rPr>
          <w:t>12</w:t>
        </w:r>
        <w:r>
          <w:rPr>
            <w:noProof/>
          </w:rPr>
          <w:fldChar w:fldCharType="end"/>
        </w:r>
      </w:p>
    </w:sdtContent>
  </w:sdt>
  <w:p w14:paraId="3ED18221" w14:textId="77777777" w:rsidR="008249B8" w:rsidRDefault="008249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5870E" w14:textId="77777777" w:rsidR="00216053" w:rsidRDefault="00216053" w:rsidP="00064B47">
      <w:pPr>
        <w:spacing w:after="0" w:line="240" w:lineRule="auto"/>
      </w:pPr>
      <w:r>
        <w:separator/>
      </w:r>
    </w:p>
  </w:footnote>
  <w:footnote w:type="continuationSeparator" w:id="0">
    <w:p w14:paraId="4C00B0A2" w14:textId="77777777" w:rsidR="00216053" w:rsidRDefault="00216053" w:rsidP="00064B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24D9"/>
    <w:multiLevelType w:val="hybridMultilevel"/>
    <w:tmpl w:val="AE94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964CD"/>
    <w:multiLevelType w:val="hybridMultilevel"/>
    <w:tmpl w:val="18D64C20"/>
    <w:lvl w:ilvl="0" w:tplc="3D60FF8A">
      <w:start w:val="1"/>
      <w:numFmt w:val="decimal"/>
      <w:lvlText w:val="%1."/>
      <w:lvlJc w:val="left"/>
      <w:pPr>
        <w:ind w:left="-3330" w:hanging="360"/>
      </w:pPr>
      <w:rPr>
        <w:rFonts w:hint="default"/>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450" w:hanging="360"/>
      </w:pPr>
    </w:lvl>
    <w:lvl w:ilvl="5" w:tplc="0409001B" w:tentative="1">
      <w:start w:val="1"/>
      <w:numFmt w:val="lowerRoman"/>
      <w:lvlText w:val="%6."/>
      <w:lvlJc w:val="right"/>
      <w:pPr>
        <w:ind w:left="270" w:hanging="180"/>
      </w:pPr>
    </w:lvl>
    <w:lvl w:ilvl="6" w:tplc="0409000F" w:tentative="1">
      <w:start w:val="1"/>
      <w:numFmt w:val="decimal"/>
      <w:lvlText w:val="%7."/>
      <w:lvlJc w:val="left"/>
      <w:pPr>
        <w:ind w:left="990" w:hanging="360"/>
      </w:pPr>
    </w:lvl>
    <w:lvl w:ilvl="7" w:tplc="04090019" w:tentative="1">
      <w:start w:val="1"/>
      <w:numFmt w:val="lowerLetter"/>
      <w:lvlText w:val="%8."/>
      <w:lvlJc w:val="left"/>
      <w:pPr>
        <w:ind w:left="1710" w:hanging="360"/>
      </w:pPr>
    </w:lvl>
    <w:lvl w:ilvl="8" w:tplc="0409001B" w:tentative="1">
      <w:start w:val="1"/>
      <w:numFmt w:val="lowerRoman"/>
      <w:lvlText w:val="%9."/>
      <w:lvlJc w:val="right"/>
      <w:pPr>
        <w:ind w:left="2430" w:hanging="180"/>
      </w:pPr>
    </w:lvl>
  </w:abstractNum>
  <w:abstractNum w:abstractNumId="2" w15:restartNumberingAfterBreak="0">
    <w:nsid w:val="0ED52801"/>
    <w:multiLevelType w:val="multilevel"/>
    <w:tmpl w:val="EFF6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B4A8B"/>
    <w:multiLevelType w:val="hybridMultilevel"/>
    <w:tmpl w:val="87D2F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B71DF"/>
    <w:multiLevelType w:val="hybridMultilevel"/>
    <w:tmpl w:val="8102B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82D04"/>
    <w:multiLevelType w:val="hybridMultilevel"/>
    <w:tmpl w:val="7BA27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AE30F2"/>
    <w:multiLevelType w:val="hybridMultilevel"/>
    <w:tmpl w:val="D48A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66EA4"/>
    <w:multiLevelType w:val="hybridMultilevel"/>
    <w:tmpl w:val="D5C44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9473C"/>
    <w:multiLevelType w:val="hybridMultilevel"/>
    <w:tmpl w:val="D4204988"/>
    <w:lvl w:ilvl="0" w:tplc="3ED00624">
      <w:start w:val="1"/>
      <w:numFmt w:val="decimal"/>
      <w:lvlText w:val="%1."/>
      <w:lvlJc w:val="left"/>
      <w:pPr>
        <w:ind w:left="-3690" w:hanging="360"/>
      </w:pPr>
      <w:rPr>
        <w:rFonts w:hint="default"/>
        <w:b/>
        <w:color w:val="auto"/>
        <w:sz w:val="24"/>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810" w:hanging="360"/>
      </w:pPr>
    </w:lvl>
    <w:lvl w:ilvl="5" w:tplc="0409001B" w:tentative="1">
      <w:start w:val="1"/>
      <w:numFmt w:val="lowerRoman"/>
      <w:lvlText w:val="%6."/>
      <w:lvlJc w:val="right"/>
      <w:pPr>
        <w:ind w:left="-90" w:hanging="180"/>
      </w:pPr>
    </w:lvl>
    <w:lvl w:ilvl="6" w:tplc="0409000F" w:tentative="1">
      <w:start w:val="1"/>
      <w:numFmt w:val="decimal"/>
      <w:lvlText w:val="%7."/>
      <w:lvlJc w:val="left"/>
      <w:pPr>
        <w:ind w:left="630" w:hanging="360"/>
      </w:pPr>
    </w:lvl>
    <w:lvl w:ilvl="7" w:tplc="04090019" w:tentative="1">
      <w:start w:val="1"/>
      <w:numFmt w:val="lowerLetter"/>
      <w:lvlText w:val="%8."/>
      <w:lvlJc w:val="left"/>
      <w:pPr>
        <w:ind w:left="1350" w:hanging="360"/>
      </w:pPr>
    </w:lvl>
    <w:lvl w:ilvl="8" w:tplc="0409001B" w:tentative="1">
      <w:start w:val="1"/>
      <w:numFmt w:val="lowerRoman"/>
      <w:lvlText w:val="%9."/>
      <w:lvlJc w:val="right"/>
      <w:pPr>
        <w:ind w:left="2070" w:hanging="180"/>
      </w:pPr>
    </w:lvl>
  </w:abstractNum>
  <w:abstractNum w:abstractNumId="9" w15:restartNumberingAfterBreak="0">
    <w:nsid w:val="22E2642B"/>
    <w:multiLevelType w:val="hybridMultilevel"/>
    <w:tmpl w:val="8A348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D32CB"/>
    <w:multiLevelType w:val="hybridMultilevel"/>
    <w:tmpl w:val="A1002FFC"/>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810" w:hanging="360"/>
      </w:pPr>
      <w:rPr>
        <w:rFonts w:ascii="Symbol" w:hAnsi="Symbol" w:hint="default"/>
      </w:rPr>
    </w:lvl>
    <w:lvl w:ilvl="4" w:tplc="04090003" w:tentative="1">
      <w:start w:val="1"/>
      <w:numFmt w:val="bullet"/>
      <w:lvlText w:val="o"/>
      <w:lvlJc w:val="left"/>
      <w:pPr>
        <w:ind w:left="-90" w:hanging="360"/>
      </w:pPr>
      <w:rPr>
        <w:rFonts w:ascii="Courier New" w:hAnsi="Courier New" w:cs="Courier New" w:hint="default"/>
      </w:rPr>
    </w:lvl>
    <w:lvl w:ilvl="5" w:tplc="04090005" w:tentative="1">
      <w:start w:val="1"/>
      <w:numFmt w:val="bullet"/>
      <w:lvlText w:val=""/>
      <w:lvlJc w:val="left"/>
      <w:pPr>
        <w:ind w:left="630" w:hanging="360"/>
      </w:pPr>
      <w:rPr>
        <w:rFonts w:ascii="Wingdings" w:hAnsi="Wingdings" w:hint="default"/>
      </w:rPr>
    </w:lvl>
    <w:lvl w:ilvl="6" w:tplc="04090001" w:tentative="1">
      <w:start w:val="1"/>
      <w:numFmt w:val="bullet"/>
      <w:lvlText w:val=""/>
      <w:lvlJc w:val="left"/>
      <w:pPr>
        <w:ind w:left="1350" w:hanging="360"/>
      </w:pPr>
      <w:rPr>
        <w:rFonts w:ascii="Symbol" w:hAnsi="Symbol" w:hint="default"/>
      </w:rPr>
    </w:lvl>
    <w:lvl w:ilvl="7" w:tplc="04090003" w:tentative="1">
      <w:start w:val="1"/>
      <w:numFmt w:val="bullet"/>
      <w:lvlText w:val="o"/>
      <w:lvlJc w:val="left"/>
      <w:pPr>
        <w:ind w:left="2070" w:hanging="360"/>
      </w:pPr>
      <w:rPr>
        <w:rFonts w:ascii="Courier New" w:hAnsi="Courier New" w:cs="Courier New" w:hint="default"/>
      </w:rPr>
    </w:lvl>
    <w:lvl w:ilvl="8" w:tplc="04090005" w:tentative="1">
      <w:start w:val="1"/>
      <w:numFmt w:val="bullet"/>
      <w:lvlText w:val=""/>
      <w:lvlJc w:val="left"/>
      <w:pPr>
        <w:ind w:left="2790" w:hanging="360"/>
      </w:pPr>
      <w:rPr>
        <w:rFonts w:ascii="Wingdings" w:hAnsi="Wingdings" w:hint="default"/>
      </w:rPr>
    </w:lvl>
  </w:abstractNum>
  <w:abstractNum w:abstractNumId="11" w15:restartNumberingAfterBreak="0">
    <w:nsid w:val="25D759ED"/>
    <w:multiLevelType w:val="hybridMultilevel"/>
    <w:tmpl w:val="9B962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C563F4"/>
    <w:multiLevelType w:val="hybridMultilevel"/>
    <w:tmpl w:val="99EA2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8E70DA"/>
    <w:multiLevelType w:val="hybridMultilevel"/>
    <w:tmpl w:val="75362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151986"/>
    <w:multiLevelType w:val="hybridMultilevel"/>
    <w:tmpl w:val="E4FC1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504EC8"/>
    <w:multiLevelType w:val="hybridMultilevel"/>
    <w:tmpl w:val="142E8346"/>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1485" w:hanging="360"/>
      </w:pPr>
      <w:rPr>
        <w:rFonts w:ascii="Wingdings" w:hAnsi="Wingdings" w:hint="default"/>
      </w:rPr>
    </w:lvl>
    <w:lvl w:ilvl="3" w:tplc="04090001" w:tentative="1">
      <w:start w:val="1"/>
      <w:numFmt w:val="bullet"/>
      <w:lvlText w:val=""/>
      <w:lvlJc w:val="left"/>
      <w:pPr>
        <w:ind w:left="-765" w:hanging="360"/>
      </w:pPr>
      <w:rPr>
        <w:rFonts w:ascii="Symbol" w:hAnsi="Symbol" w:hint="default"/>
      </w:rPr>
    </w:lvl>
    <w:lvl w:ilvl="4" w:tplc="04090003" w:tentative="1">
      <w:start w:val="1"/>
      <w:numFmt w:val="bullet"/>
      <w:lvlText w:val="o"/>
      <w:lvlJc w:val="left"/>
      <w:pPr>
        <w:ind w:left="-45" w:hanging="360"/>
      </w:pPr>
      <w:rPr>
        <w:rFonts w:ascii="Courier New" w:hAnsi="Courier New" w:cs="Courier New" w:hint="default"/>
      </w:rPr>
    </w:lvl>
    <w:lvl w:ilvl="5" w:tplc="04090005" w:tentative="1">
      <w:start w:val="1"/>
      <w:numFmt w:val="bullet"/>
      <w:lvlText w:val=""/>
      <w:lvlJc w:val="left"/>
      <w:pPr>
        <w:ind w:left="675" w:hanging="360"/>
      </w:pPr>
      <w:rPr>
        <w:rFonts w:ascii="Wingdings" w:hAnsi="Wingdings" w:hint="default"/>
      </w:rPr>
    </w:lvl>
    <w:lvl w:ilvl="6" w:tplc="04090001" w:tentative="1">
      <w:start w:val="1"/>
      <w:numFmt w:val="bullet"/>
      <w:lvlText w:val=""/>
      <w:lvlJc w:val="left"/>
      <w:pPr>
        <w:ind w:left="1395" w:hanging="360"/>
      </w:pPr>
      <w:rPr>
        <w:rFonts w:ascii="Symbol" w:hAnsi="Symbol" w:hint="default"/>
      </w:rPr>
    </w:lvl>
    <w:lvl w:ilvl="7" w:tplc="04090003" w:tentative="1">
      <w:start w:val="1"/>
      <w:numFmt w:val="bullet"/>
      <w:lvlText w:val="o"/>
      <w:lvlJc w:val="left"/>
      <w:pPr>
        <w:ind w:left="2115" w:hanging="360"/>
      </w:pPr>
      <w:rPr>
        <w:rFonts w:ascii="Courier New" w:hAnsi="Courier New" w:cs="Courier New" w:hint="default"/>
      </w:rPr>
    </w:lvl>
    <w:lvl w:ilvl="8" w:tplc="04090005" w:tentative="1">
      <w:start w:val="1"/>
      <w:numFmt w:val="bullet"/>
      <w:lvlText w:val=""/>
      <w:lvlJc w:val="left"/>
      <w:pPr>
        <w:ind w:left="2835" w:hanging="360"/>
      </w:pPr>
      <w:rPr>
        <w:rFonts w:ascii="Wingdings" w:hAnsi="Wingdings" w:hint="default"/>
      </w:rPr>
    </w:lvl>
  </w:abstractNum>
  <w:abstractNum w:abstractNumId="16" w15:restartNumberingAfterBreak="0">
    <w:nsid w:val="315713C1"/>
    <w:multiLevelType w:val="hybridMultilevel"/>
    <w:tmpl w:val="2522F9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8F31D0"/>
    <w:multiLevelType w:val="hybridMultilevel"/>
    <w:tmpl w:val="2216F46C"/>
    <w:lvl w:ilvl="0" w:tplc="8AE4D77A">
      <w:start w:val="1"/>
      <w:numFmt w:val="decimal"/>
      <w:lvlText w:val="%1."/>
      <w:lvlJc w:val="left"/>
      <w:pPr>
        <w:ind w:left="-333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450" w:hanging="360"/>
      </w:pPr>
    </w:lvl>
    <w:lvl w:ilvl="5" w:tplc="0409001B" w:tentative="1">
      <w:start w:val="1"/>
      <w:numFmt w:val="lowerRoman"/>
      <w:lvlText w:val="%6."/>
      <w:lvlJc w:val="right"/>
      <w:pPr>
        <w:ind w:left="270" w:hanging="180"/>
      </w:pPr>
    </w:lvl>
    <w:lvl w:ilvl="6" w:tplc="0409000F" w:tentative="1">
      <w:start w:val="1"/>
      <w:numFmt w:val="decimal"/>
      <w:lvlText w:val="%7."/>
      <w:lvlJc w:val="left"/>
      <w:pPr>
        <w:ind w:left="990" w:hanging="360"/>
      </w:pPr>
    </w:lvl>
    <w:lvl w:ilvl="7" w:tplc="04090019" w:tentative="1">
      <w:start w:val="1"/>
      <w:numFmt w:val="lowerLetter"/>
      <w:lvlText w:val="%8."/>
      <w:lvlJc w:val="left"/>
      <w:pPr>
        <w:ind w:left="1710" w:hanging="360"/>
      </w:pPr>
    </w:lvl>
    <w:lvl w:ilvl="8" w:tplc="0409001B" w:tentative="1">
      <w:start w:val="1"/>
      <w:numFmt w:val="lowerRoman"/>
      <w:lvlText w:val="%9."/>
      <w:lvlJc w:val="right"/>
      <w:pPr>
        <w:ind w:left="2430" w:hanging="180"/>
      </w:pPr>
    </w:lvl>
  </w:abstractNum>
  <w:abstractNum w:abstractNumId="18" w15:restartNumberingAfterBreak="0">
    <w:nsid w:val="39D86394"/>
    <w:multiLevelType w:val="hybridMultilevel"/>
    <w:tmpl w:val="DC0A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DE29C8"/>
    <w:multiLevelType w:val="hybridMultilevel"/>
    <w:tmpl w:val="DFB848C0"/>
    <w:lvl w:ilvl="0" w:tplc="BB1C98EA">
      <w:start w:val="1"/>
      <w:numFmt w:val="decimal"/>
      <w:lvlText w:val="%1."/>
      <w:lvlJc w:val="left"/>
      <w:pPr>
        <w:ind w:left="-3330" w:hanging="360"/>
      </w:pPr>
      <w:rPr>
        <w:rFonts w:hint="default"/>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450" w:hanging="360"/>
      </w:pPr>
    </w:lvl>
    <w:lvl w:ilvl="5" w:tplc="0409001B" w:tentative="1">
      <w:start w:val="1"/>
      <w:numFmt w:val="lowerRoman"/>
      <w:lvlText w:val="%6."/>
      <w:lvlJc w:val="right"/>
      <w:pPr>
        <w:ind w:left="270" w:hanging="180"/>
      </w:pPr>
    </w:lvl>
    <w:lvl w:ilvl="6" w:tplc="0409000F" w:tentative="1">
      <w:start w:val="1"/>
      <w:numFmt w:val="decimal"/>
      <w:lvlText w:val="%7."/>
      <w:lvlJc w:val="left"/>
      <w:pPr>
        <w:ind w:left="990" w:hanging="360"/>
      </w:pPr>
    </w:lvl>
    <w:lvl w:ilvl="7" w:tplc="04090019" w:tentative="1">
      <w:start w:val="1"/>
      <w:numFmt w:val="lowerLetter"/>
      <w:lvlText w:val="%8."/>
      <w:lvlJc w:val="left"/>
      <w:pPr>
        <w:ind w:left="1710" w:hanging="360"/>
      </w:pPr>
    </w:lvl>
    <w:lvl w:ilvl="8" w:tplc="0409001B" w:tentative="1">
      <w:start w:val="1"/>
      <w:numFmt w:val="lowerRoman"/>
      <w:lvlText w:val="%9."/>
      <w:lvlJc w:val="right"/>
      <w:pPr>
        <w:ind w:left="2430" w:hanging="180"/>
      </w:pPr>
    </w:lvl>
  </w:abstractNum>
  <w:abstractNum w:abstractNumId="20" w15:restartNumberingAfterBreak="0">
    <w:nsid w:val="3FE86C42"/>
    <w:multiLevelType w:val="hybridMultilevel"/>
    <w:tmpl w:val="CC0A1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A00ABD"/>
    <w:multiLevelType w:val="hybridMultilevel"/>
    <w:tmpl w:val="66C4F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085D79"/>
    <w:multiLevelType w:val="hybridMultilevel"/>
    <w:tmpl w:val="A03473DC"/>
    <w:lvl w:ilvl="0" w:tplc="05A6F250">
      <w:start w:val="3"/>
      <w:numFmt w:val="bullet"/>
      <w:lvlText w:val="-"/>
      <w:lvlJc w:val="left"/>
      <w:pPr>
        <w:ind w:left="-3150" w:hanging="360"/>
      </w:pPr>
      <w:rPr>
        <w:rFonts w:ascii="Calibri" w:eastAsiaTheme="minorHAnsi" w:hAnsi="Calibri" w:cstheme="minorBidi"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990" w:hanging="360"/>
      </w:pPr>
      <w:rPr>
        <w:rFonts w:ascii="Symbol" w:hAnsi="Symbol" w:hint="default"/>
      </w:rPr>
    </w:lvl>
    <w:lvl w:ilvl="4" w:tplc="04090003" w:tentative="1">
      <w:start w:val="1"/>
      <w:numFmt w:val="bullet"/>
      <w:lvlText w:val="o"/>
      <w:lvlJc w:val="left"/>
      <w:pPr>
        <w:ind w:left="-270" w:hanging="360"/>
      </w:pPr>
      <w:rPr>
        <w:rFonts w:ascii="Courier New" w:hAnsi="Courier New" w:cs="Courier New" w:hint="default"/>
      </w:rPr>
    </w:lvl>
    <w:lvl w:ilvl="5" w:tplc="04090005" w:tentative="1">
      <w:start w:val="1"/>
      <w:numFmt w:val="bullet"/>
      <w:lvlText w:val=""/>
      <w:lvlJc w:val="left"/>
      <w:pPr>
        <w:ind w:left="450" w:hanging="360"/>
      </w:pPr>
      <w:rPr>
        <w:rFonts w:ascii="Wingdings" w:hAnsi="Wingdings" w:hint="default"/>
      </w:rPr>
    </w:lvl>
    <w:lvl w:ilvl="6" w:tplc="04090001" w:tentative="1">
      <w:start w:val="1"/>
      <w:numFmt w:val="bullet"/>
      <w:lvlText w:val=""/>
      <w:lvlJc w:val="left"/>
      <w:pPr>
        <w:ind w:left="1170" w:hanging="360"/>
      </w:pPr>
      <w:rPr>
        <w:rFonts w:ascii="Symbol" w:hAnsi="Symbol" w:hint="default"/>
      </w:rPr>
    </w:lvl>
    <w:lvl w:ilvl="7" w:tplc="04090003" w:tentative="1">
      <w:start w:val="1"/>
      <w:numFmt w:val="bullet"/>
      <w:lvlText w:val="o"/>
      <w:lvlJc w:val="left"/>
      <w:pPr>
        <w:ind w:left="1890" w:hanging="360"/>
      </w:pPr>
      <w:rPr>
        <w:rFonts w:ascii="Courier New" w:hAnsi="Courier New" w:cs="Courier New" w:hint="default"/>
      </w:rPr>
    </w:lvl>
    <w:lvl w:ilvl="8" w:tplc="04090005" w:tentative="1">
      <w:start w:val="1"/>
      <w:numFmt w:val="bullet"/>
      <w:lvlText w:val=""/>
      <w:lvlJc w:val="left"/>
      <w:pPr>
        <w:ind w:left="2610" w:hanging="360"/>
      </w:pPr>
      <w:rPr>
        <w:rFonts w:ascii="Wingdings" w:hAnsi="Wingdings" w:hint="default"/>
      </w:rPr>
    </w:lvl>
  </w:abstractNum>
  <w:abstractNum w:abstractNumId="23" w15:restartNumberingAfterBreak="0">
    <w:nsid w:val="420A3945"/>
    <w:multiLevelType w:val="hybridMultilevel"/>
    <w:tmpl w:val="A9B8A3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9615E5"/>
    <w:multiLevelType w:val="hybridMultilevel"/>
    <w:tmpl w:val="8D3C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AB263A"/>
    <w:multiLevelType w:val="hybridMultilevel"/>
    <w:tmpl w:val="B7A4AC3E"/>
    <w:lvl w:ilvl="0" w:tplc="7528EDD2">
      <w:start w:val="1"/>
      <w:numFmt w:val="decimal"/>
      <w:lvlText w:val="%1."/>
      <w:lvlJc w:val="left"/>
      <w:pPr>
        <w:ind w:left="-3330" w:hanging="360"/>
      </w:pPr>
      <w:rPr>
        <w:rFonts w:hint="default"/>
        <w:b/>
        <w:bCs/>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450" w:hanging="360"/>
      </w:pPr>
    </w:lvl>
    <w:lvl w:ilvl="5" w:tplc="0409001B" w:tentative="1">
      <w:start w:val="1"/>
      <w:numFmt w:val="lowerRoman"/>
      <w:lvlText w:val="%6."/>
      <w:lvlJc w:val="right"/>
      <w:pPr>
        <w:ind w:left="270" w:hanging="180"/>
      </w:pPr>
    </w:lvl>
    <w:lvl w:ilvl="6" w:tplc="0409000F" w:tentative="1">
      <w:start w:val="1"/>
      <w:numFmt w:val="decimal"/>
      <w:lvlText w:val="%7."/>
      <w:lvlJc w:val="left"/>
      <w:pPr>
        <w:ind w:left="990" w:hanging="360"/>
      </w:pPr>
    </w:lvl>
    <w:lvl w:ilvl="7" w:tplc="04090019" w:tentative="1">
      <w:start w:val="1"/>
      <w:numFmt w:val="lowerLetter"/>
      <w:lvlText w:val="%8."/>
      <w:lvlJc w:val="left"/>
      <w:pPr>
        <w:ind w:left="1710" w:hanging="360"/>
      </w:pPr>
    </w:lvl>
    <w:lvl w:ilvl="8" w:tplc="0409001B" w:tentative="1">
      <w:start w:val="1"/>
      <w:numFmt w:val="lowerRoman"/>
      <w:lvlText w:val="%9."/>
      <w:lvlJc w:val="right"/>
      <w:pPr>
        <w:ind w:left="2430" w:hanging="180"/>
      </w:pPr>
    </w:lvl>
  </w:abstractNum>
  <w:abstractNum w:abstractNumId="26" w15:restartNumberingAfterBreak="0">
    <w:nsid w:val="48C87687"/>
    <w:multiLevelType w:val="hybridMultilevel"/>
    <w:tmpl w:val="AEBE5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063170"/>
    <w:multiLevelType w:val="hybridMultilevel"/>
    <w:tmpl w:val="BEDA2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C84167F"/>
    <w:multiLevelType w:val="hybridMultilevel"/>
    <w:tmpl w:val="5D1211A6"/>
    <w:lvl w:ilvl="0" w:tplc="04090005">
      <w:start w:val="1"/>
      <w:numFmt w:val="bullet"/>
      <w:lvlText w:val=""/>
      <w:lvlJc w:val="left"/>
      <w:pPr>
        <w:ind w:left="-292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1485" w:hanging="360"/>
      </w:pPr>
      <w:rPr>
        <w:rFonts w:ascii="Wingdings" w:hAnsi="Wingdings" w:hint="default"/>
      </w:rPr>
    </w:lvl>
    <w:lvl w:ilvl="3" w:tplc="04090001" w:tentative="1">
      <w:start w:val="1"/>
      <w:numFmt w:val="bullet"/>
      <w:lvlText w:val=""/>
      <w:lvlJc w:val="left"/>
      <w:pPr>
        <w:ind w:left="-765" w:hanging="360"/>
      </w:pPr>
      <w:rPr>
        <w:rFonts w:ascii="Symbol" w:hAnsi="Symbol" w:hint="default"/>
      </w:rPr>
    </w:lvl>
    <w:lvl w:ilvl="4" w:tplc="04090003" w:tentative="1">
      <w:start w:val="1"/>
      <w:numFmt w:val="bullet"/>
      <w:lvlText w:val="o"/>
      <w:lvlJc w:val="left"/>
      <w:pPr>
        <w:ind w:left="-45" w:hanging="360"/>
      </w:pPr>
      <w:rPr>
        <w:rFonts w:ascii="Courier New" w:hAnsi="Courier New" w:cs="Courier New" w:hint="default"/>
      </w:rPr>
    </w:lvl>
    <w:lvl w:ilvl="5" w:tplc="04090005" w:tentative="1">
      <w:start w:val="1"/>
      <w:numFmt w:val="bullet"/>
      <w:lvlText w:val=""/>
      <w:lvlJc w:val="left"/>
      <w:pPr>
        <w:ind w:left="675" w:hanging="360"/>
      </w:pPr>
      <w:rPr>
        <w:rFonts w:ascii="Wingdings" w:hAnsi="Wingdings" w:hint="default"/>
      </w:rPr>
    </w:lvl>
    <w:lvl w:ilvl="6" w:tplc="04090001" w:tentative="1">
      <w:start w:val="1"/>
      <w:numFmt w:val="bullet"/>
      <w:lvlText w:val=""/>
      <w:lvlJc w:val="left"/>
      <w:pPr>
        <w:ind w:left="1395" w:hanging="360"/>
      </w:pPr>
      <w:rPr>
        <w:rFonts w:ascii="Symbol" w:hAnsi="Symbol" w:hint="default"/>
      </w:rPr>
    </w:lvl>
    <w:lvl w:ilvl="7" w:tplc="04090003" w:tentative="1">
      <w:start w:val="1"/>
      <w:numFmt w:val="bullet"/>
      <w:lvlText w:val="o"/>
      <w:lvlJc w:val="left"/>
      <w:pPr>
        <w:ind w:left="2115" w:hanging="360"/>
      </w:pPr>
      <w:rPr>
        <w:rFonts w:ascii="Courier New" w:hAnsi="Courier New" w:cs="Courier New" w:hint="default"/>
      </w:rPr>
    </w:lvl>
    <w:lvl w:ilvl="8" w:tplc="04090005" w:tentative="1">
      <w:start w:val="1"/>
      <w:numFmt w:val="bullet"/>
      <w:lvlText w:val=""/>
      <w:lvlJc w:val="left"/>
      <w:pPr>
        <w:ind w:left="2835" w:hanging="360"/>
      </w:pPr>
      <w:rPr>
        <w:rFonts w:ascii="Wingdings" w:hAnsi="Wingdings" w:hint="default"/>
      </w:rPr>
    </w:lvl>
  </w:abstractNum>
  <w:abstractNum w:abstractNumId="29" w15:restartNumberingAfterBreak="0">
    <w:nsid w:val="4F721596"/>
    <w:multiLevelType w:val="hybridMultilevel"/>
    <w:tmpl w:val="7A30E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F83011"/>
    <w:multiLevelType w:val="hybridMultilevel"/>
    <w:tmpl w:val="80D62D30"/>
    <w:lvl w:ilvl="0" w:tplc="04090001">
      <w:start w:val="1"/>
      <w:numFmt w:val="bullet"/>
      <w:lvlText w:val=""/>
      <w:lvlJc w:val="left"/>
      <w:pPr>
        <w:ind w:left="-256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1125" w:hanging="360"/>
      </w:pPr>
      <w:rPr>
        <w:rFonts w:ascii="Wingdings" w:hAnsi="Wingdings" w:hint="default"/>
      </w:rPr>
    </w:lvl>
    <w:lvl w:ilvl="3" w:tplc="04090001" w:tentative="1">
      <w:start w:val="1"/>
      <w:numFmt w:val="bullet"/>
      <w:lvlText w:val=""/>
      <w:lvlJc w:val="left"/>
      <w:pPr>
        <w:ind w:left="-405" w:hanging="360"/>
      </w:pPr>
      <w:rPr>
        <w:rFonts w:ascii="Symbol" w:hAnsi="Symbol" w:hint="default"/>
      </w:rPr>
    </w:lvl>
    <w:lvl w:ilvl="4" w:tplc="04090003" w:tentative="1">
      <w:start w:val="1"/>
      <w:numFmt w:val="bullet"/>
      <w:lvlText w:val="o"/>
      <w:lvlJc w:val="left"/>
      <w:pPr>
        <w:ind w:left="315" w:hanging="360"/>
      </w:pPr>
      <w:rPr>
        <w:rFonts w:ascii="Courier New" w:hAnsi="Courier New" w:cs="Courier New" w:hint="default"/>
      </w:rPr>
    </w:lvl>
    <w:lvl w:ilvl="5" w:tplc="04090005" w:tentative="1">
      <w:start w:val="1"/>
      <w:numFmt w:val="bullet"/>
      <w:lvlText w:val=""/>
      <w:lvlJc w:val="left"/>
      <w:pPr>
        <w:ind w:left="1035" w:hanging="360"/>
      </w:pPr>
      <w:rPr>
        <w:rFonts w:ascii="Wingdings" w:hAnsi="Wingdings" w:hint="default"/>
      </w:rPr>
    </w:lvl>
    <w:lvl w:ilvl="6" w:tplc="04090001" w:tentative="1">
      <w:start w:val="1"/>
      <w:numFmt w:val="bullet"/>
      <w:lvlText w:val=""/>
      <w:lvlJc w:val="left"/>
      <w:pPr>
        <w:ind w:left="1755" w:hanging="360"/>
      </w:pPr>
      <w:rPr>
        <w:rFonts w:ascii="Symbol" w:hAnsi="Symbol" w:hint="default"/>
      </w:rPr>
    </w:lvl>
    <w:lvl w:ilvl="7" w:tplc="04090003" w:tentative="1">
      <w:start w:val="1"/>
      <w:numFmt w:val="bullet"/>
      <w:lvlText w:val="o"/>
      <w:lvlJc w:val="left"/>
      <w:pPr>
        <w:ind w:left="2475" w:hanging="360"/>
      </w:pPr>
      <w:rPr>
        <w:rFonts w:ascii="Courier New" w:hAnsi="Courier New" w:cs="Courier New" w:hint="default"/>
      </w:rPr>
    </w:lvl>
    <w:lvl w:ilvl="8" w:tplc="04090005" w:tentative="1">
      <w:start w:val="1"/>
      <w:numFmt w:val="bullet"/>
      <w:lvlText w:val=""/>
      <w:lvlJc w:val="left"/>
      <w:pPr>
        <w:ind w:left="3195" w:hanging="360"/>
      </w:pPr>
      <w:rPr>
        <w:rFonts w:ascii="Wingdings" w:hAnsi="Wingdings" w:hint="default"/>
      </w:rPr>
    </w:lvl>
  </w:abstractNum>
  <w:abstractNum w:abstractNumId="31" w15:restartNumberingAfterBreak="0">
    <w:nsid w:val="533F4F37"/>
    <w:multiLevelType w:val="hybridMultilevel"/>
    <w:tmpl w:val="6F5CBA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AC912D3"/>
    <w:multiLevelType w:val="hybridMultilevel"/>
    <w:tmpl w:val="6A745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E30246"/>
    <w:multiLevelType w:val="hybridMultilevel"/>
    <w:tmpl w:val="2A04281C"/>
    <w:lvl w:ilvl="0" w:tplc="05A6F250">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AF746F"/>
    <w:multiLevelType w:val="hybridMultilevel"/>
    <w:tmpl w:val="33F841E8"/>
    <w:lvl w:ilvl="0" w:tplc="05A6F250">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746EF4"/>
    <w:multiLevelType w:val="hybridMultilevel"/>
    <w:tmpl w:val="968C1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EB5B70"/>
    <w:multiLevelType w:val="hybridMultilevel"/>
    <w:tmpl w:val="B8E80B9E"/>
    <w:lvl w:ilvl="0" w:tplc="0082EE64">
      <w:start w:val="14"/>
      <w:numFmt w:val="decimal"/>
      <w:lvlText w:val="%1."/>
      <w:lvlJc w:val="left"/>
      <w:pPr>
        <w:ind w:left="-3690" w:hanging="360"/>
      </w:pPr>
      <w:rPr>
        <w:rFonts w:hint="default"/>
        <w:color w:val="auto"/>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810" w:hanging="360"/>
      </w:pPr>
    </w:lvl>
    <w:lvl w:ilvl="5" w:tplc="0409001B" w:tentative="1">
      <w:start w:val="1"/>
      <w:numFmt w:val="lowerRoman"/>
      <w:lvlText w:val="%6."/>
      <w:lvlJc w:val="right"/>
      <w:pPr>
        <w:ind w:left="-90" w:hanging="180"/>
      </w:pPr>
    </w:lvl>
    <w:lvl w:ilvl="6" w:tplc="0409000F" w:tentative="1">
      <w:start w:val="1"/>
      <w:numFmt w:val="decimal"/>
      <w:lvlText w:val="%7."/>
      <w:lvlJc w:val="left"/>
      <w:pPr>
        <w:ind w:left="630" w:hanging="360"/>
      </w:pPr>
    </w:lvl>
    <w:lvl w:ilvl="7" w:tplc="04090019" w:tentative="1">
      <w:start w:val="1"/>
      <w:numFmt w:val="lowerLetter"/>
      <w:lvlText w:val="%8."/>
      <w:lvlJc w:val="left"/>
      <w:pPr>
        <w:ind w:left="1350" w:hanging="360"/>
      </w:pPr>
    </w:lvl>
    <w:lvl w:ilvl="8" w:tplc="0409001B" w:tentative="1">
      <w:start w:val="1"/>
      <w:numFmt w:val="lowerRoman"/>
      <w:lvlText w:val="%9."/>
      <w:lvlJc w:val="right"/>
      <w:pPr>
        <w:ind w:left="2070" w:hanging="180"/>
      </w:pPr>
    </w:lvl>
  </w:abstractNum>
  <w:abstractNum w:abstractNumId="37" w15:restartNumberingAfterBreak="0">
    <w:nsid w:val="66EF2D01"/>
    <w:multiLevelType w:val="hybridMultilevel"/>
    <w:tmpl w:val="612A2312"/>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810" w:hanging="360"/>
      </w:pPr>
      <w:rPr>
        <w:rFonts w:ascii="Symbol" w:hAnsi="Symbol" w:hint="default"/>
      </w:rPr>
    </w:lvl>
    <w:lvl w:ilvl="4" w:tplc="04090003" w:tentative="1">
      <w:start w:val="1"/>
      <w:numFmt w:val="bullet"/>
      <w:lvlText w:val="o"/>
      <w:lvlJc w:val="left"/>
      <w:pPr>
        <w:ind w:left="-90" w:hanging="360"/>
      </w:pPr>
      <w:rPr>
        <w:rFonts w:ascii="Courier New" w:hAnsi="Courier New" w:cs="Courier New" w:hint="default"/>
      </w:rPr>
    </w:lvl>
    <w:lvl w:ilvl="5" w:tplc="04090005" w:tentative="1">
      <w:start w:val="1"/>
      <w:numFmt w:val="bullet"/>
      <w:lvlText w:val=""/>
      <w:lvlJc w:val="left"/>
      <w:pPr>
        <w:ind w:left="630" w:hanging="360"/>
      </w:pPr>
      <w:rPr>
        <w:rFonts w:ascii="Wingdings" w:hAnsi="Wingdings" w:hint="default"/>
      </w:rPr>
    </w:lvl>
    <w:lvl w:ilvl="6" w:tplc="04090001" w:tentative="1">
      <w:start w:val="1"/>
      <w:numFmt w:val="bullet"/>
      <w:lvlText w:val=""/>
      <w:lvlJc w:val="left"/>
      <w:pPr>
        <w:ind w:left="1350" w:hanging="360"/>
      </w:pPr>
      <w:rPr>
        <w:rFonts w:ascii="Symbol" w:hAnsi="Symbol" w:hint="default"/>
      </w:rPr>
    </w:lvl>
    <w:lvl w:ilvl="7" w:tplc="04090003" w:tentative="1">
      <w:start w:val="1"/>
      <w:numFmt w:val="bullet"/>
      <w:lvlText w:val="o"/>
      <w:lvlJc w:val="left"/>
      <w:pPr>
        <w:ind w:left="2070" w:hanging="360"/>
      </w:pPr>
      <w:rPr>
        <w:rFonts w:ascii="Courier New" w:hAnsi="Courier New" w:cs="Courier New" w:hint="default"/>
      </w:rPr>
    </w:lvl>
    <w:lvl w:ilvl="8" w:tplc="04090005" w:tentative="1">
      <w:start w:val="1"/>
      <w:numFmt w:val="bullet"/>
      <w:lvlText w:val=""/>
      <w:lvlJc w:val="left"/>
      <w:pPr>
        <w:ind w:left="2790" w:hanging="360"/>
      </w:pPr>
      <w:rPr>
        <w:rFonts w:ascii="Wingdings" w:hAnsi="Wingdings" w:hint="default"/>
      </w:rPr>
    </w:lvl>
  </w:abstractNum>
  <w:abstractNum w:abstractNumId="38" w15:restartNumberingAfterBreak="0">
    <w:nsid w:val="6760283C"/>
    <w:multiLevelType w:val="hybridMultilevel"/>
    <w:tmpl w:val="4370A694"/>
    <w:lvl w:ilvl="0" w:tplc="05A6F250">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E469C9"/>
    <w:multiLevelType w:val="hybridMultilevel"/>
    <w:tmpl w:val="0EDEA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A1B6E48"/>
    <w:multiLevelType w:val="hybridMultilevel"/>
    <w:tmpl w:val="139818FE"/>
    <w:lvl w:ilvl="0" w:tplc="05A6F250">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AB3576"/>
    <w:multiLevelType w:val="hybridMultilevel"/>
    <w:tmpl w:val="45960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
  </w:num>
  <w:num w:numId="3">
    <w:abstractNumId w:val="15"/>
  </w:num>
  <w:num w:numId="4">
    <w:abstractNumId w:val="30"/>
  </w:num>
  <w:num w:numId="5">
    <w:abstractNumId w:val="1"/>
  </w:num>
  <w:num w:numId="6">
    <w:abstractNumId w:val="19"/>
  </w:num>
  <w:num w:numId="7">
    <w:abstractNumId w:val="17"/>
  </w:num>
  <w:num w:numId="8">
    <w:abstractNumId w:val="25"/>
  </w:num>
  <w:num w:numId="9">
    <w:abstractNumId w:val="37"/>
  </w:num>
  <w:num w:numId="10">
    <w:abstractNumId w:val="23"/>
  </w:num>
  <w:num w:numId="11">
    <w:abstractNumId w:val="10"/>
  </w:num>
  <w:num w:numId="12">
    <w:abstractNumId w:val="11"/>
  </w:num>
  <w:num w:numId="13">
    <w:abstractNumId w:val="31"/>
  </w:num>
  <w:num w:numId="14">
    <w:abstractNumId w:val="16"/>
  </w:num>
  <w:num w:numId="15">
    <w:abstractNumId w:val="9"/>
  </w:num>
  <w:num w:numId="16">
    <w:abstractNumId w:val="33"/>
  </w:num>
  <w:num w:numId="17">
    <w:abstractNumId w:val="27"/>
  </w:num>
  <w:num w:numId="18">
    <w:abstractNumId w:val="39"/>
  </w:num>
  <w:num w:numId="19">
    <w:abstractNumId w:val="18"/>
  </w:num>
  <w:num w:numId="20">
    <w:abstractNumId w:val="24"/>
  </w:num>
  <w:num w:numId="21">
    <w:abstractNumId w:val="38"/>
  </w:num>
  <w:num w:numId="22">
    <w:abstractNumId w:val="34"/>
  </w:num>
  <w:num w:numId="23">
    <w:abstractNumId w:val="5"/>
  </w:num>
  <w:num w:numId="24">
    <w:abstractNumId w:val="29"/>
  </w:num>
  <w:num w:numId="25">
    <w:abstractNumId w:val="32"/>
  </w:num>
  <w:num w:numId="26">
    <w:abstractNumId w:val="12"/>
  </w:num>
  <w:num w:numId="27">
    <w:abstractNumId w:val="20"/>
  </w:num>
  <w:num w:numId="28">
    <w:abstractNumId w:val="6"/>
  </w:num>
  <w:num w:numId="29">
    <w:abstractNumId w:val="4"/>
  </w:num>
  <w:num w:numId="30">
    <w:abstractNumId w:val="0"/>
  </w:num>
  <w:num w:numId="31">
    <w:abstractNumId w:val="40"/>
  </w:num>
  <w:num w:numId="32">
    <w:abstractNumId w:val="7"/>
  </w:num>
  <w:num w:numId="33">
    <w:abstractNumId w:val="3"/>
  </w:num>
  <w:num w:numId="34">
    <w:abstractNumId w:val="26"/>
  </w:num>
  <w:num w:numId="35">
    <w:abstractNumId w:val="35"/>
  </w:num>
  <w:num w:numId="36">
    <w:abstractNumId w:val="21"/>
  </w:num>
  <w:num w:numId="37">
    <w:abstractNumId w:val="41"/>
  </w:num>
  <w:num w:numId="38">
    <w:abstractNumId w:val="13"/>
  </w:num>
  <w:num w:numId="39">
    <w:abstractNumId w:val="14"/>
  </w:num>
  <w:num w:numId="40">
    <w:abstractNumId w:val="22"/>
  </w:num>
  <w:num w:numId="41">
    <w:abstractNumId w:val="8"/>
  </w:num>
  <w:num w:numId="42">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sif Mubarak ElFadil">
    <w15:presenceInfo w15:providerId="AD" w15:userId="S-1-5-21-88094858-919529-1617787245-3520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2AD"/>
    <w:rsid w:val="0003259A"/>
    <w:rsid w:val="0004642F"/>
    <w:rsid w:val="00055D53"/>
    <w:rsid w:val="00062A91"/>
    <w:rsid w:val="00064B47"/>
    <w:rsid w:val="0006779A"/>
    <w:rsid w:val="000B2E41"/>
    <w:rsid w:val="000F2A74"/>
    <w:rsid w:val="001014BB"/>
    <w:rsid w:val="00102F9B"/>
    <w:rsid w:val="00126DCE"/>
    <w:rsid w:val="00152292"/>
    <w:rsid w:val="00152FB2"/>
    <w:rsid w:val="00162F1F"/>
    <w:rsid w:val="00163459"/>
    <w:rsid w:val="0016376C"/>
    <w:rsid w:val="00181389"/>
    <w:rsid w:val="0018682B"/>
    <w:rsid w:val="001A0C04"/>
    <w:rsid w:val="001A2856"/>
    <w:rsid w:val="001B7EF3"/>
    <w:rsid w:val="001C1A85"/>
    <w:rsid w:val="001C7CDA"/>
    <w:rsid w:val="00202062"/>
    <w:rsid w:val="002100E8"/>
    <w:rsid w:val="00216053"/>
    <w:rsid w:val="002611EA"/>
    <w:rsid w:val="00280962"/>
    <w:rsid w:val="00297B43"/>
    <w:rsid w:val="002A235F"/>
    <w:rsid w:val="002B32C6"/>
    <w:rsid w:val="002E378B"/>
    <w:rsid w:val="00310E0F"/>
    <w:rsid w:val="0031312D"/>
    <w:rsid w:val="003313EC"/>
    <w:rsid w:val="0033470A"/>
    <w:rsid w:val="00341F59"/>
    <w:rsid w:val="00396719"/>
    <w:rsid w:val="003A13DD"/>
    <w:rsid w:val="003C07C9"/>
    <w:rsid w:val="003C5A93"/>
    <w:rsid w:val="003D5B2D"/>
    <w:rsid w:val="00477DEC"/>
    <w:rsid w:val="004A7656"/>
    <w:rsid w:val="004D22A8"/>
    <w:rsid w:val="004E37D9"/>
    <w:rsid w:val="005342F9"/>
    <w:rsid w:val="00552C5A"/>
    <w:rsid w:val="0056740D"/>
    <w:rsid w:val="00567C5B"/>
    <w:rsid w:val="00581EBB"/>
    <w:rsid w:val="005A009F"/>
    <w:rsid w:val="005E72AD"/>
    <w:rsid w:val="005F4685"/>
    <w:rsid w:val="0060050D"/>
    <w:rsid w:val="006152E8"/>
    <w:rsid w:val="00630699"/>
    <w:rsid w:val="0063281C"/>
    <w:rsid w:val="0064607D"/>
    <w:rsid w:val="006C3977"/>
    <w:rsid w:val="006C4655"/>
    <w:rsid w:val="006D4ACF"/>
    <w:rsid w:val="006E6F90"/>
    <w:rsid w:val="00730DD1"/>
    <w:rsid w:val="00731D75"/>
    <w:rsid w:val="007364FF"/>
    <w:rsid w:val="00741E0E"/>
    <w:rsid w:val="00752DDD"/>
    <w:rsid w:val="00773CCA"/>
    <w:rsid w:val="00786931"/>
    <w:rsid w:val="00790EFB"/>
    <w:rsid w:val="00795A7E"/>
    <w:rsid w:val="007B6F4C"/>
    <w:rsid w:val="008059F2"/>
    <w:rsid w:val="00810024"/>
    <w:rsid w:val="008249B8"/>
    <w:rsid w:val="008372A4"/>
    <w:rsid w:val="00862972"/>
    <w:rsid w:val="00873E8D"/>
    <w:rsid w:val="008900CA"/>
    <w:rsid w:val="008939B3"/>
    <w:rsid w:val="008E5374"/>
    <w:rsid w:val="008F36A1"/>
    <w:rsid w:val="00915B2B"/>
    <w:rsid w:val="009A547A"/>
    <w:rsid w:val="009B270B"/>
    <w:rsid w:val="009B4BB8"/>
    <w:rsid w:val="009C2C72"/>
    <w:rsid w:val="009E2E2E"/>
    <w:rsid w:val="00A06414"/>
    <w:rsid w:val="00A26EEF"/>
    <w:rsid w:val="00A3208A"/>
    <w:rsid w:val="00A36E2F"/>
    <w:rsid w:val="00A64F39"/>
    <w:rsid w:val="00B42DD1"/>
    <w:rsid w:val="00B72F03"/>
    <w:rsid w:val="00B7340D"/>
    <w:rsid w:val="00B853EB"/>
    <w:rsid w:val="00B85CCB"/>
    <w:rsid w:val="00BC68D4"/>
    <w:rsid w:val="00BF55CE"/>
    <w:rsid w:val="00BF6F80"/>
    <w:rsid w:val="00C02D26"/>
    <w:rsid w:val="00C218FB"/>
    <w:rsid w:val="00C35AB6"/>
    <w:rsid w:val="00C371E0"/>
    <w:rsid w:val="00C50343"/>
    <w:rsid w:val="00C637E4"/>
    <w:rsid w:val="00C65611"/>
    <w:rsid w:val="00C86053"/>
    <w:rsid w:val="00C95E6C"/>
    <w:rsid w:val="00CA3278"/>
    <w:rsid w:val="00CC3090"/>
    <w:rsid w:val="00CC5362"/>
    <w:rsid w:val="00CD1848"/>
    <w:rsid w:val="00CE226A"/>
    <w:rsid w:val="00CE6657"/>
    <w:rsid w:val="00D33544"/>
    <w:rsid w:val="00D35FA7"/>
    <w:rsid w:val="00D65238"/>
    <w:rsid w:val="00D7563E"/>
    <w:rsid w:val="00D90C0D"/>
    <w:rsid w:val="00DE5084"/>
    <w:rsid w:val="00DF2EA8"/>
    <w:rsid w:val="00E0436E"/>
    <w:rsid w:val="00E044DB"/>
    <w:rsid w:val="00E15282"/>
    <w:rsid w:val="00E33490"/>
    <w:rsid w:val="00E53500"/>
    <w:rsid w:val="00E945BC"/>
    <w:rsid w:val="00E955ED"/>
    <w:rsid w:val="00E95B50"/>
    <w:rsid w:val="00EA56F0"/>
    <w:rsid w:val="00EB56C6"/>
    <w:rsid w:val="00EB64AF"/>
    <w:rsid w:val="00EE6020"/>
    <w:rsid w:val="00EF227C"/>
    <w:rsid w:val="00EF2BCD"/>
    <w:rsid w:val="00F16F0F"/>
    <w:rsid w:val="00F27DCA"/>
    <w:rsid w:val="00F31C50"/>
    <w:rsid w:val="00F337A3"/>
    <w:rsid w:val="00F464FE"/>
    <w:rsid w:val="00F66158"/>
    <w:rsid w:val="00F914CB"/>
    <w:rsid w:val="00FA143F"/>
    <w:rsid w:val="00FD407A"/>
    <w:rsid w:val="00FE7AE2"/>
    <w:rsid w:val="00FF26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7F3D7"/>
  <w15:docId w15:val="{75F3E6A7-5209-4ECD-9D8D-BA23B6919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72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F4685"/>
    <w:pPr>
      <w:pBdr>
        <w:bottom w:val="single" w:sz="24" w:space="0" w:color="7030A0"/>
      </w:pBdr>
      <w:spacing w:after="240" w:line="240" w:lineRule="auto"/>
      <w:jc w:val="center"/>
    </w:pPr>
    <w:rPr>
      <w:rFonts w:ascii="Century" w:hAnsi="Century"/>
      <w:noProof/>
      <w:color w:val="7030A0"/>
      <w:sz w:val="140"/>
      <w:szCs w:val="140"/>
    </w:rPr>
  </w:style>
  <w:style w:type="character" w:customStyle="1" w:styleId="TitleChar">
    <w:name w:val="Title Char"/>
    <w:basedOn w:val="DefaultParagraphFont"/>
    <w:link w:val="Title"/>
    <w:uiPriority w:val="10"/>
    <w:rsid w:val="005F4685"/>
    <w:rPr>
      <w:rFonts w:ascii="Century" w:hAnsi="Century"/>
      <w:noProof/>
      <w:color w:val="7030A0"/>
      <w:sz w:val="140"/>
      <w:szCs w:val="140"/>
    </w:rPr>
  </w:style>
  <w:style w:type="paragraph" w:styleId="Header">
    <w:name w:val="header"/>
    <w:basedOn w:val="Normal"/>
    <w:link w:val="HeaderChar"/>
    <w:uiPriority w:val="99"/>
    <w:unhideWhenUsed/>
    <w:rsid w:val="00064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B47"/>
  </w:style>
  <w:style w:type="paragraph" w:styleId="Footer">
    <w:name w:val="footer"/>
    <w:basedOn w:val="Normal"/>
    <w:link w:val="FooterChar"/>
    <w:uiPriority w:val="99"/>
    <w:unhideWhenUsed/>
    <w:rsid w:val="00064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B47"/>
  </w:style>
  <w:style w:type="paragraph" w:styleId="NoSpacing">
    <w:name w:val="No Spacing"/>
    <w:link w:val="NoSpacingChar"/>
    <w:uiPriority w:val="1"/>
    <w:qFormat/>
    <w:rsid w:val="00A64F39"/>
    <w:pPr>
      <w:spacing w:after="0" w:line="240" w:lineRule="auto"/>
    </w:pPr>
  </w:style>
  <w:style w:type="character" w:customStyle="1" w:styleId="NoSpacingChar">
    <w:name w:val="No Spacing Char"/>
    <w:basedOn w:val="DefaultParagraphFont"/>
    <w:link w:val="NoSpacing"/>
    <w:uiPriority w:val="1"/>
    <w:rsid w:val="00A64F39"/>
  </w:style>
  <w:style w:type="paragraph" w:styleId="ListParagraph">
    <w:name w:val="List Paragraph"/>
    <w:basedOn w:val="Normal"/>
    <w:uiPriority w:val="34"/>
    <w:qFormat/>
    <w:rsid w:val="006152E8"/>
    <w:pPr>
      <w:ind w:left="720"/>
      <w:contextualSpacing/>
    </w:pPr>
  </w:style>
  <w:style w:type="table" w:styleId="TableGrid">
    <w:name w:val="Table Grid"/>
    <w:basedOn w:val="TableNormal"/>
    <w:uiPriority w:val="99"/>
    <w:rsid w:val="002A235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Grid-Accent1">
    <w:name w:val="Light Grid Accent 1"/>
    <w:basedOn w:val="TableNormal"/>
    <w:uiPriority w:val="62"/>
    <w:rsid w:val="001014B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5">
    <w:name w:val="Light Grid Accent 5"/>
    <w:basedOn w:val="TableNormal"/>
    <w:uiPriority w:val="62"/>
    <w:rsid w:val="001014B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Heading1Char">
    <w:name w:val="Heading 1 Char"/>
    <w:basedOn w:val="DefaultParagraphFont"/>
    <w:link w:val="Heading1"/>
    <w:uiPriority w:val="9"/>
    <w:rsid w:val="008372A4"/>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8372A4"/>
    <w:pPr>
      <w:spacing w:line="259" w:lineRule="auto"/>
      <w:outlineLvl w:val="9"/>
    </w:pPr>
  </w:style>
  <w:style w:type="paragraph" w:styleId="TOC1">
    <w:name w:val="toc 1"/>
    <w:basedOn w:val="Normal"/>
    <w:next w:val="Normal"/>
    <w:autoRedefine/>
    <w:uiPriority w:val="39"/>
    <w:unhideWhenUsed/>
    <w:rsid w:val="008372A4"/>
    <w:pPr>
      <w:spacing w:after="100"/>
    </w:pPr>
  </w:style>
  <w:style w:type="character" w:styleId="Hyperlink">
    <w:name w:val="Hyperlink"/>
    <w:basedOn w:val="DefaultParagraphFont"/>
    <w:uiPriority w:val="99"/>
    <w:unhideWhenUsed/>
    <w:rsid w:val="008372A4"/>
    <w:rPr>
      <w:color w:val="0000FF" w:themeColor="hyperlink"/>
      <w:u w:val="single"/>
    </w:rPr>
  </w:style>
  <w:style w:type="paragraph" w:styleId="TOC2">
    <w:name w:val="toc 2"/>
    <w:basedOn w:val="Normal"/>
    <w:next w:val="Normal"/>
    <w:autoRedefine/>
    <w:uiPriority w:val="39"/>
    <w:unhideWhenUsed/>
    <w:rsid w:val="001C7CDA"/>
    <w:pPr>
      <w:spacing w:after="100" w:line="259" w:lineRule="auto"/>
      <w:ind w:left="220"/>
    </w:pPr>
    <w:rPr>
      <w:rFonts w:cs="Times New Roman"/>
    </w:rPr>
  </w:style>
  <w:style w:type="paragraph" w:styleId="TOC3">
    <w:name w:val="toc 3"/>
    <w:basedOn w:val="Normal"/>
    <w:next w:val="Normal"/>
    <w:autoRedefine/>
    <w:uiPriority w:val="39"/>
    <w:unhideWhenUsed/>
    <w:rsid w:val="001C7CDA"/>
    <w:pPr>
      <w:spacing w:after="100" w:line="259" w:lineRule="auto"/>
      <w:ind w:left="440"/>
    </w:pPr>
    <w:rPr>
      <w:rFonts w:cs="Times New Roman"/>
    </w:rPr>
  </w:style>
  <w:style w:type="character" w:styleId="CommentReference">
    <w:name w:val="annotation reference"/>
    <w:basedOn w:val="DefaultParagraphFont"/>
    <w:uiPriority w:val="99"/>
    <w:semiHidden/>
    <w:unhideWhenUsed/>
    <w:rsid w:val="00C65611"/>
    <w:rPr>
      <w:sz w:val="16"/>
      <w:szCs w:val="16"/>
    </w:rPr>
  </w:style>
  <w:style w:type="paragraph" w:styleId="CommentText">
    <w:name w:val="annotation text"/>
    <w:basedOn w:val="Normal"/>
    <w:link w:val="CommentTextChar"/>
    <w:uiPriority w:val="99"/>
    <w:semiHidden/>
    <w:unhideWhenUsed/>
    <w:rsid w:val="00C65611"/>
    <w:pPr>
      <w:spacing w:line="240" w:lineRule="auto"/>
    </w:pPr>
    <w:rPr>
      <w:sz w:val="20"/>
      <w:szCs w:val="20"/>
    </w:rPr>
  </w:style>
  <w:style w:type="character" w:customStyle="1" w:styleId="CommentTextChar">
    <w:name w:val="Comment Text Char"/>
    <w:basedOn w:val="DefaultParagraphFont"/>
    <w:link w:val="CommentText"/>
    <w:uiPriority w:val="99"/>
    <w:semiHidden/>
    <w:rsid w:val="00C65611"/>
    <w:rPr>
      <w:sz w:val="20"/>
      <w:szCs w:val="20"/>
    </w:rPr>
  </w:style>
  <w:style w:type="paragraph" w:styleId="CommentSubject">
    <w:name w:val="annotation subject"/>
    <w:basedOn w:val="CommentText"/>
    <w:next w:val="CommentText"/>
    <w:link w:val="CommentSubjectChar"/>
    <w:uiPriority w:val="99"/>
    <w:semiHidden/>
    <w:unhideWhenUsed/>
    <w:rsid w:val="00C65611"/>
    <w:rPr>
      <w:b/>
      <w:bCs/>
    </w:rPr>
  </w:style>
  <w:style w:type="character" w:customStyle="1" w:styleId="CommentSubjectChar">
    <w:name w:val="Comment Subject Char"/>
    <w:basedOn w:val="CommentTextChar"/>
    <w:link w:val="CommentSubject"/>
    <w:uiPriority w:val="99"/>
    <w:semiHidden/>
    <w:rsid w:val="00C65611"/>
    <w:rPr>
      <w:b/>
      <w:bCs/>
      <w:sz w:val="20"/>
      <w:szCs w:val="20"/>
    </w:rPr>
  </w:style>
  <w:style w:type="paragraph" w:styleId="BalloonText">
    <w:name w:val="Balloon Text"/>
    <w:basedOn w:val="Normal"/>
    <w:link w:val="BalloonTextChar"/>
    <w:uiPriority w:val="99"/>
    <w:semiHidden/>
    <w:unhideWhenUsed/>
    <w:rsid w:val="00C65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6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C39AFF0863DEAE41A7174041DBF4CEF3" ma:contentTypeVersion="3" ma:contentTypeDescription="" ma:contentTypeScope="" ma:versionID="3c40207aaafa0aafe1453d51359901ac">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MLASeventhEditionOfficeOnline.xsl" StyleName="MLA Seventh Edition"/>
</file>

<file path=customXml/item4.xml><?xml version="1.0" encoding="utf-8"?>
<p:properties xmlns:p="http://schemas.microsoft.com/office/2006/metadata/properties" xmlns:xsi="http://www.w3.org/2001/XMLSchema-instance" xmlns:pc="http://schemas.microsoft.com/office/infopath/2007/PartnerControls">
  <documentManagement>
    <DocAuthors xmlns="b99a068c-3844-4a16-badd-77233eea0529">000295464:Yousif Mubarak ElFadil:yelfadil@worldbank.org;</DocAuthors>
    <Authors xmlns="b99a068c-3844-4a16-badd-77233eea0529">
      <UserInfo>
        <DisplayName>i:0#.w|wb\wb295464</DisplayName>
        <AccountId>9321</AccountId>
        <AccountType/>
      </UserInfo>
      <UserInfo>
        <DisplayName/>
        <AccountId xsi:nil="true"/>
        <AccountType/>
      </UserInfo>
    </Authors>
    <Cordis_x0020_ID xmlns="b99a068c-3844-4a16-badd-77233eea0529">ITM00270</Cordis_x0020_ID>
    <Stage xmlns="b99a068c-3844-4a16-badd-77233eea0529">IMP</Stage>
    <PolicyExceptions xmlns="b99a068c-3844-4a16-badd-77233eea0529" xsi:nil="true"/>
    <IsTemplate xmlns="b99a068c-3844-4a16-badd-77233eea0529">false</IsTemplate>
    <HasUserUploaded xmlns="b99a068c-3844-4a16-badd-77233eea0529">true</HasUserUploaded>
    <DocumentDate xmlns="b99a068c-3844-4a16-badd-77233eea0529">2018-12-05T05:00:00+00:00</DocumentDate>
    <WBDocType xmlns="b99a068c-3844-4a16-badd-77233eea0529">Guideline</WBDocType>
    <SecurityClassification xmlns="b99a068c-3844-4a16-badd-77233eea0529">Public</SecurityClassification>
    <DeliverableID xmlns="b99a068c-3844-4a16-badd-77233eea0529">DLV0272278</DeliverableID>
    <ProjectID xmlns="b99a068c-3844-4a16-badd-77233eea0529">P165177</ProjectID>
    <Task_x0020_ID xmlns="b99a068c-3844-4a16-badd-77233eea0529" xsi:nil="true"/>
    <Package xmlns="b99a068c-3844-4a16-badd-77233eea0529">true</Package>
    <TemplateDocVersion xmlns="b99a068c-3844-4a16-badd-77233eea0529" xsi:nil="true"/>
    <SequenceNum xmlns="b99a068c-3844-4a16-badd-77233eea0529" xsi:nil="true"/>
    <RefreshDate xmlns="b99a068c-3844-4a16-badd-77233eea0529" xsi:nil="true"/>
    <IsMandatory xmlns="b99a068c-3844-4a16-badd-77233eea0529">false</IsMandatory>
    <SortOrder xmlns="b99a068c-3844-4a16-badd-77233eea0529" xsi:nil="true"/>
    <IsHidden xmlns="b99a068c-3844-4a16-badd-77233eea0529">false</IsHidden>
    <AttachmentType xmlns="b99a068c-3844-4a16-badd-77233eea0529" xsi:nil="true"/>
    <DisclosedVersion xmlns="b99a068c-3844-4a16-badd-77233eea0529" xsi:nil="true"/>
    <DocumentType xmlns="b99a068c-3844-4a16-badd-77233eea0529" xsi:nil="true"/>
    <ApprovedVersion xmlns="b99a068c-3844-4a16-badd-77233eea0529" xsi:nil="true"/>
    <DocStatus xmlns="b99a068c-3844-4a16-badd-77233eea0529" xsi:nil="true"/>
    <DependentDoc xmlns="b99a068c-3844-4a16-badd-77233eea0529" xsi:nil="true"/>
    <SAPStage xmlns="b99a068c-3844-4a16-badd-77233eea0529" xsi:nil="true"/>
    <LockStatus xmlns="b99a068c-3844-4a16-badd-77233eea0529" xsi:nil="true"/>
    <Abstract xmlns="b99a068c-3844-4a16-badd-77233eea0529" xsi:nil="true"/>
    <DocumentAction xmlns="b99a068c-3844-4a16-badd-77233eea0529" xsi:nil="true"/>
  </documentManagement>
</p:properties>
</file>

<file path=customXml/item5.xml><?xml version="1.0" encoding="utf-8"?>
<?mso-contentType ?>
<SharedContentType xmlns="Microsoft.SharePoint.Taxonomy.ContentTypeSync" SourceId="a4117c50-33ca-4e49-9a5c-4b51d291b3ff" ContentTypeId="0x01010054E0FEF4951F9D49A6F48A35419983C7" PreviousValue="false"/>
</file>

<file path=customXml/itemProps1.xml><?xml version="1.0" encoding="utf-8"?>
<ds:datastoreItem xmlns:ds="http://schemas.openxmlformats.org/officeDocument/2006/customXml" ds:itemID="{ADF2B621-6627-456B-B27C-5328D0E47C22}"/>
</file>

<file path=customXml/itemProps2.xml><?xml version="1.0" encoding="utf-8"?>
<ds:datastoreItem xmlns:ds="http://schemas.openxmlformats.org/officeDocument/2006/customXml" ds:itemID="{AFFC4B11-4091-4EE8-8685-D9A25FA7784F}"/>
</file>

<file path=customXml/itemProps3.xml><?xml version="1.0" encoding="utf-8"?>
<ds:datastoreItem xmlns:ds="http://schemas.openxmlformats.org/officeDocument/2006/customXml" ds:itemID="{6F0C18F6-025B-47D3-AEE0-1DE186C4426B}"/>
</file>

<file path=customXml/itemProps4.xml><?xml version="1.0" encoding="utf-8"?>
<ds:datastoreItem xmlns:ds="http://schemas.openxmlformats.org/officeDocument/2006/customXml" ds:itemID="{3E9CA923-3A46-4CD9-8243-5DFD8E809817}"/>
</file>

<file path=customXml/itemProps5.xml><?xml version="1.0" encoding="utf-8"?>
<ds:datastoreItem xmlns:ds="http://schemas.openxmlformats.org/officeDocument/2006/customXml" ds:itemID="{72890B0E-E35D-4BFF-A592-5AD25521D489}"/>
</file>

<file path=docProps/app.xml><?xml version="1.0" encoding="utf-8"?>
<Properties xmlns="http://schemas.openxmlformats.org/officeDocument/2006/extended-properties" xmlns:vt="http://schemas.openxmlformats.org/officeDocument/2006/docPropsVTypes">
  <Template>Normal.dotm</Template>
  <TotalTime>5</TotalTime>
  <Pages>13</Pages>
  <Words>4097</Words>
  <Characters>23355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 Guideline</dc:title>
  <dc:creator>qais.momand</dc:creator>
  <cp:lastModifiedBy>Yousif Mubarak ElFadil</cp:lastModifiedBy>
  <cp:revision>5</cp:revision>
  <cp:lastPrinted>2013-05-15T15:45:00Z</cp:lastPrinted>
  <dcterms:created xsi:type="dcterms:W3CDTF">2018-06-25T12:05:00Z</dcterms:created>
  <dcterms:modified xsi:type="dcterms:W3CDTF">2018-06-25T12:24:00Z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0x01010054E0FEF4951F9D49A6F48A35419983C700C39AFF0863DEAE41A7174041DBF4CEF3</vt:lpwstr>
  </property>
  <property fmtid="{D5CDD505-2E9C-101B-9397-08002B2CF9AE}" pid="5" name="RatedBy">
    <vt:lpwstr/>
  </property>
  <property fmtid="{D5CDD505-2E9C-101B-9397-08002B2CF9AE}" pid="7" name="LikedBy">
    <vt:lpwstr/>
  </property>
</Properties>
</file>