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90" w:rsidRDefault="00D52590">
      <w:r>
        <w:rPr>
          <w:noProof/>
          <w:lang w:val="en-US"/>
        </w:rPr>
        <w:pict>
          <v:shapetype id="_x0000_t202" coordsize="21600,21600" o:spt="202" path="m,l,21600r21600,l21600,xe">
            <v:stroke joinstyle="miter"/>
            <v:path gradientshapeok="t" o:connecttype="rect"/>
          </v:shapetype>
          <v:shape id="_x0000_s1026" type="#_x0000_t202" style="position:absolute;margin-left:385pt;margin-top:-48pt;width:85pt;height:48pt;z-index:251660800" stroked="f">
            <v:textbox>
              <w:txbxContent>
                <w:p w:rsidR="00D52590" w:rsidRPr="0068722B" w:rsidRDefault="00D52590">
                  <w:pPr>
                    <w:rPr>
                      <w:rFonts w:cs="Arial"/>
                      <w:sz w:val="40"/>
                      <w:szCs w:val="40"/>
                      <w:lang w:val="en-US"/>
                    </w:rPr>
                  </w:pPr>
                  <w:ins w:id="0" w:author="Andre Russo" w:date="2009-09-22T15:32:00Z">
                    <w:r w:rsidRPr="0068722B">
                      <w:rPr>
                        <w:rFonts w:cs="Arial"/>
                        <w:sz w:val="40"/>
                        <w:szCs w:val="40"/>
                        <w:lang w:val="en-US"/>
                      </w:rPr>
                      <w:t>E2252</w:t>
                    </w:r>
                  </w:ins>
                </w:p>
              </w:txbxContent>
            </v:textbox>
          </v:shape>
        </w:pict>
      </w:r>
      <w:r>
        <w:rPr>
          <w:noProof/>
          <w:lang w:val="en-US"/>
        </w:rPr>
        <w:pict>
          <v:group id="_x0000_s1027" style="position:absolute;margin-left:0;margin-top:0;width:451.15pt;height:418.75pt;z-index:251654656;mso-position-horizontal:center;mso-position-horizontal-relative:margin;mso-position-vertical:top;mso-position-vertical-relative:margin" coordorigin="1800,1440" coordsize="8639,9072" o:allowincell="f">
            <v:rect id="_x0000_s1028" style="position:absolute;left:1800;top:1440;width:8639;height:9072;mso-position-horizontal:center;mso-position-horizontal-relative:margin;mso-position-vertical:top;mso-position-vertical-relative:margin" fillcolor="black" stroked="f">
              <v:textbox style="mso-next-textbox:#_x0000_s1028" inset="18pt,,108pt,0">
                <w:txbxContent>
                  <w:p w:rsidR="00D52590" w:rsidRPr="002E3305" w:rsidRDefault="00D52590">
                    <w:pPr>
                      <w:pStyle w:val="NoSpacing"/>
                      <w:rPr>
                        <w:rFonts w:ascii="Cambria" w:hAnsi="Cambria"/>
                        <w:sz w:val="84"/>
                        <w:szCs w:val="84"/>
                      </w:rPr>
                    </w:pPr>
                    <w:r w:rsidRPr="002E3305">
                      <w:rPr>
                        <w:rFonts w:ascii="Cambria" w:hAnsi="Cambria"/>
                        <w:sz w:val="84"/>
                        <w:szCs w:val="84"/>
                      </w:rPr>
                      <w:t>Environmental and Social Management Framework</w:t>
                    </w:r>
                  </w:p>
                </w:txbxContent>
              </v:textbox>
            </v:rect>
            <v:group id="_x0000_s1029"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style="position:absolute;left:11101;top:9410;width:682;height:590" adj="7304" fillcolor="#4f81bd" stroked="f" strokecolor="white">
                <v:fill color2="#243f60" angle="-135" focus="100%" type="gradient"/>
              </v:shape>
              <v:shape id="_x0000_s1031" type="#_x0000_t55" style="position:absolute;left:10659;top:9410;width:682;height:590" adj="7304" fillcolor="#4f81bd" stroked="f" strokecolor="white">
                <v:fill color2="#243f60" angle="-135" focus="100%" type="gradient"/>
              </v:shape>
              <v:shape id="_x0000_s1032" type="#_x0000_t55" style="position:absolute;left:10217;top:9410;width:682;height:590" adj="7304" fillcolor="#4f81bd" stroked="f" strokecolor="white">
                <v:fill color2="#243f60" angle="-135" focus="100%" type="gradient"/>
              </v:shape>
            </v:group>
            <w10:wrap anchorx="margin" anchory="margin"/>
          </v:group>
        </w:pict>
      </w:r>
    </w:p>
    <w:p w:rsidR="00D52590" w:rsidRDefault="00D52590"/>
    <w:p w:rsidR="00D52590" w:rsidRDefault="00D52590" w:rsidP="00D84B09">
      <w:r>
        <w:rPr>
          <w:noProof/>
          <w:lang w:val="en-US"/>
        </w:rPr>
        <w:pict>
          <v:rect id="_x0000_s1033" style="position:absolute;margin-left:0;margin-top:418.75pt;width:180.5pt;height:209.35pt;z-index:-251660800;mso-position-horizontal-relative:margin;mso-position-vertical-relative:margin;v-text-anchor:bottom" wrapcoords="0 0 21600 0 21600 21600 0 21600 0 0" o:regroupid="1" filled="f" fillcolor="#c0504d" stroked="f" strokecolor="white" strokeweight="1.5pt">
            <v:textbox style="mso-next-textbox:#_x0000_s1033" inset="0">
              <w:txbxContent>
                <w:p w:rsidR="00D52590" w:rsidRPr="002E3305" w:rsidRDefault="00D52590">
                  <w:pPr>
                    <w:jc w:val="right"/>
                    <w:rPr>
                      <w:b/>
                      <w:bCs/>
                      <w:color w:val="7BA0CD"/>
                      <w:spacing w:val="60"/>
                      <w:szCs w:val="20"/>
                    </w:rPr>
                  </w:pPr>
                  <w:smartTag w:uri="urn:schemas-microsoft-com:office:smarttags" w:element="country-region">
                    <w:r>
                      <w:rPr>
                        <w:b/>
                        <w:bCs/>
                        <w:spacing w:val="60"/>
                        <w:szCs w:val="20"/>
                      </w:rPr>
                      <w:t>Afghanistan</w:t>
                    </w:r>
                  </w:smartTag>
                  <w:r>
                    <w:rPr>
                      <w:b/>
                      <w:bCs/>
                      <w:spacing w:val="60"/>
                      <w:szCs w:val="20"/>
                    </w:rPr>
                    <w:br/>
                  </w:r>
                  <w:r w:rsidRPr="002E3305">
                    <w:rPr>
                      <w:b/>
                      <w:bCs/>
                      <w:spacing w:val="60"/>
                      <w:szCs w:val="20"/>
                    </w:rPr>
                    <w:t xml:space="preserve">Rural </w:t>
                  </w:r>
                  <w:smartTag w:uri="urn:schemas-microsoft-com:office:smarttags" w:element="place">
                    <w:smartTag w:uri="urn:schemas-microsoft-com:office:smarttags" w:element="City">
                      <w:r w:rsidRPr="002E3305">
                        <w:rPr>
                          <w:b/>
                          <w:bCs/>
                          <w:spacing w:val="60"/>
                          <w:szCs w:val="20"/>
                        </w:rPr>
                        <w:t>Enterprise</w:t>
                      </w:r>
                    </w:smartTag>
                  </w:smartTag>
                  <w:r w:rsidRPr="002E3305">
                    <w:rPr>
                      <w:b/>
                      <w:bCs/>
                      <w:spacing w:val="60"/>
                      <w:szCs w:val="20"/>
                    </w:rPr>
                    <w:t xml:space="preserve"> Development Program</w:t>
                  </w:r>
                </w:p>
                <w:p w:rsidR="00D52590" w:rsidRPr="002E3305" w:rsidRDefault="00D52590">
                  <w:pPr>
                    <w:jc w:val="right"/>
                    <w:rPr>
                      <w:b/>
                      <w:bCs/>
                      <w:color w:val="7BA0CD"/>
                      <w:spacing w:val="60"/>
                      <w:szCs w:val="20"/>
                    </w:rPr>
                  </w:pPr>
                  <w:r w:rsidRPr="002E3305">
                    <w:rPr>
                      <w:b/>
                      <w:bCs/>
                      <w:spacing w:val="60"/>
                      <w:szCs w:val="20"/>
                    </w:rPr>
                    <w:t>Ministry of Rural Rehabilitation and Development</w:t>
                  </w:r>
                </w:p>
                <w:p w:rsidR="00D52590" w:rsidRPr="002E3305" w:rsidRDefault="00D52590">
                  <w:pPr>
                    <w:jc w:val="right"/>
                    <w:rPr>
                      <w:b/>
                      <w:bCs/>
                      <w:color w:val="7BA0CD"/>
                      <w:spacing w:val="60"/>
                      <w:szCs w:val="20"/>
                    </w:rPr>
                  </w:pPr>
                  <w:r>
                    <w:rPr>
                      <w:b/>
                      <w:bCs/>
                      <w:spacing w:val="60"/>
                      <w:szCs w:val="20"/>
                      <w:lang w:val="en-US"/>
                    </w:rPr>
                    <w:t>8</w:t>
                  </w:r>
                  <w:r w:rsidRPr="002E3305">
                    <w:rPr>
                      <w:b/>
                      <w:bCs/>
                      <w:spacing w:val="60"/>
                      <w:szCs w:val="20"/>
                      <w:lang w:val="en-US"/>
                    </w:rPr>
                    <w:t>/</w:t>
                  </w:r>
                  <w:r>
                    <w:rPr>
                      <w:b/>
                      <w:bCs/>
                      <w:spacing w:val="60"/>
                      <w:szCs w:val="20"/>
                      <w:lang w:val="en-US"/>
                    </w:rPr>
                    <w:t>3</w:t>
                  </w:r>
                  <w:r w:rsidRPr="002E3305">
                    <w:rPr>
                      <w:b/>
                      <w:bCs/>
                      <w:spacing w:val="60"/>
                      <w:szCs w:val="20"/>
                      <w:lang w:val="en-US"/>
                    </w:rPr>
                    <w:t>/2009</w:t>
                  </w:r>
                </w:p>
              </w:txbxContent>
            </v:textbox>
            <w10:wrap type="tight" anchorx="margin" anchory="margin"/>
          </v:rect>
        </w:pict>
      </w:r>
      <w:r>
        <w:rPr>
          <w:noProof/>
          <w:lang w:val="en-US"/>
        </w:rPr>
        <w:pict>
          <v:rect id="_x0000_s1034" style="position:absolute;margin-left:180.55pt;margin-top:418.75pt;width:270.8pt;height:209.35pt;z-index:251656704;mso-position-horizontal-relative:margin;mso-position-vertical-relative:margin" o:regroupid="1" o:allowincell="f" filled="f" stroked="f">
            <v:textbox style="mso-next-textbox:#_x0000_s1034">
              <w:txbxContent>
                <w:p w:rsidR="00D52590" w:rsidRPr="002E3305" w:rsidRDefault="00D52590">
                  <w:pPr>
                    <w:rPr>
                      <w:rFonts w:ascii="Cambria" w:hAnsi="Cambria"/>
                      <w:color w:val="808080"/>
                      <w:sz w:val="40"/>
                      <w:szCs w:val="40"/>
                    </w:rPr>
                  </w:pPr>
                  <w:r w:rsidRPr="002E3305">
                    <w:rPr>
                      <w:rFonts w:ascii="Cambria" w:hAnsi="Cambria"/>
                      <w:sz w:val="40"/>
                      <w:szCs w:val="40"/>
                    </w:rPr>
                    <w:t>AREDP</w:t>
                  </w:r>
                </w:p>
                <w:p w:rsidR="00D52590" w:rsidRPr="008B6F8B" w:rsidRDefault="00D52590" w:rsidP="00CA0693">
                  <w:pPr>
                    <w:rPr>
                      <w:i/>
                    </w:rPr>
                  </w:pPr>
                  <w:r w:rsidRPr="008B6F8B">
                    <w:rPr>
                      <w:i/>
                    </w:rPr>
                    <w:t>Environmental and Social Management Framework has tools and guidelines for screening subprojects under the AREDP program and enable the program staff  to avoid, minimize and mitigate any potential   adverse environmental and social impacts of the sub-projects under the Afghanistan Rural Enterprise Development Program. The ESMF also includes implementation arrangements, monitoring, reporting as well capacity building issues needed for the ESMF proper application.</w:t>
                  </w:r>
                </w:p>
                <w:p w:rsidR="00D52590" w:rsidRPr="008B6F8B" w:rsidRDefault="00D52590"/>
              </w:txbxContent>
            </v:textbox>
            <w10:wrap anchorx="margin" anchory="margin"/>
          </v:rect>
        </w:pict>
      </w:r>
      <w:r>
        <w:br w:type="page"/>
      </w:r>
    </w:p>
    <w:p w:rsidR="00D52590" w:rsidRDefault="00D52590">
      <w:r>
        <w:br w:type="page"/>
      </w:r>
    </w:p>
    <w:tbl>
      <w:tblPr>
        <w:tblW w:w="9988" w:type="dxa"/>
        <w:tblLayout w:type="fixed"/>
        <w:tblLook w:val="00A0"/>
      </w:tblPr>
      <w:tblGrid>
        <w:gridCol w:w="828"/>
        <w:gridCol w:w="236"/>
        <w:gridCol w:w="7200"/>
        <w:gridCol w:w="236"/>
        <w:gridCol w:w="608"/>
        <w:gridCol w:w="880"/>
      </w:tblGrid>
      <w:tr w:rsidR="00D52590" w:rsidRPr="00760559" w:rsidTr="00792C4B">
        <w:tc>
          <w:tcPr>
            <w:tcW w:w="828" w:type="dxa"/>
          </w:tcPr>
          <w:p w:rsidR="00D52590" w:rsidRPr="00792C4B" w:rsidRDefault="00D52590" w:rsidP="00792C4B"/>
        </w:tc>
        <w:tc>
          <w:tcPr>
            <w:tcW w:w="236" w:type="dxa"/>
          </w:tcPr>
          <w:p w:rsidR="00D52590" w:rsidRPr="000D5482" w:rsidRDefault="00D52590" w:rsidP="00D84B09"/>
        </w:tc>
        <w:tc>
          <w:tcPr>
            <w:tcW w:w="7200" w:type="dxa"/>
          </w:tcPr>
          <w:p w:rsidR="00D52590" w:rsidRPr="0031424C" w:rsidRDefault="00D52590" w:rsidP="00D84B09">
            <w:pPr>
              <w:rPr>
                <w:rFonts w:ascii="Arial Black" w:hAnsi="Arial Black"/>
                <w:sz w:val="26"/>
                <w:szCs w:val="26"/>
              </w:rPr>
            </w:pPr>
            <w:r w:rsidRPr="0031424C">
              <w:rPr>
                <w:rFonts w:ascii="Arial Black" w:hAnsi="Arial Black"/>
                <w:sz w:val="26"/>
                <w:szCs w:val="26"/>
              </w:rPr>
              <w:t>Table of Contents</w:t>
            </w:r>
          </w:p>
        </w:tc>
        <w:tc>
          <w:tcPr>
            <w:tcW w:w="236" w:type="dxa"/>
          </w:tcPr>
          <w:p w:rsidR="00D52590" w:rsidRPr="00760559" w:rsidRDefault="00D52590" w:rsidP="00D84B09">
            <w:pPr>
              <w:pStyle w:val="Heading1"/>
            </w:pPr>
          </w:p>
        </w:tc>
        <w:tc>
          <w:tcPr>
            <w:tcW w:w="1488" w:type="dxa"/>
            <w:gridSpan w:val="2"/>
          </w:tcPr>
          <w:p w:rsidR="00D52590" w:rsidRPr="00317C5A" w:rsidRDefault="00D52590" w:rsidP="00D84B09">
            <w:pPr>
              <w:pStyle w:val="Heading1"/>
              <w:rPr>
                <w:i/>
                <w:sz w:val="16"/>
                <w:szCs w:val="16"/>
              </w:rPr>
            </w:pPr>
          </w:p>
        </w:tc>
      </w:tr>
      <w:tr w:rsidR="00D52590" w:rsidRPr="000D5482" w:rsidTr="00374C1A">
        <w:trPr>
          <w:gridAfter w:val="1"/>
          <w:wAfter w:w="880" w:type="dxa"/>
        </w:trPr>
        <w:tc>
          <w:tcPr>
            <w:tcW w:w="828" w:type="dxa"/>
          </w:tcPr>
          <w:p w:rsidR="00D52590" w:rsidRPr="000D5482" w:rsidRDefault="00D52590" w:rsidP="000F257C">
            <w:pPr>
              <w:rPr>
                <w:rFonts w:cs="Arial"/>
                <w:szCs w:val="20"/>
              </w:rPr>
            </w:pPr>
          </w:p>
        </w:tc>
        <w:tc>
          <w:tcPr>
            <w:tcW w:w="7436" w:type="dxa"/>
            <w:gridSpan w:val="2"/>
          </w:tcPr>
          <w:p w:rsidR="00D52590" w:rsidRPr="00D63B1B" w:rsidRDefault="00D52590" w:rsidP="00662B9E">
            <w:pPr>
              <w:pStyle w:val="TOC1"/>
              <w:rPr>
                <w:rFonts w:ascii="Calibri" w:hAnsi="Calibri" w:cs="Arial"/>
                <w:noProof/>
                <w:sz w:val="20"/>
                <w:szCs w:val="20"/>
                <w:lang w:eastAsia="en-CA"/>
              </w:rPr>
            </w:pPr>
            <w:r>
              <w:rPr>
                <w:rFonts w:cs="Arial"/>
                <w:szCs w:val="20"/>
              </w:rPr>
              <w:fldChar w:fldCharType="begin"/>
            </w:r>
            <w:r>
              <w:rPr>
                <w:rFonts w:cs="Arial"/>
                <w:szCs w:val="20"/>
              </w:rPr>
              <w:instrText xml:space="preserve"> TOC \o "1-3" \h \z \u </w:instrText>
            </w:r>
            <w:r>
              <w:rPr>
                <w:rFonts w:cs="Arial"/>
                <w:szCs w:val="20"/>
              </w:rPr>
              <w:fldChar w:fldCharType="separate"/>
            </w:r>
            <w:r>
              <w:rPr>
                <w:noProof/>
              </w:rPr>
              <w:fldChar w:fldCharType="begin"/>
            </w:r>
            <w:r>
              <w:rPr>
                <w:noProof/>
              </w:rPr>
              <w:instrText>HYPERLINK \l "_Toc235836708"</w:instrText>
            </w:r>
            <w:r>
              <w:rPr>
                <w:noProof/>
              </w:rPr>
            </w:r>
            <w:r>
              <w:rPr>
                <w:noProof/>
              </w:rPr>
              <w:fldChar w:fldCharType="separate"/>
            </w:r>
            <w:ins w:id="1" w:author="wb183253" w:date="2009-08-25T11:55:00Z">
              <w:r w:rsidRPr="00B25935">
                <w:rPr>
                  <w:rStyle w:val="Hyperlink"/>
                  <w:rFonts w:ascii="Arial" w:hAnsi="Arial"/>
                  <w:sz w:val="20"/>
                </w:rPr>
                <w:t>_Toc235836708</w:t>
              </w:r>
            </w:ins>
            <w:r>
              <w:rPr>
                <w:noProof/>
              </w:rPr>
              <w:fldChar w:fldCharType="end"/>
            </w:r>
          </w:p>
          <w:p w:rsidR="00D52590" w:rsidRPr="00D63B1B" w:rsidRDefault="00D52590" w:rsidP="00662B9E">
            <w:pPr>
              <w:pStyle w:val="TOC1"/>
              <w:rPr>
                <w:rFonts w:ascii="Calibri" w:hAnsi="Calibri" w:cs="Arial"/>
                <w:noProof/>
                <w:sz w:val="20"/>
                <w:szCs w:val="20"/>
                <w:lang w:eastAsia="en-CA"/>
              </w:rPr>
            </w:pPr>
            <w:hyperlink w:anchor="_Toc235836709" w:history="1">
              <w:r w:rsidRPr="00D63B1B">
                <w:rPr>
                  <w:rStyle w:val="Hyperlink"/>
                  <w:noProof/>
                  <w:sz w:val="20"/>
                  <w:szCs w:val="20"/>
                </w:rPr>
                <w:t>1.0</w:t>
              </w:r>
              <w:r w:rsidRPr="00D63B1B">
                <w:rPr>
                  <w:rFonts w:ascii="Calibri" w:hAnsi="Calibri" w:cs="Arial"/>
                  <w:noProof/>
                  <w:sz w:val="20"/>
                  <w:szCs w:val="20"/>
                  <w:lang w:eastAsia="en-CA"/>
                </w:rPr>
                <w:tab/>
              </w:r>
              <w:r>
                <w:rPr>
                  <w:rStyle w:val="Hyperlink"/>
                  <w:noProof/>
                  <w:sz w:val="20"/>
                  <w:szCs w:val="20"/>
                </w:rPr>
                <w:t>AREDP P</w:t>
              </w:r>
              <w:r w:rsidRPr="00D63B1B">
                <w:rPr>
                  <w:rStyle w:val="Hyperlink"/>
                  <w:noProof/>
                  <w:sz w:val="20"/>
                  <w:szCs w:val="20"/>
                </w:rPr>
                <w:t>rogram Objectives and Components</w:t>
              </w:r>
              <w:r w:rsidRPr="00D63B1B">
                <w:rPr>
                  <w:noProof/>
                  <w:webHidden/>
                  <w:sz w:val="20"/>
                  <w:szCs w:val="20"/>
                </w:rPr>
                <w:tab/>
                <w:t>6</w:t>
              </w:r>
            </w:hyperlink>
          </w:p>
          <w:p w:rsidR="00D52590" w:rsidRPr="00D63B1B" w:rsidRDefault="00D52590" w:rsidP="00662B9E">
            <w:pPr>
              <w:pStyle w:val="TOC2"/>
              <w:rPr>
                <w:rFonts w:ascii="Calibri" w:hAnsi="Calibri" w:cs="Arial"/>
                <w:b w:val="0"/>
                <w:noProof/>
                <w:sz w:val="20"/>
                <w:szCs w:val="20"/>
                <w:lang w:eastAsia="en-CA"/>
              </w:rPr>
            </w:pPr>
            <w:hyperlink w:anchor="_Toc235836710" w:history="1">
              <w:r w:rsidRPr="00D63B1B">
                <w:rPr>
                  <w:rStyle w:val="Hyperlink"/>
                  <w:noProof/>
                  <w:sz w:val="20"/>
                  <w:szCs w:val="20"/>
                </w:rPr>
                <w:t xml:space="preserve">1.1 </w:t>
              </w:r>
              <w:r w:rsidRPr="00D63B1B">
                <w:rPr>
                  <w:rFonts w:ascii="Calibri" w:hAnsi="Calibri" w:cs="Arial"/>
                  <w:b w:val="0"/>
                  <w:noProof/>
                  <w:sz w:val="20"/>
                  <w:szCs w:val="20"/>
                  <w:lang w:eastAsia="en-CA"/>
                </w:rPr>
                <w:tab/>
              </w:r>
              <w:r w:rsidRPr="00D63B1B">
                <w:rPr>
                  <w:rStyle w:val="Hyperlink"/>
                  <w:noProof/>
                  <w:sz w:val="20"/>
                  <w:szCs w:val="20"/>
                </w:rPr>
                <w:t>Development Objectives</w:t>
              </w:r>
              <w:r w:rsidRPr="00D63B1B">
                <w:rPr>
                  <w:noProof/>
                  <w:webHidden/>
                  <w:sz w:val="20"/>
                  <w:szCs w:val="20"/>
                </w:rPr>
                <w:tab/>
                <w:t>6</w:t>
              </w:r>
            </w:hyperlink>
          </w:p>
          <w:p w:rsidR="00D52590" w:rsidRPr="00D63B1B" w:rsidRDefault="00D52590" w:rsidP="00662B9E">
            <w:pPr>
              <w:pStyle w:val="TOC2"/>
              <w:rPr>
                <w:rFonts w:ascii="Calibri" w:hAnsi="Calibri" w:cs="Arial"/>
                <w:b w:val="0"/>
                <w:noProof/>
                <w:sz w:val="20"/>
                <w:szCs w:val="20"/>
                <w:lang w:eastAsia="en-CA"/>
              </w:rPr>
            </w:pPr>
            <w:hyperlink w:anchor="_Toc235836711" w:history="1">
              <w:r w:rsidRPr="00D63B1B">
                <w:rPr>
                  <w:rStyle w:val="Hyperlink"/>
                  <w:noProof/>
                  <w:sz w:val="20"/>
                  <w:szCs w:val="20"/>
                </w:rPr>
                <w:t>1.2</w:t>
              </w:r>
              <w:r w:rsidRPr="00D63B1B">
                <w:rPr>
                  <w:rFonts w:ascii="Calibri" w:hAnsi="Calibri" w:cs="Arial"/>
                  <w:b w:val="0"/>
                  <w:noProof/>
                  <w:sz w:val="20"/>
                  <w:szCs w:val="20"/>
                  <w:lang w:eastAsia="en-CA"/>
                </w:rPr>
                <w:tab/>
              </w:r>
              <w:r w:rsidRPr="00D63B1B">
                <w:rPr>
                  <w:rStyle w:val="Hyperlink"/>
                  <w:noProof/>
                  <w:sz w:val="20"/>
                  <w:szCs w:val="20"/>
                </w:rPr>
                <w:t>Project components</w:t>
              </w:r>
              <w:r w:rsidRPr="00D63B1B">
                <w:rPr>
                  <w:noProof/>
                  <w:webHidden/>
                  <w:sz w:val="20"/>
                  <w:szCs w:val="20"/>
                </w:rPr>
                <w:tab/>
                <w:t>6</w:t>
              </w:r>
            </w:hyperlink>
          </w:p>
          <w:p w:rsidR="00D52590" w:rsidRPr="00D63B1B" w:rsidRDefault="00D52590" w:rsidP="00662B9E">
            <w:pPr>
              <w:pStyle w:val="TOC2"/>
              <w:rPr>
                <w:rFonts w:ascii="Calibri" w:hAnsi="Calibri" w:cs="Arial"/>
                <w:b w:val="0"/>
                <w:noProof/>
                <w:sz w:val="20"/>
                <w:szCs w:val="20"/>
                <w:lang w:eastAsia="en-CA"/>
              </w:rPr>
            </w:pPr>
            <w:hyperlink w:anchor="_Toc235836712" w:history="1">
              <w:r w:rsidRPr="00D63B1B">
                <w:rPr>
                  <w:rStyle w:val="Hyperlink"/>
                  <w:noProof/>
                  <w:sz w:val="20"/>
                  <w:szCs w:val="20"/>
                </w:rPr>
                <w:t>1.3</w:t>
              </w:r>
              <w:r w:rsidRPr="00D63B1B">
                <w:rPr>
                  <w:rFonts w:ascii="Calibri" w:hAnsi="Calibri" w:cs="Arial"/>
                  <w:b w:val="0"/>
                  <w:noProof/>
                  <w:sz w:val="20"/>
                  <w:szCs w:val="20"/>
                  <w:lang w:eastAsia="en-CA"/>
                </w:rPr>
                <w:tab/>
              </w:r>
              <w:r w:rsidRPr="00D63B1B">
                <w:rPr>
                  <w:rStyle w:val="Hyperlink"/>
                  <w:noProof/>
                  <w:sz w:val="20"/>
                  <w:szCs w:val="20"/>
                </w:rPr>
                <w:t>Program Clients</w:t>
              </w:r>
              <w:r w:rsidRPr="00D63B1B">
                <w:rPr>
                  <w:noProof/>
                  <w:webHidden/>
                  <w:sz w:val="20"/>
                  <w:szCs w:val="20"/>
                </w:rPr>
                <w:tab/>
                <w:t>6</w:t>
              </w:r>
            </w:hyperlink>
          </w:p>
          <w:p w:rsidR="00D52590" w:rsidRPr="00D63B1B" w:rsidRDefault="00D52590" w:rsidP="00662B9E">
            <w:pPr>
              <w:pStyle w:val="TOC3"/>
              <w:tabs>
                <w:tab w:val="left" w:pos="908"/>
                <w:tab w:val="right" w:leader="dot" w:pos="6912"/>
                <w:tab w:val="right" w:leader="dot" w:pos="9017"/>
              </w:tabs>
              <w:rPr>
                <w:rFonts w:ascii="Calibri" w:hAnsi="Calibri" w:cs="Arial"/>
                <w:b w:val="0"/>
                <w:i w:val="0"/>
                <w:noProof/>
                <w:szCs w:val="20"/>
                <w:lang w:eastAsia="en-CA"/>
              </w:rPr>
            </w:pPr>
            <w:hyperlink w:anchor="_Toc235836713" w:history="1">
              <w:r w:rsidRPr="00D63B1B">
                <w:rPr>
                  <w:rStyle w:val="Hyperlink"/>
                  <w:noProof/>
                  <w:szCs w:val="20"/>
                </w:rPr>
                <w:t>1.3.1</w:t>
              </w:r>
              <w:r w:rsidRPr="00D63B1B">
                <w:rPr>
                  <w:rFonts w:ascii="Calibri" w:hAnsi="Calibri" w:cs="Arial"/>
                  <w:b w:val="0"/>
                  <w:i w:val="0"/>
                  <w:noProof/>
                  <w:szCs w:val="20"/>
                  <w:lang w:eastAsia="en-CA"/>
                </w:rPr>
                <w:tab/>
              </w:r>
              <w:r w:rsidRPr="00D63B1B">
                <w:rPr>
                  <w:rStyle w:val="Hyperlink"/>
                  <w:noProof/>
                  <w:szCs w:val="20"/>
                </w:rPr>
                <w:t>Enterprise Groups</w:t>
              </w:r>
              <w:r w:rsidRPr="00D63B1B">
                <w:rPr>
                  <w:noProof/>
                  <w:webHidden/>
                  <w:szCs w:val="20"/>
                </w:rPr>
                <w:tab/>
                <w:t>6</w:t>
              </w:r>
            </w:hyperlink>
          </w:p>
          <w:p w:rsidR="00D52590" w:rsidRPr="00D63B1B" w:rsidRDefault="00D52590" w:rsidP="00662B9E">
            <w:pPr>
              <w:pStyle w:val="TOC3"/>
              <w:tabs>
                <w:tab w:val="left" w:pos="908"/>
                <w:tab w:val="right" w:leader="dot" w:pos="6912"/>
                <w:tab w:val="right" w:leader="dot" w:pos="9017"/>
              </w:tabs>
              <w:rPr>
                <w:rFonts w:ascii="Calibri" w:hAnsi="Calibri" w:cs="Arial"/>
                <w:b w:val="0"/>
                <w:i w:val="0"/>
                <w:noProof/>
                <w:szCs w:val="20"/>
                <w:lang w:eastAsia="en-CA"/>
              </w:rPr>
            </w:pPr>
            <w:hyperlink w:anchor="_Toc235836714" w:history="1">
              <w:r w:rsidRPr="00D63B1B">
                <w:rPr>
                  <w:rStyle w:val="Hyperlink"/>
                  <w:noProof/>
                  <w:szCs w:val="20"/>
                </w:rPr>
                <w:t>1.3.2</w:t>
              </w:r>
              <w:r w:rsidRPr="00D63B1B">
                <w:rPr>
                  <w:rFonts w:ascii="Calibri" w:hAnsi="Calibri" w:cs="Arial"/>
                  <w:b w:val="0"/>
                  <w:i w:val="0"/>
                  <w:noProof/>
                  <w:szCs w:val="20"/>
                  <w:lang w:eastAsia="en-CA"/>
                </w:rPr>
                <w:tab/>
              </w:r>
              <w:r w:rsidRPr="00D63B1B">
                <w:rPr>
                  <w:rStyle w:val="Hyperlink"/>
                  <w:noProof/>
                  <w:szCs w:val="20"/>
                </w:rPr>
                <w:t>Savings Groups</w:t>
              </w:r>
              <w:r w:rsidRPr="00D63B1B">
                <w:rPr>
                  <w:noProof/>
                  <w:webHidden/>
                  <w:szCs w:val="20"/>
                </w:rPr>
                <w:tab/>
                <w:t>7</w:t>
              </w:r>
            </w:hyperlink>
          </w:p>
          <w:p w:rsidR="00D52590" w:rsidRPr="00D63B1B" w:rsidRDefault="00D52590" w:rsidP="00662B9E">
            <w:pPr>
              <w:pStyle w:val="TOC3"/>
              <w:tabs>
                <w:tab w:val="left" w:pos="908"/>
                <w:tab w:val="right" w:leader="dot" w:pos="6912"/>
                <w:tab w:val="right" w:leader="dot" w:pos="9017"/>
              </w:tabs>
              <w:rPr>
                <w:rFonts w:ascii="Calibri" w:hAnsi="Calibri" w:cs="Arial"/>
                <w:b w:val="0"/>
                <w:i w:val="0"/>
                <w:noProof/>
                <w:szCs w:val="20"/>
                <w:lang w:eastAsia="en-CA"/>
              </w:rPr>
            </w:pPr>
            <w:hyperlink w:anchor="_Toc235836715" w:history="1">
              <w:r w:rsidRPr="00D63B1B">
                <w:rPr>
                  <w:rStyle w:val="Hyperlink"/>
                  <w:noProof/>
                  <w:szCs w:val="20"/>
                </w:rPr>
                <w:t>1.3.3</w:t>
              </w:r>
              <w:r w:rsidRPr="00D63B1B">
                <w:rPr>
                  <w:rFonts w:ascii="Calibri" w:hAnsi="Calibri" w:cs="Arial"/>
                  <w:b w:val="0"/>
                  <w:i w:val="0"/>
                  <w:noProof/>
                  <w:szCs w:val="20"/>
                  <w:lang w:eastAsia="en-CA"/>
                </w:rPr>
                <w:tab/>
              </w:r>
              <w:r w:rsidRPr="00D63B1B">
                <w:rPr>
                  <w:rStyle w:val="Hyperlink"/>
                  <w:noProof/>
                  <w:szCs w:val="20"/>
                </w:rPr>
                <w:t>Village Savings and Loan Associations</w:t>
              </w:r>
              <w:r w:rsidRPr="00D63B1B">
                <w:rPr>
                  <w:noProof/>
                  <w:webHidden/>
                  <w:szCs w:val="20"/>
                </w:rPr>
                <w:tab/>
                <w:t>7</w:t>
              </w:r>
            </w:hyperlink>
          </w:p>
          <w:p w:rsidR="00D52590" w:rsidRPr="00D63B1B" w:rsidRDefault="00D52590" w:rsidP="00662B9E">
            <w:pPr>
              <w:pStyle w:val="TOC3"/>
              <w:tabs>
                <w:tab w:val="left" w:pos="908"/>
                <w:tab w:val="right" w:leader="dot" w:pos="6912"/>
                <w:tab w:val="right" w:leader="dot" w:pos="9017"/>
              </w:tabs>
              <w:rPr>
                <w:rFonts w:ascii="Calibri" w:hAnsi="Calibri" w:cs="Arial"/>
                <w:b w:val="0"/>
                <w:i w:val="0"/>
                <w:noProof/>
                <w:szCs w:val="20"/>
                <w:lang w:eastAsia="en-CA"/>
              </w:rPr>
            </w:pPr>
            <w:hyperlink w:anchor="_Toc235836716" w:history="1">
              <w:r w:rsidRPr="00D63B1B">
                <w:rPr>
                  <w:rStyle w:val="Hyperlink"/>
                  <w:noProof/>
                  <w:szCs w:val="20"/>
                </w:rPr>
                <w:t>1.3.4</w:t>
              </w:r>
              <w:r w:rsidRPr="00D63B1B">
                <w:rPr>
                  <w:rFonts w:ascii="Calibri" w:hAnsi="Calibri" w:cs="Arial"/>
                  <w:b w:val="0"/>
                  <w:i w:val="0"/>
                  <w:noProof/>
                  <w:szCs w:val="20"/>
                  <w:lang w:eastAsia="en-CA"/>
                </w:rPr>
                <w:tab/>
              </w:r>
              <w:r w:rsidRPr="00D63B1B">
                <w:rPr>
                  <w:rStyle w:val="Hyperlink"/>
                  <w:noProof/>
                  <w:szCs w:val="20"/>
                </w:rPr>
                <w:t>Small-Medium Enterprises</w:t>
              </w:r>
              <w:r w:rsidRPr="00D63B1B">
                <w:rPr>
                  <w:noProof/>
                  <w:webHidden/>
                  <w:szCs w:val="20"/>
                </w:rPr>
                <w:tab/>
                <w:t>7</w:t>
              </w:r>
            </w:hyperlink>
          </w:p>
          <w:p w:rsidR="00D52590" w:rsidRPr="00D63B1B" w:rsidRDefault="00D52590" w:rsidP="00662B9E">
            <w:pPr>
              <w:pStyle w:val="TOC2"/>
              <w:rPr>
                <w:rFonts w:ascii="Calibri" w:hAnsi="Calibri" w:cs="Arial"/>
                <w:b w:val="0"/>
                <w:noProof/>
                <w:sz w:val="20"/>
                <w:szCs w:val="20"/>
                <w:lang w:eastAsia="en-CA"/>
              </w:rPr>
            </w:pPr>
            <w:hyperlink w:anchor="_Toc235836717" w:history="1">
              <w:r w:rsidRPr="00D63B1B">
                <w:rPr>
                  <w:rStyle w:val="Hyperlink"/>
                  <w:noProof/>
                  <w:sz w:val="20"/>
                  <w:szCs w:val="20"/>
                </w:rPr>
                <w:t>1.4</w:t>
              </w:r>
              <w:r w:rsidRPr="00D63B1B">
                <w:rPr>
                  <w:rFonts w:ascii="Calibri" w:hAnsi="Calibri" w:cs="Arial"/>
                  <w:b w:val="0"/>
                  <w:noProof/>
                  <w:sz w:val="20"/>
                  <w:szCs w:val="20"/>
                  <w:lang w:eastAsia="en-CA"/>
                </w:rPr>
                <w:tab/>
              </w:r>
              <w:r w:rsidRPr="00D63B1B">
                <w:rPr>
                  <w:rStyle w:val="Hyperlink"/>
                  <w:noProof/>
                  <w:sz w:val="20"/>
                  <w:szCs w:val="20"/>
                </w:rPr>
                <w:t>Program Sectors and Enterprises</w:t>
              </w:r>
              <w:r w:rsidRPr="00D63B1B">
                <w:rPr>
                  <w:noProof/>
                  <w:webHidden/>
                  <w:sz w:val="20"/>
                  <w:szCs w:val="20"/>
                </w:rPr>
                <w:tab/>
                <w:t>7</w:t>
              </w:r>
            </w:hyperlink>
          </w:p>
          <w:p w:rsidR="00D52590" w:rsidRPr="00D63B1B" w:rsidRDefault="00D52590" w:rsidP="00662B9E">
            <w:pPr>
              <w:pStyle w:val="TOC1"/>
              <w:rPr>
                <w:noProof/>
                <w:sz w:val="20"/>
                <w:szCs w:val="20"/>
              </w:rPr>
            </w:pPr>
            <w:r w:rsidRPr="00D63B1B">
              <w:rPr>
                <w:noProof/>
                <w:sz w:val="20"/>
                <w:szCs w:val="20"/>
              </w:rPr>
              <w:t>2.0</w:t>
            </w:r>
            <w:r w:rsidRPr="00D63B1B">
              <w:rPr>
                <w:noProof/>
                <w:sz w:val="20"/>
                <w:szCs w:val="20"/>
              </w:rPr>
              <w:tab/>
            </w:r>
            <w:r>
              <w:rPr>
                <w:noProof/>
                <w:sz w:val="20"/>
                <w:szCs w:val="20"/>
              </w:rPr>
              <w:t>ESMF Background &amp; Objectives</w:t>
            </w:r>
            <w:r w:rsidRPr="00D63B1B">
              <w:rPr>
                <w:noProof/>
                <w:webHidden/>
                <w:sz w:val="20"/>
                <w:szCs w:val="20"/>
              </w:rPr>
              <w:tab/>
              <w:t>9</w:t>
            </w:r>
          </w:p>
          <w:p w:rsidR="00D52590" w:rsidRPr="00D63B1B" w:rsidRDefault="00D52590" w:rsidP="00662B9E">
            <w:pPr>
              <w:pStyle w:val="TOC1"/>
              <w:rPr>
                <w:rFonts w:ascii="Calibri" w:hAnsi="Calibri" w:cs="Arial"/>
                <w:noProof/>
                <w:sz w:val="20"/>
                <w:szCs w:val="20"/>
                <w:lang w:eastAsia="en-CA"/>
              </w:rPr>
            </w:pPr>
            <w:hyperlink w:anchor="_Toc235836718" w:history="1">
              <w:r w:rsidRPr="00D63B1B">
                <w:rPr>
                  <w:rStyle w:val="Hyperlink"/>
                  <w:noProof/>
                  <w:sz w:val="20"/>
                  <w:szCs w:val="20"/>
                </w:rPr>
                <w:t>3.0</w:t>
              </w:r>
              <w:r w:rsidRPr="00D63B1B">
                <w:rPr>
                  <w:rFonts w:ascii="Calibri" w:hAnsi="Calibri" w:cs="Arial"/>
                  <w:noProof/>
                  <w:sz w:val="20"/>
                  <w:szCs w:val="20"/>
                  <w:lang w:eastAsia="en-CA"/>
                </w:rPr>
                <w:tab/>
              </w:r>
              <w:r w:rsidRPr="00D63B1B">
                <w:rPr>
                  <w:rStyle w:val="Hyperlink"/>
                  <w:noProof/>
                  <w:sz w:val="20"/>
                  <w:szCs w:val="20"/>
                </w:rPr>
                <w:t xml:space="preserve">Applicable Laws and </w:t>
              </w:r>
              <w:r>
                <w:rPr>
                  <w:rStyle w:val="Hyperlink"/>
                  <w:noProof/>
                  <w:sz w:val="20"/>
                  <w:szCs w:val="20"/>
                </w:rPr>
                <w:t>Legislations</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_Toc235836718 \h </w:instrText>
              </w:r>
              <w:r w:rsidRPr="00D63B1B">
                <w:rPr>
                  <w:noProof/>
                  <w:webHidden/>
                  <w:sz w:val="20"/>
                  <w:szCs w:val="20"/>
                </w:rPr>
              </w:r>
              <w:r w:rsidRPr="00D63B1B">
                <w:rPr>
                  <w:noProof/>
                  <w:webHidden/>
                  <w:sz w:val="20"/>
                  <w:szCs w:val="20"/>
                </w:rPr>
                <w:fldChar w:fldCharType="separate"/>
              </w:r>
              <w:r>
                <w:rPr>
                  <w:noProof/>
                  <w:webHidden/>
                  <w:sz w:val="20"/>
                  <w:szCs w:val="20"/>
                </w:rPr>
                <w:t>11</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19" w:history="1">
              <w:r w:rsidRPr="00D63B1B">
                <w:rPr>
                  <w:rStyle w:val="Hyperlink"/>
                  <w:noProof/>
                  <w:sz w:val="20"/>
                  <w:szCs w:val="20"/>
                </w:rPr>
                <w:t>3.1</w:t>
              </w:r>
              <w:r w:rsidRPr="00D63B1B">
                <w:rPr>
                  <w:rFonts w:ascii="Calibri" w:hAnsi="Calibri" w:cs="Arial"/>
                  <w:b w:val="0"/>
                  <w:noProof/>
                  <w:sz w:val="20"/>
                  <w:szCs w:val="20"/>
                  <w:lang w:eastAsia="en-CA"/>
                </w:rPr>
                <w:tab/>
              </w:r>
              <w:r w:rsidRPr="00D63B1B">
                <w:rPr>
                  <w:rStyle w:val="Hyperlink"/>
                  <w:noProof/>
                  <w:sz w:val="20"/>
                  <w:szCs w:val="20"/>
                </w:rPr>
                <w:t>Environment Law</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_Toc235836719 \h </w:instrText>
              </w:r>
              <w:r w:rsidRPr="00D63B1B">
                <w:rPr>
                  <w:noProof/>
                  <w:webHidden/>
                  <w:sz w:val="20"/>
                  <w:szCs w:val="20"/>
                </w:rPr>
              </w:r>
              <w:r w:rsidRPr="00D63B1B">
                <w:rPr>
                  <w:noProof/>
                  <w:webHidden/>
                  <w:sz w:val="20"/>
                  <w:szCs w:val="20"/>
                </w:rPr>
                <w:fldChar w:fldCharType="separate"/>
              </w:r>
              <w:r>
                <w:rPr>
                  <w:noProof/>
                  <w:webHidden/>
                  <w:sz w:val="20"/>
                  <w:szCs w:val="20"/>
                </w:rPr>
                <w:t>11</w:t>
              </w:r>
              <w:r w:rsidRPr="00D63B1B">
                <w:rPr>
                  <w:noProof/>
                  <w:webHidden/>
                  <w:sz w:val="20"/>
                  <w:szCs w:val="20"/>
                </w:rPr>
                <w:fldChar w:fldCharType="end"/>
              </w:r>
            </w:hyperlink>
          </w:p>
          <w:p w:rsidR="00D52590" w:rsidRPr="00D63B1B" w:rsidRDefault="00D52590" w:rsidP="00662B9E">
            <w:pPr>
              <w:pStyle w:val="TOC3"/>
              <w:tabs>
                <w:tab w:val="left" w:pos="908"/>
                <w:tab w:val="right" w:leader="dot" w:pos="6912"/>
                <w:tab w:val="right" w:leader="dot" w:pos="9017"/>
              </w:tabs>
              <w:rPr>
                <w:rFonts w:ascii="Calibri" w:hAnsi="Calibri" w:cs="Arial"/>
                <w:b w:val="0"/>
                <w:i w:val="0"/>
                <w:noProof/>
                <w:szCs w:val="20"/>
                <w:lang w:eastAsia="en-CA"/>
              </w:rPr>
            </w:pPr>
            <w:hyperlink w:anchor="_Toc235836720" w:history="1">
              <w:r w:rsidRPr="00D63B1B">
                <w:rPr>
                  <w:rStyle w:val="Hyperlink"/>
                  <w:noProof/>
                  <w:szCs w:val="20"/>
                </w:rPr>
                <w:t>3.1.1</w:t>
              </w:r>
              <w:r w:rsidRPr="00D63B1B">
                <w:rPr>
                  <w:rFonts w:ascii="Calibri" w:hAnsi="Calibri" w:cs="Arial"/>
                  <w:b w:val="0"/>
                  <w:i w:val="0"/>
                  <w:noProof/>
                  <w:szCs w:val="20"/>
                  <w:lang w:eastAsia="en-CA"/>
                </w:rPr>
                <w:tab/>
              </w:r>
              <w:r w:rsidRPr="00D63B1B">
                <w:rPr>
                  <w:rStyle w:val="Hyperlink"/>
                  <w:noProof/>
                  <w:szCs w:val="20"/>
                </w:rPr>
                <w:t>Interim Environmental Impact Assessment Measures (Article 23)</w:t>
              </w:r>
              <w:r w:rsidRPr="00D63B1B">
                <w:rPr>
                  <w:noProof/>
                  <w:webHidden/>
                  <w:szCs w:val="20"/>
                </w:rPr>
                <w:tab/>
              </w:r>
              <w:r w:rsidRPr="00D63B1B">
                <w:rPr>
                  <w:noProof/>
                  <w:webHidden/>
                  <w:szCs w:val="20"/>
                </w:rPr>
                <w:fldChar w:fldCharType="begin"/>
              </w:r>
              <w:r w:rsidRPr="00D63B1B">
                <w:rPr>
                  <w:noProof/>
                  <w:webHidden/>
                  <w:szCs w:val="20"/>
                </w:rPr>
                <w:instrText xml:space="preserve"> PAGEREF _Toc235836720 \h </w:instrText>
              </w:r>
              <w:r w:rsidRPr="00D63B1B">
                <w:rPr>
                  <w:noProof/>
                  <w:webHidden/>
                  <w:szCs w:val="20"/>
                </w:rPr>
              </w:r>
              <w:r w:rsidRPr="00D63B1B">
                <w:rPr>
                  <w:noProof/>
                  <w:webHidden/>
                  <w:szCs w:val="20"/>
                </w:rPr>
                <w:fldChar w:fldCharType="separate"/>
              </w:r>
              <w:r>
                <w:rPr>
                  <w:noProof/>
                  <w:webHidden/>
                  <w:szCs w:val="20"/>
                </w:rPr>
                <w:t>12</w:t>
              </w:r>
              <w:r w:rsidRPr="00D63B1B">
                <w:rPr>
                  <w:noProof/>
                  <w:webHidden/>
                  <w:szCs w:val="20"/>
                </w:rPr>
                <w:fldChar w:fldCharType="end"/>
              </w:r>
            </w:hyperlink>
          </w:p>
          <w:p w:rsidR="00D52590" w:rsidRPr="00D63B1B" w:rsidRDefault="00D52590" w:rsidP="00662B9E">
            <w:pPr>
              <w:pStyle w:val="TOC3"/>
              <w:tabs>
                <w:tab w:val="left" w:pos="908"/>
                <w:tab w:val="right" w:leader="dot" w:pos="6912"/>
                <w:tab w:val="right" w:leader="dot" w:pos="9017"/>
              </w:tabs>
              <w:rPr>
                <w:rFonts w:ascii="Calibri" w:hAnsi="Calibri" w:cs="Arial"/>
                <w:b w:val="0"/>
                <w:i w:val="0"/>
                <w:noProof/>
                <w:szCs w:val="20"/>
                <w:lang w:eastAsia="en-CA"/>
              </w:rPr>
            </w:pPr>
            <w:hyperlink w:anchor="_Toc235836721" w:history="1">
              <w:r w:rsidRPr="00D63B1B">
                <w:rPr>
                  <w:rStyle w:val="Hyperlink"/>
                  <w:noProof/>
                  <w:szCs w:val="20"/>
                </w:rPr>
                <w:t>3.1.2</w:t>
              </w:r>
              <w:r w:rsidRPr="00D63B1B">
                <w:rPr>
                  <w:rFonts w:ascii="Calibri" w:hAnsi="Calibri" w:cs="Arial"/>
                  <w:b w:val="0"/>
                  <w:i w:val="0"/>
                  <w:noProof/>
                  <w:szCs w:val="20"/>
                  <w:lang w:eastAsia="en-CA"/>
                </w:rPr>
                <w:tab/>
              </w:r>
              <w:r w:rsidRPr="00D63B1B">
                <w:rPr>
                  <w:rStyle w:val="Hyperlink"/>
                  <w:noProof/>
                  <w:szCs w:val="20"/>
                </w:rPr>
                <w:t>Water Resources Conservation and Management</w:t>
              </w:r>
              <w:r w:rsidRPr="00D63B1B">
                <w:rPr>
                  <w:noProof/>
                  <w:webHidden/>
                  <w:szCs w:val="20"/>
                </w:rPr>
                <w:tab/>
              </w:r>
              <w:r w:rsidRPr="00D63B1B">
                <w:rPr>
                  <w:noProof/>
                  <w:webHidden/>
                  <w:szCs w:val="20"/>
                </w:rPr>
                <w:fldChar w:fldCharType="begin"/>
              </w:r>
              <w:r w:rsidRPr="00D63B1B">
                <w:rPr>
                  <w:noProof/>
                  <w:webHidden/>
                  <w:szCs w:val="20"/>
                </w:rPr>
                <w:instrText xml:space="preserve"> PAGEREF _Toc235836721 \h </w:instrText>
              </w:r>
              <w:r w:rsidRPr="00D63B1B">
                <w:rPr>
                  <w:noProof/>
                  <w:webHidden/>
                  <w:szCs w:val="20"/>
                </w:rPr>
              </w:r>
              <w:r w:rsidRPr="00D63B1B">
                <w:rPr>
                  <w:noProof/>
                  <w:webHidden/>
                  <w:szCs w:val="20"/>
                </w:rPr>
                <w:fldChar w:fldCharType="separate"/>
              </w:r>
              <w:r>
                <w:rPr>
                  <w:noProof/>
                  <w:webHidden/>
                  <w:szCs w:val="20"/>
                </w:rPr>
                <w:t>12</w:t>
              </w:r>
              <w:r w:rsidRPr="00D63B1B">
                <w:rPr>
                  <w:noProof/>
                  <w:webHidden/>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22" w:history="1">
              <w:r w:rsidRPr="00D63B1B">
                <w:rPr>
                  <w:rStyle w:val="Hyperlink"/>
                  <w:noProof/>
                  <w:sz w:val="20"/>
                  <w:szCs w:val="20"/>
                </w:rPr>
                <w:t>3.2</w:t>
              </w:r>
              <w:r w:rsidRPr="00D63B1B">
                <w:rPr>
                  <w:rFonts w:ascii="Calibri" w:hAnsi="Calibri" w:cs="Arial"/>
                  <w:b w:val="0"/>
                  <w:noProof/>
                  <w:sz w:val="20"/>
                  <w:szCs w:val="20"/>
                  <w:lang w:eastAsia="en-CA"/>
                </w:rPr>
                <w:tab/>
              </w:r>
              <w:r w:rsidRPr="00D63B1B">
                <w:rPr>
                  <w:rStyle w:val="Hyperlink"/>
                  <w:noProof/>
                  <w:sz w:val="20"/>
                  <w:szCs w:val="20"/>
                </w:rPr>
                <w:t>Protection of Afghanistan’s Historical and Cultural Heritage</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_Toc235836722 \h </w:instrText>
              </w:r>
              <w:r w:rsidRPr="00D63B1B">
                <w:rPr>
                  <w:noProof/>
                  <w:webHidden/>
                  <w:sz w:val="20"/>
                  <w:szCs w:val="20"/>
                </w:rPr>
              </w:r>
              <w:r w:rsidRPr="00D63B1B">
                <w:rPr>
                  <w:noProof/>
                  <w:webHidden/>
                  <w:sz w:val="20"/>
                  <w:szCs w:val="20"/>
                </w:rPr>
                <w:fldChar w:fldCharType="separate"/>
              </w:r>
              <w:r>
                <w:rPr>
                  <w:noProof/>
                  <w:webHidden/>
                  <w:sz w:val="20"/>
                  <w:szCs w:val="20"/>
                </w:rPr>
                <w:t>12</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23" w:history="1">
              <w:r w:rsidRPr="00D63B1B">
                <w:rPr>
                  <w:rStyle w:val="Hyperlink"/>
                  <w:noProof/>
                  <w:sz w:val="20"/>
                  <w:szCs w:val="20"/>
                </w:rPr>
                <w:t>3.3</w:t>
              </w:r>
              <w:r w:rsidRPr="00D63B1B">
                <w:rPr>
                  <w:rFonts w:ascii="Calibri" w:hAnsi="Calibri" w:cs="Arial"/>
                  <w:b w:val="0"/>
                  <w:noProof/>
                  <w:sz w:val="20"/>
                  <w:szCs w:val="20"/>
                  <w:lang w:eastAsia="en-CA"/>
                </w:rPr>
                <w:tab/>
              </w:r>
              <w:r w:rsidRPr="00D63B1B">
                <w:rPr>
                  <w:rStyle w:val="Hyperlink"/>
                  <w:noProof/>
                  <w:sz w:val="20"/>
                  <w:szCs w:val="20"/>
                </w:rPr>
                <w:t>Pest Management</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_Toc235836723 \h </w:instrText>
              </w:r>
              <w:r w:rsidRPr="00D63B1B">
                <w:rPr>
                  <w:noProof/>
                  <w:webHidden/>
                  <w:sz w:val="20"/>
                  <w:szCs w:val="20"/>
                </w:rPr>
              </w:r>
              <w:r w:rsidRPr="00D63B1B">
                <w:rPr>
                  <w:noProof/>
                  <w:webHidden/>
                  <w:sz w:val="20"/>
                  <w:szCs w:val="20"/>
                </w:rPr>
                <w:fldChar w:fldCharType="separate"/>
              </w:r>
              <w:r>
                <w:rPr>
                  <w:noProof/>
                  <w:webHidden/>
                  <w:sz w:val="20"/>
                  <w:szCs w:val="20"/>
                </w:rPr>
                <w:t>13</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24" w:history="1">
              <w:r w:rsidRPr="00D63B1B">
                <w:rPr>
                  <w:rStyle w:val="Hyperlink"/>
                  <w:noProof/>
                  <w:sz w:val="20"/>
                  <w:szCs w:val="20"/>
                  <w:lang w:eastAsia="en-CA"/>
                </w:rPr>
                <w:t>3.4</w:t>
              </w:r>
              <w:r w:rsidRPr="00D63B1B">
                <w:rPr>
                  <w:rFonts w:ascii="Calibri" w:hAnsi="Calibri" w:cs="Arial"/>
                  <w:b w:val="0"/>
                  <w:noProof/>
                  <w:sz w:val="20"/>
                  <w:szCs w:val="20"/>
                  <w:lang w:eastAsia="en-CA"/>
                </w:rPr>
                <w:tab/>
              </w:r>
              <w:r w:rsidRPr="00D63B1B">
                <w:rPr>
                  <w:rStyle w:val="Hyperlink"/>
                  <w:noProof/>
                  <w:sz w:val="20"/>
                  <w:szCs w:val="20"/>
                  <w:lang w:eastAsia="en-CA"/>
                </w:rPr>
                <w:t>Guidelines on Land &amp; Asset Acquisition, Entitlement &amp; Compensation</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_Toc235836724 \h </w:instrText>
              </w:r>
              <w:r w:rsidRPr="00D63B1B">
                <w:rPr>
                  <w:noProof/>
                  <w:webHidden/>
                  <w:sz w:val="20"/>
                  <w:szCs w:val="20"/>
                </w:rPr>
              </w:r>
              <w:r w:rsidRPr="00D63B1B">
                <w:rPr>
                  <w:noProof/>
                  <w:webHidden/>
                  <w:sz w:val="20"/>
                  <w:szCs w:val="20"/>
                </w:rPr>
                <w:fldChar w:fldCharType="separate"/>
              </w:r>
              <w:r>
                <w:rPr>
                  <w:noProof/>
                  <w:webHidden/>
                  <w:sz w:val="20"/>
                  <w:szCs w:val="20"/>
                </w:rPr>
                <w:t>13</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25" w:history="1">
              <w:r w:rsidRPr="00D63B1B">
                <w:rPr>
                  <w:rStyle w:val="Hyperlink"/>
                  <w:noProof/>
                  <w:sz w:val="20"/>
                  <w:szCs w:val="20"/>
                </w:rPr>
                <w:t>3.5</w:t>
              </w:r>
              <w:r w:rsidRPr="00D63B1B">
                <w:rPr>
                  <w:rFonts w:ascii="Calibri" w:hAnsi="Calibri" w:cs="Arial"/>
                  <w:b w:val="0"/>
                  <w:noProof/>
                  <w:sz w:val="20"/>
                  <w:szCs w:val="20"/>
                  <w:lang w:eastAsia="en-CA"/>
                </w:rPr>
                <w:tab/>
              </w:r>
              <w:r w:rsidRPr="00D63B1B">
                <w:rPr>
                  <w:rStyle w:val="Hyperlink"/>
                  <w:noProof/>
                  <w:sz w:val="20"/>
                  <w:szCs w:val="20"/>
                </w:rPr>
                <w:t>Presence of Mines and Mine Clearance</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_Toc235836725 \h </w:instrText>
              </w:r>
              <w:r w:rsidRPr="00D63B1B">
                <w:rPr>
                  <w:noProof/>
                  <w:webHidden/>
                  <w:sz w:val="20"/>
                  <w:szCs w:val="20"/>
                </w:rPr>
              </w:r>
              <w:r w:rsidRPr="00D63B1B">
                <w:rPr>
                  <w:noProof/>
                  <w:webHidden/>
                  <w:sz w:val="20"/>
                  <w:szCs w:val="20"/>
                </w:rPr>
                <w:fldChar w:fldCharType="separate"/>
              </w:r>
              <w:r>
                <w:rPr>
                  <w:noProof/>
                  <w:webHidden/>
                  <w:sz w:val="20"/>
                  <w:szCs w:val="20"/>
                </w:rPr>
                <w:t>14</w:t>
              </w:r>
              <w:r w:rsidRPr="00D63B1B">
                <w:rPr>
                  <w:noProof/>
                  <w:webHidden/>
                  <w:sz w:val="20"/>
                  <w:szCs w:val="20"/>
                </w:rPr>
                <w:fldChar w:fldCharType="end"/>
              </w:r>
            </w:hyperlink>
          </w:p>
          <w:p w:rsidR="00D52590" w:rsidRPr="00D63B1B" w:rsidRDefault="00D52590" w:rsidP="00662B9E">
            <w:pPr>
              <w:pStyle w:val="TOC1"/>
              <w:rPr>
                <w:rFonts w:ascii="Calibri" w:hAnsi="Calibri" w:cs="Arial"/>
                <w:noProof/>
                <w:sz w:val="20"/>
                <w:szCs w:val="20"/>
                <w:lang w:eastAsia="en-CA"/>
              </w:rPr>
            </w:pPr>
            <w:hyperlink w:anchor="_Toc235836726" w:history="1">
              <w:r w:rsidRPr="00D63B1B">
                <w:rPr>
                  <w:rStyle w:val="Hyperlink"/>
                  <w:noProof/>
                  <w:sz w:val="20"/>
                  <w:szCs w:val="20"/>
                </w:rPr>
                <w:t>4.0</w:t>
              </w:r>
              <w:r w:rsidRPr="00D63B1B">
                <w:rPr>
                  <w:rFonts w:ascii="Calibri" w:hAnsi="Calibri" w:cs="Arial"/>
                  <w:noProof/>
                  <w:sz w:val="20"/>
                  <w:szCs w:val="20"/>
                  <w:lang w:eastAsia="en-CA"/>
                </w:rPr>
                <w:tab/>
              </w:r>
              <w:r w:rsidRPr="00D63B1B">
                <w:rPr>
                  <w:rStyle w:val="Hyperlink"/>
                  <w:noProof/>
                  <w:sz w:val="20"/>
                  <w:szCs w:val="20"/>
                </w:rPr>
                <w:t>Environmental and Social Management Plan</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_Toc235836726 \h </w:instrText>
              </w:r>
              <w:r w:rsidRPr="00D63B1B">
                <w:rPr>
                  <w:noProof/>
                  <w:webHidden/>
                  <w:sz w:val="20"/>
                  <w:szCs w:val="20"/>
                </w:rPr>
              </w:r>
              <w:r w:rsidRPr="00D63B1B">
                <w:rPr>
                  <w:noProof/>
                  <w:webHidden/>
                  <w:sz w:val="20"/>
                  <w:szCs w:val="20"/>
                </w:rPr>
                <w:fldChar w:fldCharType="separate"/>
              </w:r>
              <w:r>
                <w:rPr>
                  <w:noProof/>
                  <w:webHidden/>
                  <w:sz w:val="20"/>
                  <w:szCs w:val="20"/>
                </w:rPr>
                <w:t>14</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27" w:history="1">
              <w:r w:rsidRPr="00D63B1B">
                <w:rPr>
                  <w:rStyle w:val="Hyperlink"/>
                  <w:noProof/>
                  <w:sz w:val="20"/>
                  <w:szCs w:val="20"/>
                </w:rPr>
                <w:t>4.1</w:t>
              </w:r>
              <w:r w:rsidRPr="00D63B1B">
                <w:rPr>
                  <w:rFonts w:ascii="Calibri" w:hAnsi="Calibri" w:cs="Arial"/>
                  <w:b w:val="0"/>
                  <w:noProof/>
                  <w:sz w:val="20"/>
                  <w:szCs w:val="20"/>
                  <w:lang w:eastAsia="en-CA"/>
                </w:rPr>
                <w:tab/>
              </w:r>
              <w:r w:rsidRPr="00D63B1B">
                <w:rPr>
                  <w:rStyle w:val="Hyperlink"/>
                  <w:noProof/>
                  <w:sz w:val="20"/>
                  <w:szCs w:val="20"/>
                </w:rPr>
                <w:t>Safeguards Strategy</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_Toc235836727 \h </w:instrText>
              </w:r>
              <w:r w:rsidRPr="00D63B1B">
                <w:rPr>
                  <w:noProof/>
                  <w:webHidden/>
                  <w:sz w:val="20"/>
                  <w:szCs w:val="20"/>
                </w:rPr>
              </w:r>
              <w:r w:rsidRPr="00D63B1B">
                <w:rPr>
                  <w:noProof/>
                  <w:webHidden/>
                  <w:sz w:val="20"/>
                  <w:szCs w:val="20"/>
                </w:rPr>
                <w:fldChar w:fldCharType="separate"/>
              </w:r>
              <w:r>
                <w:rPr>
                  <w:noProof/>
                  <w:webHidden/>
                  <w:sz w:val="20"/>
                  <w:szCs w:val="20"/>
                </w:rPr>
                <w:t>14</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28" w:history="1">
              <w:r w:rsidRPr="00D63B1B">
                <w:rPr>
                  <w:rStyle w:val="Hyperlink"/>
                  <w:noProof/>
                  <w:sz w:val="20"/>
                  <w:szCs w:val="20"/>
                </w:rPr>
                <w:t>4.2</w:t>
              </w:r>
              <w:r w:rsidRPr="00D63B1B">
                <w:rPr>
                  <w:rFonts w:ascii="Calibri" w:hAnsi="Calibri" w:cs="Arial"/>
                  <w:b w:val="0"/>
                  <w:noProof/>
                  <w:sz w:val="20"/>
                  <w:szCs w:val="20"/>
                  <w:lang w:eastAsia="en-CA"/>
                </w:rPr>
                <w:tab/>
              </w:r>
              <w:r w:rsidRPr="00D63B1B">
                <w:rPr>
                  <w:rStyle w:val="Hyperlink"/>
                  <w:noProof/>
                  <w:sz w:val="20"/>
                  <w:szCs w:val="20"/>
                </w:rPr>
                <w:t>Capacity Building</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_Toc235836728 \h </w:instrText>
              </w:r>
              <w:r w:rsidRPr="00D63B1B">
                <w:rPr>
                  <w:noProof/>
                  <w:webHidden/>
                  <w:sz w:val="20"/>
                  <w:szCs w:val="20"/>
                </w:rPr>
              </w:r>
              <w:r w:rsidRPr="00D63B1B">
                <w:rPr>
                  <w:noProof/>
                  <w:webHidden/>
                  <w:sz w:val="20"/>
                  <w:szCs w:val="20"/>
                </w:rPr>
                <w:fldChar w:fldCharType="separate"/>
              </w:r>
              <w:r>
                <w:rPr>
                  <w:noProof/>
                  <w:webHidden/>
                  <w:sz w:val="20"/>
                  <w:szCs w:val="20"/>
                </w:rPr>
                <w:t>14</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29" w:history="1">
              <w:r w:rsidRPr="00D63B1B">
                <w:rPr>
                  <w:rStyle w:val="Hyperlink"/>
                  <w:noProof/>
                  <w:sz w:val="20"/>
                  <w:szCs w:val="20"/>
                </w:rPr>
                <w:t>4.3</w:t>
              </w:r>
              <w:r w:rsidRPr="00D63B1B">
                <w:rPr>
                  <w:rFonts w:ascii="Calibri" w:hAnsi="Calibri" w:cs="Arial"/>
                  <w:b w:val="0"/>
                  <w:noProof/>
                  <w:sz w:val="20"/>
                  <w:szCs w:val="20"/>
                  <w:lang w:eastAsia="en-CA"/>
                </w:rPr>
                <w:tab/>
              </w:r>
              <w:r w:rsidRPr="00D63B1B">
                <w:rPr>
                  <w:rStyle w:val="Hyperlink"/>
                  <w:noProof/>
                  <w:sz w:val="20"/>
                  <w:szCs w:val="20"/>
                </w:rPr>
                <w:t>Safeguards Implementation Unit and Coordinator</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_Toc235836729 \h </w:instrText>
              </w:r>
              <w:r w:rsidRPr="00D63B1B">
                <w:rPr>
                  <w:noProof/>
                  <w:webHidden/>
                  <w:sz w:val="20"/>
                  <w:szCs w:val="20"/>
                </w:rPr>
              </w:r>
              <w:r w:rsidRPr="00D63B1B">
                <w:rPr>
                  <w:noProof/>
                  <w:webHidden/>
                  <w:sz w:val="20"/>
                  <w:szCs w:val="20"/>
                </w:rPr>
                <w:fldChar w:fldCharType="separate"/>
              </w:r>
              <w:r>
                <w:rPr>
                  <w:noProof/>
                  <w:webHidden/>
                  <w:sz w:val="20"/>
                  <w:szCs w:val="20"/>
                </w:rPr>
                <w:t>15</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30" w:history="1">
              <w:r w:rsidRPr="00D63B1B">
                <w:rPr>
                  <w:rStyle w:val="Hyperlink"/>
                  <w:noProof/>
                  <w:sz w:val="20"/>
                  <w:szCs w:val="20"/>
                </w:rPr>
                <w:t>4.4</w:t>
              </w:r>
              <w:r w:rsidRPr="00D63B1B">
                <w:rPr>
                  <w:rFonts w:ascii="Calibri" w:hAnsi="Calibri" w:cs="Arial"/>
                  <w:b w:val="0"/>
                  <w:noProof/>
                  <w:sz w:val="20"/>
                  <w:szCs w:val="20"/>
                  <w:lang w:eastAsia="en-CA"/>
                </w:rPr>
                <w:tab/>
              </w:r>
              <w:r w:rsidRPr="00D63B1B">
                <w:rPr>
                  <w:rStyle w:val="Hyperlink"/>
                  <w:noProof/>
                  <w:sz w:val="20"/>
                  <w:szCs w:val="20"/>
                </w:rPr>
                <w:t>Provincial Office</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_Toc235836730 \h </w:instrText>
              </w:r>
              <w:r w:rsidRPr="00D63B1B">
                <w:rPr>
                  <w:noProof/>
                  <w:webHidden/>
                  <w:sz w:val="20"/>
                  <w:szCs w:val="20"/>
                </w:rPr>
              </w:r>
              <w:r w:rsidRPr="00D63B1B">
                <w:rPr>
                  <w:noProof/>
                  <w:webHidden/>
                  <w:sz w:val="20"/>
                  <w:szCs w:val="20"/>
                </w:rPr>
                <w:fldChar w:fldCharType="separate"/>
              </w:r>
              <w:r>
                <w:rPr>
                  <w:noProof/>
                  <w:webHidden/>
                  <w:sz w:val="20"/>
                  <w:szCs w:val="20"/>
                </w:rPr>
                <w:t>16</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31" w:history="1">
              <w:r w:rsidRPr="00D63B1B">
                <w:rPr>
                  <w:rStyle w:val="Hyperlink"/>
                  <w:noProof/>
                  <w:sz w:val="20"/>
                  <w:szCs w:val="20"/>
                </w:rPr>
                <w:t>4.5</w:t>
              </w:r>
              <w:r w:rsidRPr="00D63B1B">
                <w:rPr>
                  <w:rFonts w:ascii="Calibri" w:hAnsi="Calibri" w:cs="Arial"/>
                  <w:b w:val="0"/>
                  <w:noProof/>
                  <w:sz w:val="20"/>
                  <w:szCs w:val="20"/>
                  <w:lang w:eastAsia="en-CA"/>
                </w:rPr>
                <w:tab/>
              </w:r>
              <w:r w:rsidRPr="00D63B1B">
                <w:rPr>
                  <w:rStyle w:val="Hyperlink"/>
                  <w:noProof/>
                  <w:sz w:val="20"/>
                  <w:szCs w:val="20"/>
                </w:rPr>
                <w:t>PEF and Community awareness</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_Toc235836731 \h </w:instrText>
              </w:r>
              <w:r w:rsidRPr="00D63B1B">
                <w:rPr>
                  <w:noProof/>
                  <w:webHidden/>
                  <w:sz w:val="20"/>
                  <w:szCs w:val="20"/>
                </w:rPr>
              </w:r>
              <w:r w:rsidRPr="00D63B1B">
                <w:rPr>
                  <w:noProof/>
                  <w:webHidden/>
                  <w:sz w:val="20"/>
                  <w:szCs w:val="20"/>
                </w:rPr>
                <w:fldChar w:fldCharType="separate"/>
              </w:r>
              <w:r>
                <w:rPr>
                  <w:noProof/>
                  <w:webHidden/>
                  <w:sz w:val="20"/>
                  <w:szCs w:val="20"/>
                </w:rPr>
                <w:t>16</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32" w:history="1">
              <w:r w:rsidRPr="00D63B1B">
                <w:rPr>
                  <w:rStyle w:val="Hyperlink"/>
                  <w:noProof/>
                  <w:sz w:val="20"/>
                  <w:szCs w:val="20"/>
                </w:rPr>
                <w:t>4.6</w:t>
              </w:r>
              <w:r w:rsidRPr="00D63B1B">
                <w:rPr>
                  <w:rFonts w:ascii="Calibri" w:hAnsi="Calibri" w:cs="Arial"/>
                  <w:b w:val="0"/>
                  <w:noProof/>
                  <w:sz w:val="20"/>
                  <w:szCs w:val="20"/>
                  <w:lang w:eastAsia="en-CA"/>
                </w:rPr>
                <w:tab/>
              </w:r>
              <w:r w:rsidRPr="00D63B1B">
                <w:rPr>
                  <w:rStyle w:val="Hyperlink"/>
                  <w:noProof/>
                  <w:sz w:val="20"/>
                  <w:szCs w:val="20"/>
                </w:rPr>
                <w:t>Checklist applied to Community Enterprises and SMEs</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_Toc235836732 \h </w:instrText>
              </w:r>
              <w:r w:rsidRPr="00D63B1B">
                <w:rPr>
                  <w:noProof/>
                  <w:webHidden/>
                  <w:sz w:val="20"/>
                  <w:szCs w:val="20"/>
                </w:rPr>
              </w:r>
              <w:r w:rsidRPr="00D63B1B">
                <w:rPr>
                  <w:noProof/>
                  <w:webHidden/>
                  <w:sz w:val="20"/>
                  <w:szCs w:val="20"/>
                </w:rPr>
                <w:fldChar w:fldCharType="separate"/>
              </w:r>
              <w:r>
                <w:rPr>
                  <w:noProof/>
                  <w:webHidden/>
                  <w:sz w:val="20"/>
                  <w:szCs w:val="20"/>
                </w:rPr>
                <w:t>17</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33" w:history="1">
              <w:r w:rsidRPr="00D63B1B">
                <w:rPr>
                  <w:rStyle w:val="Hyperlink"/>
                  <w:noProof/>
                  <w:sz w:val="20"/>
                  <w:szCs w:val="20"/>
                </w:rPr>
                <w:t>4.7</w:t>
              </w:r>
              <w:r w:rsidRPr="00D63B1B">
                <w:rPr>
                  <w:rFonts w:ascii="Calibri" w:hAnsi="Calibri" w:cs="Arial"/>
                  <w:b w:val="0"/>
                  <w:noProof/>
                  <w:sz w:val="20"/>
                  <w:szCs w:val="20"/>
                  <w:lang w:eastAsia="en-CA"/>
                </w:rPr>
                <w:tab/>
              </w:r>
              <w:r w:rsidRPr="00D63B1B">
                <w:rPr>
                  <w:rStyle w:val="Hyperlink"/>
                  <w:noProof/>
                  <w:sz w:val="20"/>
                  <w:szCs w:val="20"/>
                </w:rPr>
                <w:t>Monitoring and Reporting</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_Toc235836733 \h </w:instrText>
              </w:r>
              <w:r w:rsidRPr="00D63B1B">
                <w:rPr>
                  <w:noProof/>
                  <w:webHidden/>
                  <w:sz w:val="20"/>
                  <w:szCs w:val="20"/>
                </w:rPr>
              </w:r>
              <w:r w:rsidRPr="00D63B1B">
                <w:rPr>
                  <w:noProof/>
                  <w:webHidden/>
                  <w:sz w:val="20"/>
                  <w:szCs w:val="20"/>
                </w:rPr>
                <w:fldChar w:fldCharType="separate"/>
              </w:r>
              <w:r>
                <w:rPr>
                  <w:noProof/>
                  <w:webHidden/>
                  <w:sz w:val="20"/>
                  <w:szCs w:val="20"/>
                </w:rPr>
                <w:t>17</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34" w:history="1">
              <w:r w:rsidRPr="00D63B1B">
                <w:rPr>
                  <w:rStyle w:val="Hyperlink"/>
                  <w:noProof/>
                  <w:sz w:val="20"/>
                  <w:szCs w:val="20"/>
                </w:rPr>
                <w:t>4.8</w:t>
              </w:r>
              <w:r w:rsidRPr="00D63B1B">
                <w:rPr>
                  <w:rFonts w:ascii="Calibri" w:hAnsi="Calibri" w:cs="Arial"/>
                  <w:b w:val="0"/>
                  <w:noProof/>
                  <w:sz w:val="20"/>
                  <w:szCs w:val="20"/>
                  <w:lang w:eastAsia="en-CA"/>
                </w:rPr>
                <w:tab/>
              </w:r>
              <w:r w:rsidRPr="00D63B1B">
                <w:rPr>
                  <w:rStyle w:val="Hyperlink"/>
                  <w:noProof/>
                  <w:sz w:val="20"/>
                  <w:szCs w:val="20"/>
                </w:rPr>
                <w:t>Technical Assistance</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_Toc235836734 \h </w:instrText>
              </w:r>
              <w:r w:rsidRPr="00D63B1B">
                <w:rPr>
                  <w:noProof/>
                  <w:webHidden/>
                  <w:sz w:val="20"/>
                  <w:szCs w:val="20"/>
                </w:rPr>
              </w:r>
              <w:r w:rsidRPr="00D63B1B">
                <w:rPr>
                  <w:noProof/>
                  <w:webHidden/>
                  <w:sz w:val="20"/>
                  <w:szCs w:val="20"/>
                </w:rPr>
                <w:fldChar w:fldCharType="separate"/>
              </w:r>
              <w:r>
                <w:rPr>
                  <w:noProof/>
                  <w:webHidden/>
                  <w:sz w:val="20"/>
                  <w:szCs w:val="20"/>
                </w:rPr>
                <w:t>17</w:t>
              </w:r>
              <w:r w:rsidRPr="00D63B1B">
                <w:rPr>
                  <w:noProof/>
                  <w:webHidden/>
                  <w:sz w:val="20"/>
                  <w:szCs w:val="20"/>
                </w:rPr>
                <w:fldChar w:fldCharType="end"/>
              </w:r>
            </w:hyperlink>
          </w:p>
          <w:p w:rsidR="00D52590" w:rsidRPr="00D63B1B" w:rsidRDefault="00D52590" w:rsidP="00662B9E">
            <w:pPr>
              <w:pStyle w:val="TOC2"/>
              <w:rPr>
                <w:rFonts w:ascii="Calibri" w:hAnsi="Calibri" w:cs="Arial"/>
                <w:b w:val="0"/>
                <w:noProof/>
                <w:sz w:val="20"/>
                <w:szCs w:val="20"/>
                <w:lang w:eastAsia="en-CA"/>
              </w:rPr>
            </w:pPr>
            <w:hyperlink w:anchor="_Toc235836735" w:history="1">
              <w:r w:rsidRPr="00D63B1B">
                <w:rPr>
                  <w:rStyle w:val="Hyperlink"/>
                  <w:noProof/>
                  <w:sz w:val="20"/>
                  <w:szCs w:val="20"/>
                </w:rPr>
                <w:t>4.9</w:t>
              </w:r>
              <w:r w:rsidRPr="00D63B1B">
                <w:rPr>
                  <w:rFonts w:ascii="Calibri" w:hAnsi="Calibri" w:cs="Arial"/>
                  <w:b w:val="0"/>
                  <w:noProof/>
                  <w:sz w:val="20"/>
                  <w:szCs w:val="20"/>
                  <w:lang w:eastAsia="en-CA"/>
                </w:rPr>
                <w:tab/>
              </w:r>
              <w:r w:rsidRPr="00D63B1B">
                <w:rPr>
                  <w:rStyle w:val="Hyperlink"/>
                  <w:noProof/>
                  <w:sz w:val="20"/>
                  <w:szCs w:val="20"/>
                </w:rPr>
                <w:t>ESMF Budgeting</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_Toc235836735 \h </w:instrText>
              </w:r>
              <w:r w:rsidRPr="00D63B1B">
                <w:rPr>
                  <w:noProof/>
                  <w:webHidden/>
                  <w:sz w:val="20"/>
                  <w:szCs w:val="20"/>
                </w:rPr>
              </w:r>
              <w:r w:rsidRPr="00D63B1B">
                <w:rPr>
                  <w:noProof/>
                  <w:webHidden/>
                  <w:sz w:val="20"/>
                  <w:szCs w:val="20"/>
                </w:rPr>
                <w:fldChar w:fldCharType="separate"/>
              </w:r>
              <w:r>
                <w:rPr>
                  <w:noProof/>
                  <w:webHidden/>
                  <w:sz w:val="20"/>
                  <w:szCs w:val="20"/>
                </w:rPr>
                <w:t>17</w:t>
              </w:r>
              <w:r w:rsidRPr="00D63B1B">
                <w:rPr>
                  <w:noProof/>
                  <w:webHidden/>
                  <w:sz w:val="20"/>
                  <w:szCs w:val="20"/>
                </w:rPr>
                <w:fldChar w:fldCharType="end"/>
              </w:r>
            </w:hyperlink>
          </w:p>
          <w:p w:rsidR="00D52590" w:rsidRPr="00D63B1B" w:rsidRDefault="00D52590" w:rsidP="00662B9E">
            <w:pPr>
              <w:pStyle w:val="TOC1"/>
              <w:rPr>
                <w:rFonts w:ascii="Calibri" w:hAnsi="Calibri" w:cs="Arial"/>
                <w:noProof/>
                <w:sz w:val="20"/>
                <w:szCs w:val="20"/>
                <w:lang w:eastAsia="en-CA"/>
              </w:rPr>
            </w:pPr>
            <w:hyperlink w:anchor="_Toc235836736" w:history="1">
              <w:r w:rsidRPr="00D63B1B">
                <w:rPr>
                  <w:rStyle w:val="Hyperlink"/>
                  <w:noProof/>
                  <w:sz w:val="20"/>
                  <w:szCs w:val="20"/>
                </w:rPr>
                <w:t>5.0</w:t>
              </w:r>
              <w:r w:rsidRPr="00D63B1B">
                <w:rPr>
                  <w:rFonts w:ascii="Calibri" w:hAnsi="Calibri" w:cs="Arial"/>
                  <w:noProof/>
                  <w:sz w:val="20"/>
                  <w:szCs w:val="20"/>
                  <w:lang w:eastAsia="en-CA"/>
                </w:rPr>
                <w:tab/>
              </w:r>
              <w:r w:rsidRPr="00D63B1B">
                <w:rPr>
                  <w:rStyle w:val="Hyperlink"/>
                  <w:noProof/>
                  <w:sz w:val="20"/>
                  <w:szCs w:val="20"/>
                </w:rPr>
                <w:t>Conclusion</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_Toc235836736 \h </w:instrText>
              </w:r>
              <w:r w:rsidRPr="00D63B1B">
                <w:rPr>
                  <w:noProof/>
                  <w:webHidden/>
                  <w:sz w:val="20"/>
                  <w:szCs w:val="20"/>
                </w:rPr>
              </w:r>
              <w:r w:rsidRPr="00D63B1B">
                <w:rPr>
                  <w:noProof/>
                  <w:webHidden/>
                  <w:sz w:val="20"/>
                  <w:szCs w:val="20"/>
                </w:rPr>
                <w:fldChar w:fldCharType="separate"/>
              </w:r>
              <w:r>
                <w:rPr>
                  <w:noProof/>
                  <w:webHidden/>
                  <w:sz w:val="20"/>
                  <w:szCs w:val="20"/>
                </w:rPr>
                <w:t>19</w:t>
              </w:r>
              <w:r w:rsidRPr="00D63B1B">
                <w:rPr>
                  <w:noProof/>
                  <w:webHidden/>
                  <w:sz w:val="20"/>
                  <w:szCs w:val="20"/>
                </w:rPr>
                <w:fldChar w:fldCharType="end"/>
              </w:r>
            </w:hyperlink>
          </w:p>
          <w:p w:rsidR="00D52590" w:rsidRPr="00D63B1B" w:rsidRDefault="00D52590" w:rsidP="00662B9E">
            <w:pPr>
              <w:pStyle w:val="TOC1"/>
              <w:rPr>
                <w:rFonts w:ascii="Calibri" w:hAnsi="Calibri" w:cs="Arial"/>
                <w:noProof/>
                <w:sz w:val="20"/>
                <w:szCs w:val="20"/>
                <w:lang w:eastAsia="en-CA"/>
              </w:rPr>
            </w:pPr>
            <w:hyperlink w:anchor="_Toc235836737" w:history="1">
              <w:r w:rsidRPr="00D63B1B">
                <w:rPr>
                  <w:rStyle w:val="Hyperlink"/>
                  <w:noProof/>
                  <w:sz w:val="20"/>
                  <w:szCs w:val="20"/>
                </w:rPr>
                <w:t>ANNEXES</w:t>
              </w:r>
              <w:r w:rsidRPr="00D63B1B">
                <w:rPr>
                  <w:noProof/>
                  <w:webHidden/>
                  <w:sz w:val="20"/>
                  <w:szCs w:val="20"/>
                </w:rPr>
                <w:tab/>
              </w:r>
            </w:hyperlink>
          </w:p>
          <w:p w:rsidR="00D52590" w:rsidRPr="00D63B1B" w:rsidRDefault="00D52590" w:rsidP="00662B9E">
            <w:pPr>
              <w:pStyle w:val="TOC1"/>
              <w:rPr>
                <w:rFonts w:ascii="Calibri" w:hAnsi="Calibri" w:cs="Arial"/>
                <w:noProof/>
                <w:sz w:val="20"/>
                <w:szCs w:val="20"/>
                <w:lang w:eastAsia="en-CA"/>
              </w:rPr>
            </w:pPr>
            <w:hyperlink w:anchor="_Toc235836738" w:history="1">
              <w:r w:rsidRPr="00D63B1B">
                <w:rPr>
                  <w:rStyle w:val="Hyperlink"/>
                  <w:noProof/>
                  <w:sz w:val="20"/>
                  <w:szCs w:val="20"/>
                </w:rPr>
                <w:t>Annex A:</w:t>
              </w:r>
              <w:r w:rsidRPr="00D63B1B">
                <w:rPr>
                  <w:rFonts w:ascii="Calibri" w:hAnsi="Calibri" w:cs="Arial"/>
                  <w:noProof/>
                  <w:sz w:val="20"/>
                  <w:szCs w:val="20"/>
                  <w:lang w:eastAsia="en-CA"/>
                </w:rPr>
                <w:tab/>
              </w:r>
              <w:r w:rsidRPr="00D63B1B">
                <w:rPr>
                  <w:rStyle w:val="Hyperlink"/>
                  <w:noProof/>
                  <w:sz w:val="20"/>
                  <w:szCs w:val="20"/>
                </w:rPr>
                <w:t>AREDP Negative list of sub-projects</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_Toc235836738 \h </w:instrText>
              </w:r>
              <w:r w:rsidRPr="00D63B1B">
                <w:rPr>
                  <w:noProof/>
                  <w:webHidden/>
                  <w:sz w:val="20"/>
                  <w:szCs w:val="20"/>
                </w:rPr>
              </w:r>
              <w:r w:rsidRPr="00D63B1B">
                <w:rPr>
                  <w:noProof/>
                  <w:webHidden/>
                  <w:sz w:val="20"/>
                  <w:szCs w:val="20"/>
                </w:rPr>
                <w:fldChar w:fldCharType="separate"/>
              </w:r>
              <w:r>
                <w:rPr>
                  <w:noProof/>
                  <w:webHidden/>
                  <w:sz w:val="20"/>
                  <w:szCs w:val="20"/>
                </w:rPr>
                <w:t>20</w:t>
              </w:r>
              <w:r w:rsidRPr="00D63B1B">
                <w:rPr>
                  <w:noProof/>
                  <w:webHidden/>
                  <w:sz w:val="20"/>
                  <w:szCs w:val="20"/>
                </w:rPr>
                <w:fldChar w:fldCharType="end"/>
              </w:r>
            </w:hyperlink>
          </w:p>
          <w:p w:rsidR="00D52590" w:rsidRPr="00D63B1B" w:rsidRDefault="00D52590" w:rsidP="00662B9E">
            <w:pPr>
              <w:pStyle w:val="TOC1"/>
              <w:rPr>
                <w:rFonts w:ascii="Calibri" w:hAnsi="Calibri" w:cs="Arial"/>
                <w:noProof/>
                <w:sz w:val="20"/>
                <w:szCs w:val="20"/>
                <w:lang w:eastAsia="en-CA"/>
              </w:rPr>
            </w:pPr>
            <w:hyperlink w:anchor="_Toc235836739" w:history="1">
              <w:r w:rsidRPr="00D63B1B">
                <w:rPr>
                  <w:rStyle w:val="Hyperlink"/>
                  <w:noProof/>
                  <w:sz w:val="20"/>
                  <w:szCs w:val="20"/>
                </w:rPr>
                <w:t>Annex B:</w:t>
              </w:r>
              <w:r w:rsidRPr="00D63B1B">
                <w:rPr>
                  <w:rFonts w:ascii="Calibri" w:hAnsi="Calibri" w:cs="Arial"/>
                  <w:noProof/>
                  <w:sz w:val="20"/>
                  <w:szCs w:val="20"/>
                  <w:lang w:eastAsia="en-CA"/>
                </w:rPr>
                <w:tab/>
              </w:r>
              <w:r w:rsidRPr="00D63B1B">
                <w:rPr>
                  <w:rStyle w:val="Hyperlink"/>
                  <w:noProof/>
                  <w:sz w:val="20"/>
                  <w:szCs w:val="20"/>
                </w:rPr>
                <w:t>Procedures for heritage Chance finds</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_Toc235836739 \h </w:instrText>
              </w:r>
              <w:r w:rsidRPr="00D63B1B">
                <w:rPr>
                  <w:noProof/>
                  <w:webHidden/>
                  <w:sz w:val="20"/>
                  <w:szCs w:val="20"/>
                </w:rPr>
              </w:r>
              <w:r w:rsidRPr="00D63B1B">
                <w:rPr>
                  <w:noProof/>
                  <w:webHidden/>
                  <w:sz w:val="20"/>
                  <w:szCs w:val="20"/>
                </w:rPr>
                <w:fldChar w:fldCharType="separate"/>
              </w:r>
              <w:r>
                <w:rPr>
                  <w:noProof/>
                  <w:webHidden/>
                  <w:sz w:val="20"/>
                  <w:szCs w:val="20"/>
                </w:rPr>
                <w:t>22</w:t>
              </w:r>
              <w:r w:rsidRPr="00D63B1B">
                <w:rPr>
                  <w:noProof/>
                  <w:webHidden/>
                  <w:sz w:val="20"/>
                  <w:szCs w:val="20"/>
                </w:rPr>
                <w:fldChar w:fldCharType="end"/>
              </w:r>
            </w:hyperlink>
          </w:p>
          <w:p w:rsidR="00D52590" w:rsidRPr="00D63B1B" w:rsidRDefault="00D52590" w:rsidP="00662B9E">
            <w:pPr>
              <w:pStyle w:val="TOC1"/>
              <w:rPr>
                <w:rFonts w:ascii="Calibri" w:hAnsi="Calibri" w:cs="Arial"/>
                <w:noProof/>
                <w:sz w:val="20"/>
                <w:szCs w:val="20"/>
                <w:lang w:eastAsia="en-CA"/>
              </w:rPr>
            </w:pPr>
            <w:hyperlink w:anchor="_Toc235836740" w:history="1">
              <w:r w:rsidRPr="00D63B1B">
                <w:rPr>
                  <w:rStyle w:val="Hyperlink"/>
                  <w:noProof/>
                  <w:sz w:val="20"/>
                  <w:szCs w:val="20"/>
                </w:rPr>
                <w:t xml:space="preserve">Annex C: </w:t>
              </w:r>
              <w:r w:rsidRPr="00D63B1B">
                <w:rPr>
                  <w:rFonts w:ascii="Calibri" w:hAnsi="Calibri" w:cs="Arial"/>
                  <w:noProof/>
                  <w:sz w:val="20"/>
                  <w:szCs w:val="20"/>
                  <w:lang w:eastAsia="en-CA"/>
                </w:rPr>
                <w:tab/>
              </w:r>
              <w:r w:rsidRPr="00D63B1B">
                <w:rPr>
                  <w:rStyle w:val="Hyperlink"/>
                  <w:noProof/>
                  <w:sz w:val="20"/>
                  <w:szCs w:val="20"/>
                </w:rPr>
                <w:t>Heritage and Culture Negative List</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_Toc235836740 \h </w:instrText>
              </w:r>
              <w:r w:rsidRPr="00D63B1B">
                <w:rPr>
                  <w:noProof/>
                  <w:webHidden/>
                  <w:sz w:val="20"/>
                  <w:szCs w:val="20"/>
                </w:rPr>
              </w:r>
              <w:r w:rsidRPr="00D63B1B">
                <w:rPr>
                  <w:noProof/>
                  <w:webHidden/>
                  <w:sz w:val="20"/>
                  <w:szCs w:val="20"/>
                </w:rPr>
                <w:fldChar w:fldCharType="separate"/>
              </w:r>
              <w:r>
                <w:rPr>
                  <w:noProof/>
                  <w:webHidden/>
                  <w:sz w:val="20"/>
                  <w:szCs w:val="20"/>
                </w:rPr>
                <w:t>23</w:t>
              </w:r>
              <w:r w:rsidRPr="00D63B1B">
                <w:rPr>
                  <w:noProof/>
                  <w:webHidden/>
                  <w:sz w:val="20"/>
                  <w:szCs w:val="20"/>
                </w:rPr>
                <w:fldChar w:fldCharType="end"/>
              </w:r>
            </w:hyperlink>
          </w:p>
          <w:p w:rsidR="00D52590" w:rsidRPr="00D63B1B" w:rsidRDefault="00D52590" w:rsidP="00662B9E">
            <w:pPr>
              <w:pStyle w:val="TOC1"/>
              <w:rPr>
                <w:rFonts w:ascii="Calibri" w:hAnsi="Calibri" w:cs="Arial"/>
                <w:noProof/>
                <w:sz w:val="20"/>
                <w:szCs w:val="20"/>
                <w:lang w:eastAsia="en-CA"/>
              </w:rPr>
            </w:pPr>
            <w:hyperlink w:anchor="_Toc235836741" w:history="1">
              <w:r w:rsidRPr="00D63B1B">
                <w:rPr>
                  <w:rStyle w:val="Hyperlink"/>
                  <w:noProof/>
                  <w:sz w:val="20"/>
                  <w:szCs w:val="20"/>
                </w:rPr>
                <w:t xml:space="preserve">Annex D: </w:t>
              </w:r>
              <w:r w:rsidRPr="00D63B1B">
                <w:rPr>
                  <w:rFonts w:ascii="Calibri" w:hAnsi="Calibri" w:cs="Arial"/>
                  <w:noProof/>
                  <w:sz w:val="20"/>
                  <w:szCs w:val="20"/>
                  <w:lang w:eastAsia="en-CA"/>
                </w:rPr>
                <w:tab/>
              </w:r>
              <w:r w:rsidRPr="00D63B1B">
                <w:rPr>
                  <w:rStyle w:val="Hyperlink"/>
                  <w:noProof/>
                  <w:sz w:val="20"/>
                  <w:szCs w:val="20"/>
                </w:rPr>
                <w:t xml:space="preserve">Procedures </w:t>
              </w:r>
              <w:r>
                <w:rPr>
                  <w:rStyle w:val="Hyperlink"/>
                  <w:noProof/>
                  <w:sz w:val="20"/>
                  <w:szCs w:val="20"/>
                </w:rPr>
                <w:t xml:space="preserve">for </w:t>
              </w:r>
              <w:r w:rsidRPr="00D63B1B">
                <w:rPr>
                  <w:rStyle w:val="Hyperlink"/>
                  <w:noProof/>
                  <w:sz w:val="20"/>
                  <w:szCs w:val="20"/>
                </w:rPr>
                <w:t>Mine Clearance Certification</w:t>
              </w:r>
              <w:r w:rsidRPr="00D63B1B">
                <w:rPr>
                  <w:noProof/>
                  <w:webHidden/>
                  <w:sz w:val="20"/>
                  <w:szCs w:val="20"/>
                </w:rPr>
                <w:tab/>
              </w:r>
              <w:r w:rsidRPr="00D63B1B">
                <w:rPr>
                  <w:noProof/>
                  <w:webHidden/>
                  <w:sz w:val="20"/>
                  <w:szCs w:val="20"/>
                </w:rPr>
                <w:fldChar w:fldCharType="begin"/>
              </w:r>
              <w:r w:rsidRPr="00D63B1B">
                <w:rPr>
                  <w:noProof/>
                  <w:webHidden/>
                  <w:sz w:val="20"/>
                  <w:szCs w:val="20"/>
                </w:rPr>
                <w:instrText xml:space="preserve"> PAGEREF _Toc235836741 \h </w:instrText>
              </w:r>
              <w:r w:rsidRPr="00D63B1B">
                <w:rPr>
                  <w:noProof/>
                  <w:webHidden/>
                  <w:sz w:val="20"/>
                  <w:szCs w:val="20"/>
                </w:rPr>
              </w:r>
              <w:r w:rsidRPr="00D63B1B">
                <w:rPr>
                  <w:noProof/>
                  <w:webHidden/>
                  <w:sz w:val="20"/>
                  <w:szCs w:val="20"/>
                </w:rPr>
                <w:fldChar w:fldCharType="separate"/>
              </w:r>
              <w:r>
                <w:rPr>
                  <w:noProof/>
                  <w:webHidden/>
                  <w:sz w:val="20"/>
                  <w:szCs w:val="20"/>
                </w:rPr>
                <w:t>24</w:t>
              </w:r>
              <w:r w:rsidRPr="00D63B1B">
                <w:rPr>
                  <w:noProof/>
                  <w:webHidden/>
                  <w:sz w:val="20"/>
                  <w:szCs w:val="20"/>
                </w:rPr>
                <w:fldChar w:fldCharType="end"/>
              </w:r>
            </w:hyperlink>
          </w:p>
          <w:p w:rsidR="00D52590" w:rsidRPr="00D63B1B" w:rsidRDefault="00D52590" w:rsidP="00662B9E">
            <w:pPr>
              <w:pStyle w:val="TOC1"/>
              <w:rPr>
                <w:rFonts w:ascii="Calibri" w:hAnsi="Calibri" w:cs="Arial"/>
                <w:noProof/>
                <w:sz w:val="20"/>
                <w:szCs w:val="20"/>
                <w:lang w:eastAsia="en-CA"/>
              </w:rPr>
            </w:pPr>
            <w:hyperlink w:anchor="_Toc235836742" w:history="1">
              <w:r w:rsidRPr="00D63B1B">
                <w:rPr>
                  <w:rStyle w:val="Hyperlink"/>
                  <w:noProof/>
                  <w:sz w:val="20"/>
                  <w:szCs w:val="20"/>
                </w:rPr>
                <w:t xml:space="preserve">Annex E: </w:t>
              </w:r>
              <w:r w:rsidRPr="00D63B1B">
                <w:rPr>
                  <w:rFonts w:ascii="Calibri" w:hAnsi="Calibri" w:cs="Arial"/>
                  <w:noProof/>
                  <w:sz w:val="20"/>
                  <w:szCs w:val="20"/>
                  <w:lang w:eastAsia="en-CA"/>
                </w:rPr>
                <w:tab/>
              </w:r>
              <w:r w:rsidRPr="00D63B1B">
                <w:rPr>
                  <w:rStyle w:val="Hyperlink"/>
                  <w:noProof/>
                  <w:sz w:val="20"/>
                  <w:szCs w:val="20"/>
                </w:rPr>
                <w:t>Terms of Reference for SIU Specialists</w:t>
              </w:r>
              <w:r w:rsidRPr="00D63B1B">
                <w:rPr>
                  <w:noProof/>
                  <w:webHidden/>
                  <w:sz w:val="20"/>
                  <w:szCs w:val="20"/>
                </w:rPr>
                <w:tab/>
                <w:t>26</w:t>
              </w:r>
            </w:hyperlink>
          </w:p>
          <w:p w:rsidR="00D52590" w:rsidRPr="00D63B1B" w:rsidRDefault="00D52590" w:rsidP="00662B9E">
            <w:pPr>
              <w:pStyle w:val="TOC1"/>
              <w:rPr>
                <w:rFonts w:ascii="Calibri" w:hAnsi="Calibri" w:cs="Arial"/>
                <w:noProof/>
                <w:sz w:val="20"/>
                <w:szCs w:val="20"/>
                <w:lang w:eastAsia="en-CA"/>
              </w:rPr>
            </w:pPr>
            <w:hyperlink w:anchor="_Toc235836743" w:history="1">
              <w:r w:rsidRPr="00D63B1B">
                <w:rPr>
                  <w:rStyle w:val="Hyperlink"/>
                  <w:noProof/>
                  <w:sz w:val="20"/>
                  <w:szCs w:val="20"/>
                </w:rPr>
                <w:t xml:space="preserve">Annex F: </w:t>
              </w:r>
              <w:r w:rsidRPr="00D63B1B">
                <w:rPr>
                  <w:rStyle w:val="Hyperlink"/>
                  <w:noProof/>
                  <w:sz w:val="20"/>
                  <w:szCs w:val="20"/>
                </w:rPr>
                <w:tab/>
                <w:t>Environment and Social Safeguards Checklist</w:t>
              </w:r>
              <w:r w:rsidRPr="00D63B1B">
                <w:rPr>
                  <w:noProof/>
                  <w:webHidden/>
                  <w:sz w:val="20"/>
                  <w:szCs w:val="20"/>
                </w:rPr>
                <w:tab/>
                <w:t>28</w:t>
              </w:r>
            </w:hyperlink>
          </w:p>
          <w:p w:rsidR="00D52590" w:rsidRDefault="00D52590" w:rsidP="00662B9E">
            <w:pPr>
              <w:pStyle w:val="TOC1"/>
              <w:rPr>
                <w:rFonts w:ascii="Calibri" w:hAnsi="Calibri" w:cs="Arial"/>
                <w:noProof/>
                <w:sz w:val="22"/>
                <w:lang w:eastAsia="en-CA"/>
              </w:rPr>
            </w:pPr>
            <w:hyperlink w:anchor="_Toc235836744" w:history="1">
              <w:r w:rsidRPr="00D63B1B">
                <w:rPr>
                  <w:rStyle w:val="Hyperlink"/>
                  <w:noProof/>
                  <w:sz w:val="20"/>
                  <w:szCs w:val="20"/>
                </w:rPr>
                <w:t xml:space="preserve">Annex G: </w:t>
              </w:r>
              <w:r w:rsidRPr="00D63B1B">
                <w:rPr>
                  <w:rStyle w:val="Hyperlink"/>
                  <w:noProof/>
                  <w:sz w:val="20"/>
                  <w:szCs w:val="20"/>
                </w:rPr>
                <w:tab/>
                <w:t>ESMF Matrix</w:t>
              </w:r>
              <w:r w:rsidRPr="00D63B1B">
                <w:rPr>
                  <w:noProof/>
                  <w:webHidden/>
                  <w:sz w:val="20"/>
                  <w:szCs w:val="20"/>
                </w:rPr>
                <w:tab/>
                <w:t>29</w:t>
              </w:r>
            </w:hyperlink>
          </w:p>
          <w:p w:rsidR="00D52590" w:rsidRPr="000D5482" w:rsidRDefault="00D52590" w:rsidP="00662B9E">
            <w:pPr>
              <w:tabs>
                <w:tab w:val="left" w:pos="1167"/>
                <w:tab w:val="right" w:leader="dot" w:pos="6912"/>
                <w:tab w:val="right" w:leader="dot" w:pos="6972"/>
                <w:tab w:val="right" w:pos="7062"/>
              </w:tabs>
              <w:rPr>
                <w:rFonts w:cs="Arial"/>
                <w:szCs w:val="20"/>
              </w:rPr>
            </w:pPr>
            <w:r>
              <w:rPr>
                <w:rFonts w:cs="Arial"/>
                <w:szCs w:val="20"/>
              </w:rPr>
              <w:fldChar w:fldCharType="end"/>
            </w:r>
          </w:p>
        </w:tc>
        <w:tc>
          <w:tcPr>
            <w:tcW w:w="844" w:type="dxa"/>
            <w:gridSpan w:val="2"/>
          </w:tcPr>
          <w:p w:rsidR="00D52590" w:rsidRPr="00792C4B" w:rsidRDefault="00D52590" w:rsidP="000F257C">
            <w:pPr>
              <w:pStyle w:val="Heading2"/>
              <w:rPr>
                <w:i/>
              </w:rPr>
            </w:pPr>
          </w:p>
        </w:tc>
      </w:tr>
    </w:tbl>
    <w:p w:rsidR="00D52590" w:rsidRDefault="00D52590">
      <w:pPr>
        <w:rPr>
          <w:bCs/>
        </w:rPr>
      </w:pPr>
      <w:r>
        <w:rPr>
          <w:bCs/>
        </w:rPr>
        <w:br w:type="page"/>
      </w:r>
    </w:p>
    <w:p w:rsidR="00D52590" w:rsidRPr="00306E95" w:rsidRDefault="00D52590" w:rsidP="00306E95">
      <w:pPr>
        <w:pStyle w:val="Heading1"/>
      </w:pPr>
      <w:bookmarkStart w:id="2" w:name="_Toc234114931"/>
      <w:r w:rsidRPr="005F5968">
        <w:t>ACRONYMS</w:t>
      </w:r>
      <w:bookmarkEnd w:id="2"/>
    </w:p>
    <w:p w:rsidR="00D52590" w:rsidRPr="005F5968" w:rsidRDefault="00D52590" w:rsidP="00306E95">
      <w:pPr>
        <w:rPr>
          <w:szCs w:val="20"/>
        </w:rPr>
      </w:pPr>
      <w:r w:rsidRPr="005F5968">
        <w:rPr>
          <w:szCs w:val="20"/>
        </w:rPr>
        <w:t>AR</w:t>
      </w:r>
      <w:r>
        <w:rPr>
          <w:szCs w:val="20"/>
        </w:rPr>
        <w:t>EDP</w:t>
      </w:r>
      <w:r w:rsidRPr="005F5968">
        <w:rPr>
          <w:szCs w:val="20"/>
        </w:rPr>
        <w:tab/>
      </w:r>
      <w:r w:rsidRPr="005F5968">
        <w:rPr>
          <w:szCs w:val="20"/>
        </w:rPr>
        <w:tab/>
      </w:r>
      <w:smartTag w:uri="urn:schemas-microsoft-com:office:smarttags" w:element="country-region">
        <w:r w:rsidRPr="005F5968">
          <w:rPr>
            <w:szCs w:val="20"/>
          </w:rPr>
          <w:t>Afghanistan</w:t>
        </w:r>
      </w:smartTag>
      <w:r w:rsidRPr="005F5968">
        <w:rPr>
          <w:szCs w:val="20"/>
        </w:rPr>
        <w:t xml:space="preserve"> </w:t>
      </w:r>
      <w:r>
        <w:rPr>
          <w:szCs w:val="20"/>
        </w:rPr>
        <w:t xml:space="preserve">Rural </w:t>
      </w:r>
      <w:smartTag w:uri="urn:schemas-microsoft-com:office:smarttags" w:element="place">
        <w:smartTag w:uri="urn:schemas-microsoft-com:office:smarttags" w:element="City">
          <w:r>
            <w:rPr>
              <w:szCs w:val="20"/>
            </w:rPr>
            <w:t>Enterprise</w:t>
          </w:r>
        </w:smartTag>
      </w:smartTag>
      <w:r>
        <w:rPr>
          <w:szCs w:val="20"/>
        </w:rPr>
        <w:t xml:space="preserve"> Development Program</w:t>
      </w:r>
    </w:p>
    <w:p w:rsidR="00D52590" w:rsidRPr="005F5968" w:rsidRDefault="00D52590" w:rsidP="00306E95">
      <w:pPr>
        <w:rPr>
          <w:szCs w:val="20"/>
        </w:rPr>
      </w:pPr>
      <w:r w:rsidRPr="005F5968">
        <w:rPr>
          <w:szCs w:val="20"/>
        </w:rPr>
        <w:t>CDC</w:t>
      </w:r>
      <w:r w:rsidRPr="005F5968">
        <w:rPr>
          <w:szCs w:val="20"/>
        </w:rPr>
        <w:tab/>
      </w:r>
      <w:r w:rsidRPr="005F5968">
        <w:rPr>
          <w:szCs w:val="20"/>
        </w:rPr>
        <w:tab/>
        <w:t>Community Development Council</w:t>
      </w:r>
      <w:r w:rsidRPr="005F5968">
        <w:rPr>
          <w:szCs w:val="20"/>
        </w:rPr>
        <w:tab/>
      </w:r>
    </w:p>
    <w:p w:rsidR="00D52590" w:rsidRPr="005F5968" w:rsidRDefault="00D52590" w:rsidP="00306E95">
      <w:pPr>
        <w:rPr>
          <w:szCs w:val="20"/>
        </w:rPr>
      </w:pPr>
      <w:r w:rsidRPr="00BE15AB">
        <w:t xml:space="preserve">DA </w:t>
      </w:r>
      <w:r>
        <w:tab/>
      </w:r>
      <w:r>
        <w:tab/>
      </w:r>
      <w:r w:rsidRPr="00BE15AB">
        <w:t>District Administration</w:t>
      </w:r>
    </w:p>
    <w:p w:rsidR="00D52590" w:rsidRPr="005F5968" w:rsidRDefault="00D52590" w:rsidP="00306E95">
      <w:pPr>
        <w:rPr>
          <w:szCs w:val="20"/>
        </w:rPr>
      </w:pPr>
      <w:r w:rsidRPr="005F5968">
        <w:rPr>
          <w:szCs w:val="20"/>
        </w:rPr>
        <w:t>EG</w:t>
      </w:r>
      <w:r w:rsidRPr="005F5968">
        <w:rPr>
          <w:szCs w:val="20"/>
        </w:rPr>
        <w:tab/>
      </w:r>
      <w:r w:rsidRPr="005F5968">
        <w:rPr>
          <w:szCs w:val="20"/>
        </w:rPr>
        <w:tab/>
        <w:t>Enterprise Group</w:t>
      </w:r>
    </w:p>
    <w:p w:rsidR="00D52590" w:rsidRDefault="00D52590" w:rsidP="00306E95">
      <w:pPr>
        <w:rPr>
          <w:szCs w:val="20"/>
        </w:rPr>
      </w:pPr>
      <w:r w:rsidRPr="00BE15AB">
        <w:t xml:space="preserve">EO </w:t>
      </w:r>
      <w:r>
        <w:tab/>
      </w:r>
      <w:r>
        <w:tab/>
      </w:r>
      <w:smartTag w:uri="urn:schemas-microsoft-com:office:smarttags" w:element="place">
        <w:smartTag w:uri="urn:schemas-microsoft-com:office:smarttags" w:element="City">
          <w:r>
            <w:t>Enterprise</w:t>
          </w:r>
        </w:smartTag>
      </w:smartTag>
      <w:r w:rsidRPr="00BE15AB">
        <w:t xml:space="preserve"> Owner</w:t>
      </w:r>
    </w:p>
    <w:p w:rsidR="00D52590" w:rsidRDefault="00D52590" w:rsidP="00306E95">
      <w:pPr>
        <w:rPr>
          <w:szCs w:val="20"/>
        </w:rPr>
      </w:pPr>
      <w:r w:rsidRPr="005F5968">
        <w:rPr>
          <w:szCs w:val="20"/>
        </w:rPr>
        <w:t>ESMF</w:t>
      </w:r>
      <w:r w:rsidRPr="005F5968">
        <w:rPr>
          <w:szCs w:val="20"/>
        </w:rPr>
        <w:tab/>
      </w:r>
      <w:r w:rsidRPr="005F5968">
        <w:rPr>
          <w:szCs w:val="20"/>
        </w:rPr>
        <w:tab/>
        <w:t>Environmental and Social Management Framework</w:t>
      </w:r>
    </w:p>
    <w:p w:rsidR="00D52590" w:rsidRPr="005F5968" w:rsidRDefault="00D52590" w:rsidP="00306E95">
      <w:pPr>
        <w:rPr>
          <w:szCs w:val="20"/>
        </w:rPr>
      </w:pPr>
      <w:r>
        <w:t>FD</w:t>
      </w:r>
      <w:r>
        <w:tab/>
      </w:r>
      <w:r>
        <w:tab/>
      </w:r>
      <w:r w:rsidRPr="00BE15AB">
        <w:t>Forest Department</w:t>
      </w:r>
    </w:p>
    <w:p w:rsidR="00D52590" w:rsidRPr="005F5968" w:rsidRDefault="00D52590" w:rsidP="00306E95">
      <w:pPr>
        <w:rPr>
          <w:szCs w:val="20"/>
        </w:rPr>
      </w:pPr>
      <w:r w:rsidRPr="005F5968">
        <w:rPr>
          <w:szCs w:val="20"/>
        </w:rPr>
        <w:t>FI</w:t>
      </w:r>
      <w:r w:rsidRPr="005F5968">
        <w:rPr>
          <w:szCs w:val="20"/>
        </w:rPr>
        <w:tab/>
      </w:r>
      <w:r w:rsidRPr="005F5968">
        <w:rPr>
          <w:szCs w:val="20"/>
        </w:rPr>
        <w:tab/>
        <w:t>Financial Institution</w:t>
      </w:r>
    </w:p>
    <w:p w:rsidR="00D52590" w:rsidRPr="005F5968" w:rsidRDefault="00D52590" w:rsidP="00306E95">
      <w:pPr>
        <w:rPr>
          <w:szCs w:val="20"/>
        </w:rPr>
      </w:pPr>
      <w:r w:rsidRPr="005F5968">
        <w:rPr>
          <w:szCs w:val="20"/>
        </w:rPr>
        <w:t>GoA</w:t>
      </w:r>
      <w:r w:rsidRPr="005F5968">
        <w:rPr>
          <w:szCs w:val="20"/>
        </w:rPr>
        <w:tab/>
      </w:r>
      <w:r w:rsidRPr="005F5968">
        <w:rPr>
          <w:szCs w:val="20"/>
        </w:rPr>
        <w:tab/>
        <w:t xml:space="preserve">Government of </w:t>
      </w:r>
      <w:smartTag w:uri="urn:schemas-microsoft-com:office:smarttags" w:element="place">
        <w:smartTag w:uri="urn:schemas-microsoft-com:office:smarttags" w:element="country-region">
          <w:r w:rsidRPr="005F5968">
            <w:rPr>
              <w:szCs w:val="20"/>
            </w:rPr>
            <w:t>Afghanistan</w:t>
          </w:r>
        </w:smartTag>
      </w:smartTag>
    </w:p>
    <w:p w:rsidR="00D52590" w:rsidRPr="005F5968" w:rsidRDefault="00D52590" w:rsidP="00306E95">
      <w:pPr>
        <w:rPr>
          <w:szCs w:val="20"/>
        </w:rPr>
      </w:pPr>
      <w:r w:rsidRPr="005F5968">
        <w:rPr>
          <w:szCs w:val="20"/>
        </w:rPr>
        <w:t>IDA</w:t>
      </w:r>
      <w:r w:rsidRPr="005F5968">
        <w:rPr>
          <w:szCs w:val="20"/>
        </w:rPr>
        <w:tab/>
      </w:r>
      <w:r w:rsidRPr="005F5968">
        <w:rPr>
          <w:szCs w:val="20"/>
        </w:rPr>
        <w:tab/>
        <w:t xml:space="preserve">International Development Association </w:t>
      </w:r>
    </w:p>
    <w:p w:rsidR="00D52590" w:rsidRPr="00D52590" w:rsidRDefault="00D52590" w:rsidP="00306E95">
      <w:pPr>
        <w:rPr>
          <w:szCs w:val="20"/>
          <w:lang w:val="en-US"/>
          <w:rPrChange w:id="3" w:author="Andre Russo" w:date="2009-09-22T15:32:00Z">
            <w:rPr>
              <w:szCs w:val="20"/>
              <w:lang w:val="fr-FR"/>
            </w:rPr>
          </w:rPrChange>
        </w:rPr>
      </w:pPr>
      <w:r w:rsidRPr="00BE15AB">
        <w:t xml:space="preserve">MAIL </w:t>
      </w:r>
      <w:r>
        <w:tab/>
      </w:r>
      <w:r>
        <w:tab/>
      </w:r>
      <w:r w:rsidRPr="00BE15AB">
        <w:t xml:space="preserve">Ministry of Agriculture, Irrigation &amp; </w:t>
      </w:r>
      <w:r>
        <w:t>Livestock</w:t>
      </w:r>
    </w:p>
    <w:p w:rsidR="00D52590" w:rsidRPr="005F5968" w:rsidRDefault="00D52590" w:rsidP="00306E95">
      <w:pPr>
        <w:rPr>
          <w:szCs w:val="20"/>
          <w:lang w:val="fr-FR"/>
        </w:rPr>
      </w:pPr>
      <w:r w:rsidRPr="005F5968">
        <w:rPr>
          <w:szCs w:val="20"/>
          <w:lang w:val="fr-FR"/>
        </w:rPr>
        <w:t>ME</w:t>
      </w:r>
      <w:r w:rsidRPr="005F5968">
        <w:rPr>
          <w:szCs w:val="20"/>
          <w:lang w:val="fr-FR"/>
        </w:rPr>
        <w:tab/>
      </w:r>
      <w:r w:rsidRPr="005F5968">
        <w:rPr>
          <w:szCs w:val="20"/>
          <w:lang w:val="fr-FR"/>
        </w:rPr>
        <w:tab/>
        <w:t>Micro Enterprise</w:t>
      </w:r>
    </w:p>
    <w:p w:rsidR="00D52590" w:rsidRPr="005F5968" w:rsidRDefault="00D52590" w:rsidP="00306E95">
      <w:pPr>
        <w:rPr>
          <w:szCs w:val="20"/>
          <w:lang w:val="fr-FR"/>
        </w:rPr>
      </w:pPr>
      <w:r w:rsidRPr="005F5968">
        <w:rPr>
          <w:szCs w:val="20"/>
          <w:lang w:val="fr-FR"/>
        </w:rPr>
        <w:t>MFI</w:t>
      </w:r>
      <w:r w:rsidRPr="005F5968">
        <w:rPr>
          <w:szCs w:val="20"/>
          <w:lang w:val="fr-FR"/>
        </w:rPr>
        <w:tab/>
      </w:r>
      <w:r w:rsidRPr="005F5968">
        <w:rPr>
          <w:szCs w:val="20"/>
          <w:lang w:val="fr-FR"/>
        </w:rPr>
        <w:tab/>
        <w:t>Microfinance Institution</w:t>
      </w:r>
    </w:p>
    <w:p w:rsidR="00D52590" w:rsidRDefault="00D52590" w:rsidP="00306E95">
      <w:pPr>
        <w:rPr>
          <w:szCs w:val="20"/>
        </w:rPr>
      </w:pPr>
      <w:r w:rsidRPr="00BE15AB">
        <w:t>Mo</w:t>
      </w:r>
      <w:r>
        <w:t>P</w:t>
      </w:r>
      <w:r w:rsidRPr="00BE15AB">
        <w:t xml:space="preserve">H </w:t>
      </w:r>
      <w:r>
        <w:tab/>
      </w:r>
      <w:r>
        <w:tab/>
      </w:r>
      <w:r w:rsidRPr="00BE15AB">
        <w:t xml:space="preserve">Ministry of </w:t>
      </w:r>
      <w:r>
        <w:t xml:space="preserve">Public </w:t>
      </w:r>
      <w:r w:rsidRPr="00BE15AB">
        <w:t>Health</w:t>
      </w:r>
    </w:p>
    <w:p w:rsidR="00D52590" w:rsidRDefault="00D52590" w:rsidP="00306E95">
      <w:pPr>
        <w:rPr>
          <w:szCs w:val="20"/>
        </w:rPr>
      </w:pPr>
      <w:r>
        <w:rPr>
          <w:szCs w:val="20"/>
        </w:rPr>
        <w:t>MoLSA</w:t>
      </w:r>
      <w:r>
        <w:rPr>
          <w:szCs w:val="20"/>
        </w:rPr>
        <w:tab/>
      </w:r>
      <w:r>
        <w:rPr>
          <w:szCs w:val="20"/>
        </w:rPr>
        <w:tab/>
        <w:t xml:space="preserve">Ministry of Labour and Social Affairs </w:t>
      </w:r>
    </w:p>
    <w:p w:rsidR="00D52590" w:rsidRDefault="00D52590" w:rsidP="00306E95">
      <w:pPr>
        <w:rPr>
          <w:szCs w:val="20"/>
        </w:rPr>
      </w:pPr>
      <w:r w:rsidRPr="00BE15AB">
        <w:t xml:space="preserve">MoWA </w:t>
      </w:r>
      <w:r>
        <w:tab/>
      </w:r>
      <w:r>
        <w:tab/>
      </w:r>
      <w:r w:rsidRPr="00BE15AB">
        <w:t>Ministry of Women Affairs</w:t>
      </w:r>
    </w:p>
    <w:p w:rsidR="00D52590" w:rsidRDefault="00D52590" w:rsidP="00306E95">
      <w:pPr>
        <w:rPr>
          <w:szCs w:val="20"/>
        </w:rPr>
      </w:pPr>
      <w:r w:rsidRPr="005F5968">
        <w:rPr>
          <w:szCs w:val="20"/>
        </w:rPr>
        <w:t>MRRD</w:t>
      </w:r>
      <w:r w:rsidRPr="005F5968">
        <w:rPr>
          <w:szCs w:val="20"/>
        </w:rPr>
        <w:tab/>
      </w:r>
      <w:r w:rsidRPr="005F5968">
        <w:rPr>
          <w:szCs w:val="20"/>
        </w:rPr>
        <w:tab/>
        <w:t>Ministry of Rural Rehabilitation and Development</w:t>
      </w:r>
    </w:p>
    <w:p w:rsidR="00D52590" w:rsidRPr="005F5968" w:rsidRDefault="00D52590" w:rsidP="00306E95">
      <w:pPr>
        <w:rPr>
          <w:szCs w:val="20"/>
        </w:rPr>
      </w:pPr>
      <w:r>
        <w:rPr>
          <w:szCs w:val="20"/>
        </w:rPr>
        <w:t>NEPA</w:t>
      </w:r>
      <w:r>
        <w:rPr>
          <w:szCs w:val="20"/>
        </w:rPr>
        <w:tab/>
      </w:r>
      <w:r>
        <w:rPr>
          <w:szCs w:val="20"/>
        </w:rPr>
        <w:tab/>
        <w:t>National Environmental Protection Agency</w:t>
      </w:r>
    </w:p>
    <w:p w:rsidR="00D52590" w:rsidRPr="005F5968" w:rsidRDefault="00D52590" w:rsidP="00306E95">
      <w:pPr>
        <w:rPr>
          <w:szCs w:val="20"/>
        </w:rPr>
      </w:pPr>
      <w:r w:rsidRPr="005F5968">
        <w:rPr>
          <w:szCs w:val="20"/>
        </w:rPr>
        <w:t>NGO</w:t>
      </w:r>
      <w:r w:rsidRPr="005F5968">
        <w:rPr>
          <w:szCs w:val="20"/>
        </w:rPr>
        <w:tab/>
      </w:r>
      <w:r w:rsidRPr="005F5968">
        <w:rPr>
          <w:szCs w:val="20"/>
        </w:rPr>
        <w:tab/>
        <w:t>Non-Governmental Organization</w:t>
      </w:r>
    </w:p>
    <w:p w:rsidR="00D52590" w:rsidRPr="005F5968" w:rsidRDefault="00D52590" w:rsidP="00306E95">
      <w:pPr>
        <w:rPr>
          <w:szCs w:val="20"/>
        </w:rPr>
      </w:pPr>
      <w:r w:rsidRPr="005F5968">
        <w:rPr>
          <w:szCs w:val="20"/>
        </w:rPr>
        <w:t>NSP</w:t>
      </w:r>
      <w:r w:rsidRPr="005F5968">
        <w:rPr>
          <w:szCs w:val="20"/>
        </w:rPr>
        <w:tab/>
      </w:r>
      <w:r w:rsidRPr="005F5968">
        <w:rPr>
          <w:szCs w:val="20"/>
        </w:rPr>
        <w:tab/>
        <w:t>National Solidarity Program</w:t>
      </w:r>
    </w:p>
    <w:p w:rsidR="00D52590" w:rsidRDefault="00D52590" w:rsidP="00306E95">
      <w:pPr>
        <w:rPr>
          <w:szCs w:val="20"/>
        </w:rPr>
      </w:pPr>
      <w:smartTag w:uri="urn:schemas-microsoft-com:office:smarttags" w:element="place">
        <w:r w:rsidRPr="005F5968">
          <w:rPr>
            <w:szCs w:val="20"/>
          </w:rPr>
          <w:t>OM</w:t>
        </w:r>
      </w:smartTag>
      <w:r w:rsidRPr="005F5968">
        <w:rPr>
          <w:szCs w:val="20"/>
        </w:rPr>
        <w:tab/>
      </w:r>
      <w:r w:rsidRPr="005F5968">
        <w:rPr>
          <w:szCs w:val="20"/>
        </w:rPr>
        <w:tab/>
        <w:t>Operational Manual</w:t>
      </w:r>
    </w:p>
    <w:p w:rsidR="00D52590" w:rsidRPr="005F5968" w:rsidRDefault="00D52590" w:rsidP="00306E95">
      <w:pPr>
        <w:rPr>
          <w:szCs w:val="20"/>
        </w:rPr>
      </w:pPr>
      <w:r w:rsidRPr="00BE15AB">
        <w:t xml:space="preserve">PA </w:t>
      </w:r>
      <w:r>
        <w:tab/>
      </w:r>
      <w:r>
        <w:tab/>
      </w:r>
      <w:r w:rsidRPr="00BE15AB">
        <w:t>Provincial Administration</w:t>
      </w:r>
    </w:p>
    <w:p w:rsidR="00D52590" w:rsidRPr="005F5968" w:rsidRDefault="00D52590" w:rsidP="00306E95">
      <w:pPr>
        <w:rPr>
          <w:szCs w:val="20"/>
        </w:rPr>
      </w:pPr>
      <w:r w:rsidRPr="005F5968">
        <w:rPr>
          <w:szCs w:val="20"/>
        </w:rPr>
        <w:t>PEF</w:t>
      </w:r>
      <w:r w:rsidRPr="005F5968">
        <w:rPr>
          <w:szCs w:val="20"/>
        </w:rPr>
        <w:tab/>
      </w:r>
      <w:r w:rsidRPr="005F5968">
        <w:rPr>
          <w:szCs w:val="20"/>
        </w:rPr>
        <w:tab/>
        <w:t xml:space="preserve">Provincial </w:t>
      </w:r>
      <w:smartTag w:uri="urn:schemas-microsoft-com:office:smarttags" w:element="place">
        <w:smartTag w:uri="urn:schemas-microsoft-com:office:smarttags" w:element="City">
          <w:r w:rsidRPr="005F5968">
            <w:rPr>
              <w:szCs w:val="20"/>
            </w:rPr>
            <w:t>Enterprise</w:t>
          </w:r>
        </w:smartTag>
      </w:smartTag>
      <w:r w:rsidRPr="005F5968">
        <w:rPr>
          <w:szCs w:val="20"/>
        </w:rPr>
        <w:t xml:space="preserve"> Facilitator</w:t>
      </w:r>
    </w:p>
    <w:p w:rsidR="00D52590" w:rsidRPr="005F5968" w:rsidRDefault="00D52590" w:rsidP="00306E95">
      <w:pPr>
        <w:rPr>
          <w:szCs w:val="20"/>
        </w:rPr>
      </w:pPr>
      <w:r w:rsidRPr="005F5968">
        <w:rPr>
          <w:szCs w:val="20"/>
        </w:rPr>
        <w:t>PMO</w:t>
      </w:r>
      <w:r w:rsidRPr="005F5968">
        <w:rPr>
          <w:szCs w:val="20"/>
        </w:rPr>
        <w:tab/>
      </w:r>
      <w:r w:rsidRPr="005F5968">
        <w:rPr>
          <w:szCs w:val="20"/>
        </w:rPr>
        <w:tab/>
        <w:t>Program Management Office (of AREDP at the MRRD)</w:t>
      </w:r>
    </w:p>
    <w:p w:rsidR="00D52590" w:rsidRDefault="00D52590" w:rsidP="00306E95">
      <w:pPr>
        <w:rPr>
          <w:szCs w:val="20"/>
        </w:rPr>
      </w:pPr>
      <w:smartTag w:uri="urn:schemas-microsoft-com:office:smarttags" w:element="place">
        <w:r w:rsidRPr="005F5968">
          <w:rPr>
            <w:szCs w:val="20"/>
          </w:rPr>
          <w:t>PO</w:t>
        </w:r>
      </w:smartTag>
      <w:r w:rsidRPr="005F5968">
        <w:rPr>
          <w:szCs w:val="20"/>
        </w:rPr>
        <w:tab/>
      </w:r>
      <w:r w:rsidRPr="005F5968">
        <w:rPr>
          <w:szCs w:val="20"/>
        </w:rPr>
        <w:tab/>
        <w:t>Provincial Office</w:t>
      </w:r>
    </w:p>
    <w:p w:rsidR="00D52590" w:rsidRPr="005F5968" w:rsidRDefault="00D52590" w:rsidP="00306E95">
      <w:pPr>
        <w:rPr>
          <w:szCs w:val="20"/>
        </w:rPr>
      </w:pPr>
      <w:r w:rsidRPr="00BE15AB">
        <w:t xml:space="preserve">RD </w:t>
      </w:r>
      <w:r>
        <w:tab/>
      </w:r>
      <w:r>
        <w:tab/>
      </w:r>
      <w:r w:rsidRPr="00BE15AB">
        <w:t>Revenue Department</w:t>
      </w:r>
    </w:p>
    <w:p w:rsidR="00D52590" w:rsidRPr="005F5968" w:rsidRDefault="00D52590" w:rsidP="00306E95">
      <w:pPr>
        <w:rPr>
          <w:szCs w:val="20"/>
        </w:rPr>
      </w:pPr>
      <w:r w:rsidRPr="005F5968">
        <w:rPr>
          <w:szCs w:val="20"/>
        </w:rPr>
        <w:t>SG</w:t>
      </w:r>
      <w:r w:rsidRPr="005F5968">
        <w:rPr>
          <w:szCs w:val="20"/>
        </w:rPr>
        <w:tab/>
      </w:r>
      <w:r w:rsidRPr="005F5968">
        <w:rPr>
          <w:szCs w:val="20"/>
        </w:rPr>
        <w:tab/>
        <w:t>Saving Group</w:t>
      </w:r>
    </w:p>
    <w:p w:rsidR="00D52590" w:rsidRDefault="00D52590" w:rsidP="00306E95">
      <w:pPr>
        <w:rPr>
          <w:szCs w:val="20"/>
        </w:rPr>
      </w:pPr>
      <w:r>
        <w:t>SIU</w:t>
      </w:r>
      <w:r>
        <w:tab/>
      </w:r>
      <w:r>
        <w:tab/>
        <w:t>Safeguards Implementation Unit (Safeguards Desk Unit)</w:t>
      </w:r>
    </w:p>
    <w:p w:rsidR="00D52590" w:rsidRPr="005F5968" w:rsidRDefault="00D52590" w:rsidP="00306E95">
      <w:pPr>
        <w:rPr>
          <w:szCs w:val="20"/>
        </w:rPr>
      </w:pPr>
      <w:r w:rsidRPr="005F5968">
        <w:rPr>
          <w:szCs w:val="20"/>
        </w:rPr>
        <w:t>SME</w:t>
      </w:r>
      <w:r w:rsidRPr="005F5968">
        <w:rPr>
          <w:szCs w:val="20"/>
        </w:rPr>
        <w:tab/>
      </w:r>
      <w:r w:rsidRPr="005F5968">
        <w:rPr>
          <w:szCs w:val="20"/>
        </w:rPr>
        <w:tab/>
        <w:t xml:space="preserve">Small / Medium </w:t>
      </w:r>
      <w:smartTag w:uri="urn:schemas-microsoft-com:office:smarttags" w:element="place">
        <w:smartTag w:uri="urn:schemas-microsoft-com:office:smarttags" w:element="City">
          <w:r w:rsidRPr="005F5968">
            <w:rPr>
              <w:szCs w:val="20"/>
            </w:rPr>
            <w:t>Enterprise</w:t>
          </w:r>
        </w:smartTag>
      </w:smartTag>
    </w:p>
    <w:p w:rsidR="00D52590" w:rsidRPr="005F5968" w:rsidRDefault="00D52590" w:rsidP="00306E95">
      <w:pPr>
        <w:rPr>
          <w:szCs w:val="20"/>
        </w:rPr>
      </w:pPr>
      <w:r w:rsidRPr="005F5968">
        <w:rPr>
          <w:szCs w:val="20"/>
        </w:rPr>
        <w:t>VF</w:t>
      </w:r>
      <w:r w:rsidRPr="005F5968">
        <w:rPr>
          <w:szCs w:val="20"/>
        </w:rPr>
        <w:tab/>
      </w:r>
      <w:r w:rsidRPr="005F5968">
        <w:rPr>
          <w:szCs w:val="20"/>
        </w:rPr>
        <w:tab/>
        <w:t>Village Facilitator</w:t>
      </w:r>
    </w:p>
    <w:p w:rsidR="00D52590" w:rsidRPr="005F5968" w:rsidRDefault="00D52590" w:rsidP="00306E95">
      <w:pPr>
        <w:rPr>
          <w:szCs w:val="20"/>
        </w:rPr>
      </w:pPr>
      <w:r w:rsidRPr="005F5968">
        <w:rPr>
          <w:szCs w:val="20"/>
        </w:rPr>
        <w:t>VSLA</w:t>
      </w:r>
      <w:r w:rsidRPr="005F5968">
        <w:rPr>
          <w:szCs w:val="20"/>
        </w:rPr>
        <w:tab/>
      </w:r>
      <w:r w:rsidRPr="005F5968">
        <w:rPr>
          <w:szCs w:val="20"/>
        </w:rPr>
        <w:tab/>
        <w:t>Village Savings and Loan Association</w:t>
      </w:r>
    </w:p>
    <w:p w:rsidR="00D52590" w:rsidRDefault="00D52590" w:rsidP="00306E95">
      <w:pPr>
        <w:rPr>
          <w:b/>
          <w:bCs/>
        </w:rPr>
      </w:pPr>
      <w:r w:rsidRPr="005F5968">
        <w:rPr>
          <w:szCs w:val="20"/>
        </w:rPr>
        <w:t>WB</w:t>
      </w:r>
      <w:r w:rsidRPr="005F5968">
        <w:rPr>
          <w:szCs w:val="20"/>
        </w:rPr>
        <w:tab/>
      </w:r>
      <w:r w:rsidRPr="005F5968">
        <w:rPr>
          <w:szCs w:val="20"/>
        </w:rPr>
        <w:tab/>
        <w:t>World Bank</w:t>
      </w:r>
    </w:p>
    <w:tbl>
      <w:tblPr>
        <w:tblW w:w="9988" w:type="dxa"/>
        <w:tblLayout w:type="fixed"/>
        <w:tblLook w:val="00A0"/>
      </w:tblPr>
      <w:tblGrid>
        <w:gridCol w:w="508"/>
        <w:gridCol w:w="236"/>
        <w:gridCol w:w="6964"/>
        <w:gridCol w:w="236"/>
        <w:gridCol w:w="2044"/>
      </w:tblGrid>
      <w:tr w:rsidR="00D52590" w:rsidRPr="00601059" w:rsidTr="00A00ED2">
        <w:tc>
          <w:tcPr>
            <w:tcW w:w="9988" w:type="dxa"/>
            <w:gridSpan w:val="5"/>
          </w:tcPr>
          <w:p w:rsidR="00D52590" w:rsidRDefault="00D52590" w:rsidP="00A00ED2">
            <w:pPr>
              <w:pStyle w:val="Heading1"/>
            </w:pPr>
            <w:bookmarkStart w:id="4" w:name="_Toc235836709"/>
            <w:r>
              <w:t>Executive Summary</w:t>
            </w:r>
          </w:p>
          <w:p w:rsidR="00D52590" w:rsidRDefault="00D52590" w:rsidP="00A00ED2">
            <w:pPr>
              <w:pStyle w:val="Heading1"/>
            </w:pPr>
          </w:p>
          <w:p w:rsidR="00D52590" w:rsidRDefault="00D52590" w:rsidP="00D63B1B">
            <w:pPr>
              <w:ind w:left="720" w:right="2212"/>
              <w:jc w:val="both"/>
            </w:pPr>
            <w:r w:rsidRPr="00A97CE0">
              <w:t xml:space="preserve">The over-arching developmental goal of </w:t>
            </w:r>
            <w:r>
              <w:t>the proposed Afghanistan Rural Enterprise Development P</w:t>
            </w:r>
            <w:r w:rsidRPr="00A97CE0">
              <w:t>rogram</w:t>
            </w:r>
            <w:r>
              <w:t xml:space="preserve"> </w:t>
            </w:r>
            <w:r w:rsidRPr="00A97CE0">
              <w:t>is</w:t>
            </w:r>
            <w:r>
              <w:t xml:space="preserve"> to</w:t>
            </w:r>
            <w:r w:rsidRPr="00A97CE0">
              <w:t xml:space="preserve"> </w:t>
            </w:r>
            <w:r>
              <w:t>“</w:t>
            </w:r>
            <w:r w:rsidRPr="00366018">
              <w:t xml:space="preserve">improve employment and income of men and women in the rural areas of </w:t>
            </w:r>
            <w:smartTag w:uri="urn:schemas-microsoft-com:office:smarttags" w:element="place">
              <w:smartTag w:uri="urn:schemas-microsoft-com:office:smarttags" w:element="country-region">
                <w:r w:rsidRPr="00366018">
                  <w:t>Afghanistan</w:t>
                </w:r>
              </w:smartTag>
            </w:smartTag>
            <w:r w:rsidRPr="00366018">
              <w:t>, and sustainability of targeted local enterprises.</w:t>
            </w:r>
            <w:r>
              <w:t>”</w:t>
            </w:r>
            <w:r w:rsidRPr="00366018">
              <w:t xml:space="preserve"> </w:t>
            </w:r>
            <w:r>
              <w:rPr>
                <w:rFonts w:cs="Arial"/>
                <w:szCs w:val="20"/>
              </w:rPr>
              <w:t xml:space="preserve">The program </w:t>
            </w:r>
            <w:r w:rsidRPr="000D5482">
              <w:rPr>
                <w:rFonts w:cs="Arial"/>
                <w:szCs w:val="20"/>
              </w:rPr>
              <w:t xml:space="preserve">is divided into two </w:t>
            </w:r>
            <w:r>
              <w:rPr>
                <w:rFonts w:cs="Arial"/>
                <w:szCs w:val="20"/>
              </w:rPr>
              <w:t xml:space="preserve">key </w:t>
            </w:r>
            <w:r w:rsidRPr="000D5482">
              <w:rPr>
                <w:rFonts w:cs="Arial"/>
                <w:szCs w:val="20"/>
              </w:rPr>
              <w:t>components and one support component. The two program components are Community-based Enterprise Development which provides knowledge-base and financial services to community-based rural enterprises, and SME Development which provides business advisory and financial services to rural SMEs.</w:t>
            </w:r>
          </w:p>
          <w:p w:rsidR="00D52590" w:rsidRDefault="00D52590" w:rsidP="00D63B1B">
            <w:pPr>
              <w:ind w:left="720" w:right="2212"/>
              <w:jc w:val="both"/>
              <w:rPr>
                <w:rFonts w:cs="Arial"/>
                <w:szCs w:val="20"/>
              </w:rPr>
            </w:pPr>
            <w:r>
              <w:rPr>
                <w:rFonts w:cs="Arial"/>
                <w:szCs w:val="20"/>
              </w:rPr>
              <w:t xml:space="preserve">This </w:t>
            </w:r>
            <w:r w:rsidRPr="000D5482">
              <w:rPr>
                <w:rFonts w:cs="Arial"/>
                <w:szCs w:val="20"/>
              </w:rPr>
              <w:t xml:space="preserve">ESMF </w:t>
            </w:r>
            <w:r>
              <w:rPr>
                <w:rFonts w:cs="Arial"/>
                <w:szCs w:val="20"/>
              </w:rPr>
              <w:t xml:space="preserve">document </w:t>
            </w:r>
            <w:r w:rsidRPr="000D5482">
              <w:rPr>
                <w:rFonts w:cs="Arial"/>
                <w:szCs w:val="20"/>
              </w:rPr>
              <w:t xml:space="preserve">defines the management procedures that allow </w:t>
            </w:r>
            <w:r>
              <w:rPr>
                <w:rFonts w:cs="Arial"/>
                <w:szCs w:val="20"/>
              </w:rPr>
              <w:t>the proposed Afghanistan Rural Enterprise Development Program (</w:t>
            </w:r>
            <w:r w:rsidRPr="000D5482">
              <w:rPr>
                <w:rFonts w:cs="Arial"/>
                <w:szCs w:val="20"/>
              </w:rPr>
              <w:t>AREDP</w:t>
            </w:r>
            <w:r>
              <w:rPr>
                <w:rFonts w:cs="Arial"/>
                <w:szCs w:val="20"/>
              </w:rPr>
              <w:t>)</w:t>
            </w:r>
            <w:r w:rsidRPr="000D5482">
              <w:rPr>
                <w:rFonts w:cs="Arial"/>
                <w:szCs w:val="20"/>
              </w:rPr>
              <w:t xml:space="preserve"> to “avoid, mitigate, or minimize adverse environmental and social impacts” of </w:t>
            </w:r>
            <w:r>
              <w:rPr>
                <w:rFonts w:cs="Arial"/>
                <w:szCs w:val="20"/>
              </w:rPr>
              <w:t>supported activities and enterprises</w:t>
            </w:r>
            <w:r w:rsidRPr="000D5482">
              <w:rPr>
                <w:rFonts w:cs="Arial"/>
                <w:szCs w:val="20"/>
              </w:rPr>
              <w:t>.</w:t>
            </w:r>
          </w:p>
          <w:p w:rsidR="00D52590" w:rsidRDefault="00D52590" w:rsidP="00D63B1B">
            <w:pPr>
              <w:ind w:left="720" w:right="2212"/>
              <w:jc w:val="both"/>
              <w:rPr>
                <w:rFonts w:cs="Arial"/>
                <w:iCs/>
                <w:szCs w:val="20"/>
              </w:rPr>
            </w:pPr>
            <w:r w:rsidRPr="000D5482">
              <w:rPr>
                <w:rFonts w:cs="Arial"/>
                <w:iCs/>
                <w:szCs w:val="20"/>
              </w:rPr>
              <w:t>The ESMF was prepared in accordance with definitions provided in the World Bank</w:t>
            </w:r>
            <w:r>
              <w:rPr>
                <w:rFonts w:cs="Arial"/>
                <w:iCs/>
                <w:szCs w:val="20"/>
              </w:rPr>
              <w:t xml:space="preserve"> Operational Manual and </w:t>
            </w:r>
            <w:r w:rsidRPr="000D5482">
              <w:rPr>
                <w:rFonts w:cs="Arial"/>
                <w:iCs/>
                <w:szCs w:val="20"/>
              </w:rPr>
              <w:t>relating to the triggered operational polic</w:t>
            </w:r>
            <w:r>
              <w:rPr>
                <w:rFonts w:cs="Arial"/>
                <w:iCs/>
                <w:szCs w:val="20"/>
              </w:rPr>
              <w:t xml:space="preserve">y on </w:t>
            </w:r>
            <w:r w:rsidRPr="000D5482">
              <w:rPr>
                <w:rFonts w:cs="Arial"/>
                <w:iCs/>
                <w:szCs w:val="20"/>
              </w:rPr>
              <w:t>Environmental Assessment</w:t>
            </w:r>
            <w:r>
              <w:rPr>
                <w:rFonts w:cs="Arial"/>
                <w:iCs/>
                <w:szCs w:val="20"/>
              </w:rPr>
              <w:t xml:space="preserve"> (OP 4.01)</w:t>
            </w:r>
            <w:r w:rsidRPr="000D5482">
              <w:rPr>
                <w:rFonts w:cs="Arial"/>
                <w:iCs/>
                <w:szCs w:val="20"/>
              </w:rPr>
              <w:t>. The other operational policies included in the World Bank safeguards procedures were not triggered by AREDP.</w:t>
            </w:r>
          </w:p>
          <w:p w:rsidR="00D52590" w:rsidRDefault="00D52590" w:rsidP="00D63B1B">
            <w:pPr>
              <w:ind w:left="720" w:right="2212"/>
              <w:jc w:val="both"/>
              <w:rPr>
                <w:rFonts w:cs="Arial"/>
                <w:iCs/>
                <w:szCs w:val="20"/>
              </w:rPr>
            </w:pPr>
            <w:r>
              <w:rPr>
                <w:rFonts w:cs="Arial"/>
                <w:iCs/>
                <w:szCs w:val="20"/>
              </w:rPr>
              <w:t>The proposed interventions of the program in support of community enterprise and SMEs and the level of activity anticipated places the overall categorization of AREDP in category “B”.</w:t>
            </w:r>
          </w:p>
          <w:p w:rsidR="00D52590" w:rsidRDefault="00D52590" w:rsidP="00D63B1B">
            <w:pPr>
              <w:ind w:left="720" w:right="2212"/>
              <w:jc w:val="both"/>
            </w:pPr>
            <w:r>
              <w:t xml:space="preserve">AREDP has defined strategies, structures and tools to ensure that staff and Program beneficiaries not only apply, but also comprehend why they should apply these procedures. Specifically, the program is proposing to put into place a Safeguards Implementation Unit to be initially staffed with one Environmental and one Social safeguards specialist to ensure the application of the program’s safeguards strategy. The program has also developed a comprehensive matrix of all anticipated adverse environmental and social impacts of supported activities and monitoring and mitigation tools. </w:t>
            </w:r>
          </w:p>
          <w:p w:rsidR="00D52590" w:rsidRDefault="00D52590" w:rsidP="00021BC0">
            <w:pPr>
              <w:ind w:left="720" w:right="2212"/>
              <w:jc w:val="both"/>
            </w:pPr>
            <w:r>
              <w:t xml:space="preserve">Environment and Social safeguards are not only required by many donors to protect the environmental and social fabric of </w:t>
            </w:r>
            <w:smartTag w:uri="urn:schemas-microsoft-com:office:smarttags" w:element="place">
              <w:smartTag w:uri="urn:schemas-microsoft-com:office:smarttags" w:element="country-region">
                <w:r>
                  <w:t>Afghanistan</w:t>
                </w:r>
              </w:smartTag>
            </w:smartTag>
            <w:r>
              <w:t xml:space="preserve">, but also are legislated in the nation’s constitution, Environment Law and other related laws and Legislations. As with many regulations, the challenge is to apply them and monitor their use and ensure that they are mainstreamed in the program’s operations in such a way that they do not become only the responsibility of the safeguards unit, but rather everyone’s business.  </w:t>
            </w:r>
          </w:p>
          <w:p w:rsidR="00D52590" w:rsidRDefault="00D52590" w:rsidP="00A00ED2">
            <w:pPr>
              <w:pStyle w:val="Heading1"/>
            </w:pPr>
          </w:p>
          <w:p w:rsidR="00D52590" w:rsidRDefault="00D52590" w:rsidP="00A00ED2">
            <w:pPr>
              <w:pStyle w:val="Heading1"/>
            </w:pPr>
          </w:p>
          <w:p w:rsidR="00D52590" w:rsidRDefault="00D52590" w:rsidP="00A00ED2">
            <w:pPr>
              <w:pStyle w:val="Heading1"/>
            </w:pPr>
          </w:p>
          <w:p w:rsidR="00D52590" w:rsidRPr="0074340F" w:rsidRDefault="00D52590" w:rsidP="00361CD7">
            <w:pPr>
              <w:pStyle w:val="Heading1"/>
            </w:pPr>
          </w:p>
          <w:p w:rsidR="00D52590" w:rsidRPr="00D01DA0" w:rsidRDefault="00D52590" w:rsidP="00A00ED2">
            <w:pPr>
              <w:pStyle w:val="Heading1"/>
            </w:pPr>
            <w:r>
              <w:t>1</w:t>
            </w:r>
            <w:r w:rsidRPr="00D01DA0">
              <w:t>.0</w:t>
            </w:r>
            <w:r w:rsidRPr="00D01DA0">
              <w:tab/>
            </w:r>
            <w:r>
              <w:t xml:space="preserve">AREDP </w:t>
            </w:r>
            <w:r w:rsidRPr="00D01DA0">
              <w:t>Program Objectives and Components</w:t>
            </w:r>
            <w:bookmarkEnd w:id="4"/>
          </w:p>
        </w:tc>
      </w:tr>
      <w:tr w:rsidR="00D52590" w:rsidRPr="00D84B09" w:rsidTr="00A00ED2">
        <w:tc>
          <w:tcPr>
            <w:tcW w:w="9988" w:type="dxa"/>
            <w:gridSpan w:val="5"/>
          </w:tcPr>
          <w:p w:rsidR="00D52590" w:rsidRPr="00317C5A" w:rsidRDefault="00D52590" w:rsidP="00A00ED2">
            <w:pPr>
              <w:pStyle w:val="Heading2"/>
            </w:pPr>
            <w:bookmarkStart w:id="5" w:name="_Toc235836710"/>
            <w:r>
              <w:t>1</w:t>
            </w:r>
            <w:r w:rsidRPr="00317C5A">
              <w:t xml:space="preserve">.1 </w:t>
            </w:r>
            <w:r w:rsidRPr="00317C5A">
              <w:tab/>
              <w:t>Development Objectives</w:t>
            </w:r>
            <w:bookmarkEnd w:id="5"/>
          </w:p>
        </w:tc>
      </w:tr>
      <w:tr w:rsidR="00D52590" w:rsidRPr="000D5482" w:rsidTr="00A00ED2">
        <w:tc>
          <w:tcPr>
            <w:tcW w:w="508" w:type="dxa"/>
          </w:tcPr>
          <w:p w:rsidR="00D52590" w:rsidRPr="000D5482" w:rsidRDefault="00D52590" w:rsidP="00A00ED2">
            <w:pPr>
              <w:spacing w:line="240" w:lineRule="auto"/>
              <w:rPr>
                <w:rFonts w:cs="Arial"/>
                <w:b/>
                <w:szCs w:val="20"/>
              </w:rPr>
            </w:pPr>
          </w:p>
        </w:tc>
        <w:tc>
          <w:tcPr>
            <w:tcW w:w="236" w:type="dxa"/>
          </w:tcPr>
          <w:p w:rsidR="00D52590" w:rsidRPr="000D5482" w:rsidRDefault="00D52590" w:rsidP="00A00ED2">
            <w:pPr>
              <w:spacing w:line="240" w:lineRule="auto"/>
              <w:rPr>
                <w:rFonts w:cs="Arial"/>
                <w:b/>
                <w:szCs w:val="20"/>
              </w:rPr>
            </w:pPr>
          </w:p>
        </w:tc>
        <w:tc>
          <w:tcPr>
            <w:tcW w:w="6964" w:type="dxa"/>
          </w:tcPr>
          <w:p w:rsidR="00D52590" w:rsidRPr="000D5482" w:rsidRDefault="00D52590" w:rsidP="00A00ED2">
            <w:pPr>
              <w:rPr>
                <w:rFonts w:cs="Arial"/>
                <w:szCs w:val="20"/>
              </w:rPr>
            </w:pPr>
            <w:r w:rsidRPr="00A97CE0">
              <w:t xml:space="preserve">The over-arching developmental goal of </w:t>
            </w:r>
            <w:r>
              <w:t>the proposed Afghanistan Rural Enterprise Development P</w:t>
            </w:r>
            <w:r w:rsidRPr="00A97CE0">
              <w:t>rogram is</w:t>
            </w:r>
            <w:r>
              <w:t xml:space="preserve"> to</w:t>
            </w:r>
            <w:r w:rsidRPr="00A97CE0">
              <w:t xml:space="preserve"> </w:t>
            </w:r>
            <w:r>
              <w:rPr>
                <w:b/>
                <w:i/>
              </w:rPr>
              <w:t xml:space="preserve">improve </w:t>
            </w:r>
            <w:r w:rsidRPr="00A97CE0">
              <w:rPr>
                <w:b/>
                <w:i/>
              </w:rPr>
              <w:t>employment and income of men and women</w:t>
            </w:r>
            <w:r>
              <w:rPr>
                <w:b/>
                <w:i/>
              </w:rPr>
              <w:t xml:space="preserve"> in the rural areas of </w:t>
            </w:r>
            <w:smartTag w:uri="urn:schemas-microsoft-com:office:smarttags" w:element="place">
              <w:smartTag w:uri="urn:schemas-microsoft-com:office:smarttags" w:element="country-region">
                <w:r>
                  <w:rPr>
                    <w:b/>
                    <w:i/>
                  </w:rPr>
                  <w:t>Afghanistan</w:t>
                </w:r>
              </w:smartTag>
            </w:smartTag>
            <w:r w:rsidRPr="00A97CE0">
              <w:rPr>
                <w:b/>
                <w:i/>
              </w:rPr>
              <w:t xml:space="preserve">, </w:t>
            </w:r>
            <w:r>
              <w:rPr>
                <w:b/>
                <w:i/>
              </w:rPr>
              <w:t>and</w:t>
            </w:r>
            <w:r w:rsidRPr="00A97CE0">
              <w:rPr>
                <w:b/>
                <w:i/>
              </w:rPr>
              <w:t xml:space="preserve"> sustainability of targeted local enterprises</w:t>
            </w:r>
            <w:r w:rsidRPr="00A97CE0">
              <w:rPr>
                <w:rFonts w:cs="Arial"/>
                <w:b/>
                <w:i/>
                <w:szCs w:val="20"/>
              </w:rPr>
              <w:t>.</w:t>
            </w:r>
            <w:r w:rsidRPr="000D5482">
              <w:rPr>
                <w:rFonts w:cs="Arial"/>
                <w:szCs w:val="20"/>
              </w:rPr>
              <w:t xml:space="preserve"> Pr</w:t>
            </w:r>
            <w:r>
              <w:rPr>
                <w:rFonts w:cs="Arial"/>
                <w:szCs w:val="20"/>
              </w:rPr>
              <w:t>oject outcome indicators are:</w:t>
            </w:r>
          </w:p>
          <w:p w:rsidR="00D52590" w:rsidRPr="00210572" w:rsidRDefault="00D52590" w:rsidP="00210572">
            <w:pPr>
              <w:pStyle w:val="ListParagraph"/>
              <w:widowControl w:val="0"/>
              <w:numPr>
                <w:ilvl w:val="0"/>
                <w:numId w:val="89"/>
              </w:numPr>
              <w:tabs>
                <w:tab w:val="clear" w:pos="283"/>
                <w:tab w:val="left" w:pos="-17"/>
                <w:tab w:val="num" w:pos="456"/>
              </w:tabs>
              <w:suppressAutoHyphens/>
              <w:spacing w:line="240" w:lineRule="auto"/>
              <w:ind w:left="456" w:hanging="456"/>
              <w:contextualSpacing w:val="0"/>
              <w:rPr>
                <w:rFonts w:cs="Arial"/>
                <w:i/>
                <w:color w:val="000000"/>
                <w:szCs w:val="20"/>
                <w:lang w:val="en-GB"/>
              </w:rPr>
            </w:pPr>
            <w:r w:rsidRPr="00210572">
              <w:rPr>
                <w:rFonts w:cs="Arial"/>
                <w:i/>
                <w:color w:val="000000"/>
                <w:szCs w:val="20"/>
                <w:lang w:val="en-GB"/>
              </w:rPr>
              <w:t xml:space="preserve">70% of </w:t>
            </w:r>
            <w:smartTag w:uri="urn:schemas-microsoft-com:office:smarttags" w:element="place">
              <w:smartTag w:uri="urn:schemas-microsoft-com:office:smarttags" w:element="City">
                <w:r w:rsidRPr="00210572">
                  <w:rPr>
                    <w:rFonts w:cs="Arial"/>
                    <w:i/>
                    <w:color w:val="000000"/>
                    <w:szCs w:val="20"/>
                    <w:lang w:val="en-GB"/>
                  </w:rPr>
                  <w:t>Enterprise</w:t>
                </w:r>
              </w:smartTag>
            </w:smartTag>
            <w:r w:rsidRPr="00210572">
              <w:rPr>
                <w:rFonts w:cs="Arial"/>
                <w:i/>
                <w:color w:val="000000"/>
                <w:szCs w:val="20"/>
                <w:lang w:val="en-GB"/>
              </w:rPr>
              <w:t xml:space="preserve"> Groups (EGs) will have increase</w:t>
            </w:r>
            <w:r>
              <w:rPr>
                <w:rFonts w:cs="Arial"/>
                <w:i/>
                <w:color w:val="000000"/>
                <w:szCs w:val="20"/>
                <w:lang w:val="en-GB"/>
              </w:rPr>
              <w:t>d their net revenues by over 50. At least 35% of these will be female EGs;</w:t>
            </w:r>
          </w:p>
          <w:p w:rsidR="00D52590" w:rsidRPr="00210572" w:rsidRDefault="00D52590" w:rsidP="00210572">
            <w:pPr>
              <w:pStyle w:val="ListParagraph"/>
              <w:widowControl w:val="0"/>
              <w:numPr>
                <w:ilvl w:val="0"/>
                <w:numId w:val="89"/>
              </w:numPr>
              <w:tabs>
                <w:tab w:val="clear" w:pos="283"/>
                <w:tab w:val="left" w:pos="-17"/>
                <w:tab w:val="num" w:pos="456"/>
              </w:tabs>
              <w:suppressAutoHyphens/>
              <w:spacing w:line="240" w:lineRule="auto"/>
              <w:ind w:left="456" w:hanging="456"/>
              <w:contextualSpacing w:val="0"/>
              <w:rPr>
                <w:rFonts w:cs="Arial"/>
                <w:i/>
                <w:color w:val="000000"/>
                <w:szCs w:val="20"/>
                <w:lang w:val="en-GB"/>
              </w:rPr>
            </w:pPr>
            <w:r w:rsidRPr="00210572">
              <w:rPr>
                <w:rFonts w:cs="Arial"/>
                <w:i/>
                <w:color w:val="000000"/>
                <w:szCs w:val="20"/>
                <w:lang w:val="en-GB"/>
              </w:rPr>
              <w:t>At least 30% increase in direct and/or indi</w:t>
            </w:r>
            <w:r>
              <w:rPr>
                <w:rFonts w:cs="Arial"/>
                <w:i/>
                <w:color w:val="000000"/>
                <w:szCs w:val="20"/>
                <w:lang w:val="en-GB"/>
              </w:rPr>
              <w:t xml:space="preserve">rect employment by SMEs and EGs. At least 35% of those employed will be women; </w:t>
            </w:r>
          </w:p>
          <w:p w:rsidR="00D52590" w:rsidRPr="00210572" w:rsidRDefault="00D52590" w:rsidP="00210572">
            <w:pPr>
              <w:pStyle w:val="ListParagraph"/>
              <w:widowControl w:val="0"/>
              <w:numPr>
                <w:ilvl w:val="0"/>
                <w:numId w:val="89"/>
              </w:numPr>
              <w:tabs>
                <w:tab w:val="clear" w:pos="283"/>
                <w:tab w:val="left" w:pos="0"/>
                <w:tab w:val="num" w:pos="456"/>
              </w:tabs>
              <w:suppressAutoHyphens/>
              <w:spacing w:line="240" w:lineRule="auto"/>
              <w:ind w:left="456" w:hanging="456"/>
              <w:contextualSpacing w:val="0"/>
              <w:rPr>
                <w:rFonts w:cs="Arial"/>
                <w:i/>
                <w:color w:val="000000"/>
                <w:szCs w:val="20"/>
                <w:lang w:val="en-GB"/>
              </w:rPr>
            </w:pPr>
            <w:r w:rsidRPr="00210572">
              <w:rPr>
                <w:rFonts w:cs="Arial"/>
                <w:i/>
                <w:color w:val="000000"/>
                <w:szCs w:val="20"/>
                <w:lang w:val="en-GB"/>
              </w:rPr>
              <w:t>On average SMEs report at</w:t>
            </w:r>
            <w:r>
              <w:rPr>
                <w:rFonts w:cs="Arial"/>
                <w:i/>
                <w:color w:val="000000"/>
                <w:szCs w:val="20"/>
                <w:lang w:val="en-GB"/>
              </w:rPr>
              <w:t xml:space="preserve"> </w:t>
            </w:r>
            <w:r w:rsidRPr="00210572">
              <w:rPr>
                <w:rFonts w:cs="Arial"/>
                <w:i/>
                <w:color w:val="000000"/>
                <w:szCs w:val="20"/>
                <w:lang w:val="en-GB"/>
              </w:rPr>
              <w:t xml:space="preserve">least a 50% increase in purchase </w:t>
            </w:r>
            <w:r>
              <w:rPr>
                <w:rFonts w:cs="Arial"/>
                <w:i/>
                <w:color w:val="000000"/>
                <w:szCs w:val="20"/>
                <w:lang w:val="en-GB"/>
              </w:rPr>
              <w:t xml:space="preserve">inputs produced in rural areas; </w:t>
            </w:r>
          </w:p>
          <w:p w:rsidR="00D52590" w:rsidRPr="000D5482" w:rsidRDefault="00D52590" w:rsidP="00210572">
            <w:pPr>
              <w:widowControl w:val="0"/>
              <w:numPr>
                <w:ilvl w:val="0"/>
                <w:numId w:val="4"/>
              </w:numPr>
              <w:tabs>
                <w:tab w:val="clear" w:pos="720"/>
                <w:tab w:val="num" w:pos="456"/>
              </w:tabs>
              <w:suppressAutoHyphens/>
              <w:spacing w:after="60" w:line="240" w:lineRule="auto"/>
              <w:ind w:left="456" w:hanging="456"/>
              <w:rPr>
                <w:rFonts w:cs="Arial"/>
                <w:szCs w:val="20"/>
              </w:rPr>
            </w:pPr>
            <w:r w:rsidRPr="00210572">
              <w:rPr>
                <w:rFonts w:cs="Arial"/>
                <w:i/>
                <w:color w:val="000000"/>
                <w:szCs w:val="20"/>
                <w:lang w:val="en-GB"/>
              </w:rPr>
              <w:t>50% of supported EGs are still operating 2 years after start-up</w:t>
            </w:r>
            <w:r>
              <w:rPr>
                <w:rFonts w:cs="Arial"/>
                <w:i/>
                <w:color w:val="000000"/>
                <w:szCs w:val="20"/>
                <w:lang w:val="en-GB"/>
              </w:rPr>
              <w:t xml:space="preserve">. At least 35% of these will be female EGs. </w:t>
            </w:r>
          </w:p>
        </w:tc>
        <w:tc>
          <w:tcPr>
            <w:tcW w:w="236" w:type="dxa"/>
          </w:tcPr>
          <w:p w:rsidR="00D52590" w:rsidRPr="000B5099" w:rsidRDefault="00D52590" w:rsidP="00A00ED2">
            <w:pPr>
              <w:spacing w:line="240" w:lineRule="auto"/>
              <w:rPr>
                <w:rFonts w:cs="Arial"/>
                <w:szCs w:val="20"/>
              </w:rPr>
            </w:pPr>
          </w:p>
        </w:tc>
        <w:tc>
          <w:tcPr>
            <w:tcW w:w="2044" w:type="dxa"/>
          </w:tcPr>
          <w:p w:rsidR="00D52590" w:rsidRPr="00317C5A" w:rsidRDefault="00D52590" w:rsidP="00A00ED2">
            <w:pPr>
              <w:spacing w:line="240" w:lineRule="auto"/>
              <w:rPr>
                <w:rFonts w:cs="Arial"/>
                <w:i/>
                <w:sz w:val="16"/>
                <w:szCs w:val="16"/>
              </w:rPr>
            </w:pPr>
            <w:r>
              <w:rPr>
                <w:rFonts w:cs="Arial"/>
                <w:i/>
                <w:sz w:val="16"/>
                <w:szCs w:val="16"/>
              </w:rPr>
              <w:t>Sustainable, i</w:t>
            </w:r>
            <w:r w:rsidRPr="00317C5A">
              <w:rPr>
                <w:rFonts w:cs="Arial"/>
                <w:i/>
                <w:sz w:val="16"/>
                <w:szCs w:val="16"/>
              </w:rPr>
              <w:t>ncreased income and employment for rural women and men</w:t>
            </w:r>
          </w:p>
        </w:tc>
      </w:tr>
      <w:tr w:rsidR="00D52590" w:rsidRPr="000D5482" w:rsidTr="00A00ED2">
        <w:tc>
          <w:tcPr>
            <w:tcW w:w="7708" w:type="dxa"/>
            <w:gridSpan w:val="3"/>
          </w:tcPr>
          <w:p w:rsidR="00D52590" w:rsidRPr="000D5482" w:rsidRDefault="00D52590" w:rsidP="00A00ED2">
            <w:pPr>
              <w:pStyle w:val="Heading2"/>
            </w:pPr>
            <w:bookmarkStart w:id="6" w:name="_Toc235836711"/>
            <w:r>
              <w:t>1</w:t>
            </w:r>
            <w:r w:rsidRPr="000D5482">
              <w:t>.2</w:t>
            </w:r>
            <w:r>
              <w:tab/>
            </w:r>
            <w:r w:rsidRPr="000D5482">
              <w:t>Project components</w:t>
            </w:r>
            <w:bookmarkEnd w:id="6"/>
          </w:p>
        </w:tc>
        <w:tc>
          <w:tcPr>
            <w:tcW w:w="236" w:type="dxa"/>
          </w:tcPr>
          <w:p w:rsidR="00D52590" w:rsidRPr="000D5482" w:rsidRDefault="00D52590" w:rsidP="00A00ED2">
            <w:pPr>
              <w:pStyle w:val="Heading2"/>
            </w:pPr>
          </w:p>
        </w:tc>
        <w:tc>
          <w:tcPr>
            <w:tcW w:w="2044" w:type="dxa"/>
          </w:tcPr>
          <w:p w:rsidR="00D52590" w:rsidRPr="00317C5A" w:rsidRDefault="00D52590" w:rsidP="00A00ED2">
            <w:pPr>
              <w:pStyle w:val="Heading2"/>
              <w:rPr>
                <w:i/>
                <w:sz w:val="16"/>
                <w:szCs w:val="16"/>
              </w:rPr>
            </w:pPr>
          </w:p>
        </w:tc>
      </w:tr>
      <w:tr w:rsidR="00D52590" w:rsidRPr="000D5482" w:rsidTr="00A00ED2">
        <w:tc>
          <w:tcPr>
            <w:tcW w:w="508" w:type="dxa"/>
          </w:tcPr>
          <w:p w:rsidR="00D52590" w:rsidRPr="000D5482" w:rsidRDefault="00D52590" w:rsidP="00A00ED2">
            <w:pPr>
              <w:rPr>
                <w:rFonts w:cs="Arial"/>
                <w:szCs w:val="20"/>
              </w:rPr>
            </w:pPr>
          </w:p>
        </w:tc>
        <w:tc>
          <w:tcPr>
            <w:tcW w:w="236" w:type="dxa"/>
          </w:tcPr>
          <w:p w:rsidR="00D52590" w:rsidRPr="000D5482" w:rsidRDefault="00D52590" w:rsidP="00A00ED2">
            <w:pPr>
              <w:rPr>
                <w:rFonts w:cs="Arial"/>
                <w:szCs w:val="20"/>
              </w:rPr>
            </w:pPr>
          </w:p>
        </w:tc>
        <w:tc>
          <w:tcPr>
            <w:tcW w:w="6964" w:type="dxa"/>
          </w:tcPr>
          <w:p w:rsidR="00D52590" w:rsidRPr="000D5482" w:rsidRDefault="00D52590" w:rsidP="00A00ED2">
            <w:pPr>
              <w:rPr>
                <w:rFonts w:cs="Arial"/>
                <w:szCs w:val="20"/>
              </w:rPr>
            </w:pPr>
            <w:r w:rsidRPr="000D5482">
              <w:rPr>
                <w:rFonts w:cs="Arial"/>
                <w:szCs w:val="20"/>
              </w:rPr>
              <w:t xml:space="preserve">AREDP is divided into two program components and one functional and support component. The two program components are Community-based Enterprise Development which provides knowledge-based and financial services to community-based rural enterprises, and SME Development which provides business advisory and financial services to rural SMEs. The support component consists of program management functions, plus the development of two units that will handle policy issues for rural enterprises, and research and technical support services. </w:t>
            </w:r>
          </w:p>
          <w:p w:rsidR="00D52590" w:rsidRPr="000D5482" w:rsidRDefault="00D52590" w:rsidP="00A00ED2">
            <w:pPr>
              <w:rPr>
                <w:rFonts w:cs="Arial"/>
                <w:szCs w:val="20"/>
              </w:rPr>
            </w:pPr>
            <w:r>
              <w:rPr>
                <w:noProof/>
                <w:lang w:val="en-US"/>
              </w:rPr>
              <w:pict>
                <v:rect id="_x0000_s1035" style="position:absolute;margin-left:.8pt;margin-top:5.9pt;width:333pt;height:198pt;z-index:251657728">
                  <v:textbox style="mso-next-textbox:#_x0000_s1035">
                    <w:txbxContent>
                      <w:p w:rsidR="00D52590" w:rsidRPr="00F560FA" w:rsidRDefault="00D52590" w:rsidP="000F257C">
                        <w:pPr>
                          <w:rPr>
                            <w:szCs w:val="20"/>
                          </w:rPr>
                        </w:pPr>
                        <w:r w:rsidRPr="00A25430">
                          <w:rPr>
                            <w:b/>
                            <w:szCs w:val="20"/>
                          </w:rPr>
                          <w:t>Component A:  Community-based</w:t>
                        </w:r>
                        <w:r w:rsidRPr="00F560FA">
                          <w:rPr>
                            <w:b/>
                            <w:szCs w:val="20"/>
                          </w:rPr>
                          <w:t xml:space="preserve"> Enterprise Development</w:t>
                        </w:r>
                      </w:p>
                      <w:p w:rsidR="00D52590" w:rsidRPr="00DD243C" w:rsidRDefault="00D52590" w:rsidP="000F257C">
                        <w:pPr>
                          <w:ind w:left="709"/>
                          <w:rPr>
                            <w:i/>
                            <w:szCs w:val="20"/>
                          </w:rPr>
                        </w:pPr>
                        <w:r w:rsidRPr="00DD243C">
                          <w:rPr>
                            <w:i/>
                            <w:szCs w:val="20"/>
                          </w:rPr>
                          <w:t>A1. Community Facilitation</w:t>
                        </w:r>
                      </w:p>
                      <w:p w:rsidR="00D52590" w:rsidRPr="00DD243C" w:rsidRDefault="00D52590" w:rsidP="000F257C">
                        <w:pPr>
                          <w:ind w:left="709"/>
                          <w:rPr>
                            <w:i/>
                            <w:szCs w:val="20"/>
                          </w:rPr>
                        </w:pPr>
                        <w:r w:rsidRPr="00DD243C">
                          <w:rPr>
                            <w:i/>
                            <w:szCs w:val="20"/>
                          </w:rPr>
                          <w:t>A2. Support to Enterprise Groups</w:t>
                        </w:r>
                      </w:p>
                      <w:p w:rsidR="00D52590" w:rsidRPr="00DD243C" w:rsidRDefault="00D52590" w:rsidP="000F257C">
                        <w:pPr>
                          <w:ind w:left="709"/>
                          <w:rPr>
                            <w:i/>
                            <w:szCs w:val="20"/>
                          </w:rPr>
                        </w:pPr>
                        <w:r w:rsidRPr="00DD243C">
                          <w:rPr>
                            <w:i/>
                            <w:szCs w:val="20"/>
                          </w:rPr>
                          <w:t>A3. Access to Finance</w:t>
                        </w:r>
                      </w:p>
                      <w:p w:rsidR="00D52590" w:rsidRPr="00F560FA" w:rsidRDefault="00D52590" w:rsidP="000F257C">
                        <w:pPr>
                          <w:rPr>
                            <w:b/>
                            <w:szCs w:val="20"/>
                          </w:rPr>
                        </w:pPr>
                        <w:r>
                          <w:rPr>
                            <w:b/>
                            <w:szCs w:val="20"/>
                          </w:rPr>
                          <w:t>Component B:  SME Development</w:t>
                        </w:r>
                      </w:p>
                      <w:p w:rsidR="00D52590" w:rsidRPr="00DD243C" w:rsidRDefault="00D52590" w:rsidP="000F257C">
                        <w:pPr>
                          <w:ind w:left="709"/>
                          <w:rPr>
                            <w:i/>
                            <w:szCs w:val="20"/>
                          </w:rPr>
                        </w:pPr>
                        <w:r w:rsidRPr="00DD243C">
                          <w:rPr>
                            <w:i/>
                            <w:szCs w:val="20"/>
                          </w:rPr>
                          <w:t>B1. SME Facilitation</w:t>
                        </w:r>
                      </w:p>
                      <w:p w:rsidR="00D52590" w:rsidRPr="00DD243C" w:rsidRDefault="00D52590" w:rsidP="000F257C">
                        <w:pPr>
                          <w:ind w:left="709"/>
                          <w:rPr>
                            <w:i/>
                            <w:szCs w:val="20"/>
                          </w:rPr>
                        </w:pPr>
                        <w:r w:rsidRPr="00DD243C">
                          <w:rPr>
                            <w:i/>
                            <w:szCs w:val="20"/>
                          </w:rPr>
                          <w:t>B2. Business Development Support for SMEs</w:t>
                        </w:r>
                      </w:p>
                      <w:p w:rsidR="00D52590" w:rsidRPr="00DD243C" w:rsidRDefault="00D52590" w:rsidP="000F257C">
                        <w:pPr>
                          <w:ind w:left="709"/>
                          <w:rPr>
                            <w:i/>
                            <w:szCs w:val="20"/>
                          </w:rPr>
                        </w:pPr>
                        <w:r w:rsidRPr="00DD243C">
                          <w:rPr>
                            <w:i/>
                            <w:szCs w:val="20"/>
                          </w:rPr>
                          <w:t>B2. Access to Finance for SMEs</w:t>
                        </w:r>
                      </w:p>
                      <w:p w:rsidR="00D52590" w:rsidRDefault="00D52590" w:rsidP="000F257C">
                        <w:r w:rsidRPr="00A25430">
                          <w:rPr>
                            <w:b/>
                            <w:szCs w:val="20"/>
                          </w:rPr>
                          <w:t>Component C:  Program</w:t>
                        </w:r>
                        <w:r w:rsidRPr="00F560FA">
                          <w:rPr>
                            <w:b/>
                            <w:szCs w:val="20"/>
                          </w:rPr>
                          <w:t xml:space="preserve"> </w:t>
                        </w:r>
                        <w:r>
                          <w:rPr>
                            <w:b/>
                            <w:szCs w:val="20"/>
                          </w:rPr>
                          <w:t xml:space="preserve">Implementation </w:t>
                        </w:r>
                        <w:r w:rsidRPr="00F560FA">
                          <w:rPr>
                            <w:b/>
                            <w:szCs w:val="20"/>
                          </w:rPr>
                          <w:t>Support</w:t>
                        </w:r>
                      </w:p>
                    </w:txbxContent>
                  </v:textbox>
                  <w10:wrap type="square"/>
                </v:rect>
              </w:pict>
            </w:r>
          </w:p>
        </w:tc>
        <w:tc>
          <w:tcPr>
            <w:tcW w:w="236" w:type="dxa"/>
          </w:tcPr>
          <w:p w:rsidR="00D52590" w:rsidRPr="000D5482" w:rsidRDefault="00D52590" w:rsidP="00A00ED2">
            <w:pPr>
              <w:rPr>
                <w:rFonts w:cs="Arial"/>
                <w:szCs w:val="20"/>
              </w:rPr>
            </w:pPr>
          </w:p>
        </w:tc>
        <w:tc>
          <w:tcPr>
            <w:tcW w:w="2044" w:type="dxa"/>
          </w:tcPr>
          <w:p w:rsidR="00D52590" w:rsidRPr="00317C5A" w:rsidRDefault="00D52590" w:rsidP="00A00ED2">
            <w:pPr>
              <w:spacing w:line="240" w:lineRule="auto"/>
              <w:rPr>
                <w:rFonts w:cs="Arial"/>
                <w:i/>
                <w:sz w:val="16"/>
                <w:szCs w:val="16"/>
              </w:rPr>
            </w:pPr>
            <w:r w:rsidRPr="00317C5A">
              <w:rPr>
                <w:rFonts w:cs="Arial"/>
                <w:i/>
                <w:sz w:val="16"/>
                <w:szCs w:val="16"/>
              </w:rPr>
              <w:t>Community-based enterprise and SME development</w:t>
            </w:r>
          </w:p>
        </w:tc>
      </w:tr>
      <w:tr w:rsidR="00D52590" w:rsidRPr="000D5482" w:rsidTr="00A00ED2">
        <w:tc>
          <w:tcPr>
            <w:tcW w:w="7708" w:type="dxa"/>
            <w:gridSpan w:val="3"/>
          </w:tcPr>
          <w:p w:rsidR="00D52590" w:rsidRPr="000D5482" w:rsidRDefault="00D52590" w:rsidP="00A00ED2">
            <w:pPr>
              <w:pStyle w:val="Heading2"/>
            </w:pPr>
            <w:bookmarkStart w:id="7" w:name="_Toc235836712"/>
            <w:r>
              <w:t>1</w:t>
            </w:r>
            <w:r w:rsidRPr="000D5482">
              <w:t>.3</w:t>
            </w:r>
            <w:r>
              <w:tab/>
            </w:r>
            <w:r w:rsidRPr="000D5482">
              <w:t>Program Clients</w:t>
            </w:r>
            <w:bookmarkEnd w:id="7"/>
          </w:p>
        </w:tc>
        <w:tc>
          <w:tcPr>
            <w:tcW w:w="236" w:type="dxa"/>
          </w:tcPr>
          <w:p w:rsidR="00D52590" w:rsidRPr="000D5482" w:rsidRDefault="00D52590" w:rsidP="00A00ED2">
            <w:pPr>
              <w:pStyle w:val="Heading2"/>
            </w:pPr>
          </w:p>
        </w:tc>
        <w:tc>
          <w:tcPr>
            <w:tcW w:w="2044" w:type="dxa"/>
          </w:tcPr>
          <w:p w:rsidR="00D52590" w:rsidRPr="00317C5A" w:rsidRDefault="00D52590" w:rsidP="00A00ED2">
            <w:pPr>
              <w:pStyle w:val="Heading2"/>
              <w:rPr>
                <w:i/>
                <w:sz w:val="16"/>
                <w:szCs w:val="16"/>
              </w:rPr>
            </w:pPr>
          </w:p>
        </w:tc>
      </w:tr>
      <w:tr w:rsidR="00D52590" w:rsidRPr="00465466" w:rsidTr="00A00ED2">
        <w:tc>
          <w:tcPr>
            <w:tcW w:w="7708" w:type="dxa"/>
            <w:gridSpan w:val="3"/>
          </w:tcPr>
          <w:p w:rsidR="00D52590" w:rsidRPr="00465466" w:rsidRDefault="00D52590" w:rsidP="00A00ED2">
            <w:pPr>
              <w:pStyle w:val="Heading3"/>
            </w:pPr>
            <w:bookmarkStart w:id="8" w:name="_Toc235836713"/>
            <w:r>
              <w:t>1</w:t>
            </w:r>
            <w:r w:rsidRPr="00465466">
              <w:t>.3.1</w:t>
            </w:r>
            <w:r w:rsidRPr="00465466">
              <w:tab/>
              <w:t>Enterprise Groups</w:t>
            </w:r>
            <w:bookmarkEnd w:id="8"/>
          </w:p>
        </w:tc>
        <w:tc>
          <w:tcPr>
            <w:tcW w:w="236" w:type="dxa"/>
          </w:tcPr>
          <w:p w:rsidR="00D52590" w:rsidRPr="00465466" w:rsidRDefault="00D52590" w:rsidP="00A00ED2">
            <w:pPr>
              <w:pStyle w:val="Heading3"/>
            </w:pPr>
          </w:p>
        </w:tc>
        <w:tc>
          <w:tcPr>
            <w:tcW w:w="2044" w:type="dxa"/>
          </w:tcPr>
          <w:p w:rsidR="00D52590" w:rsidRPr="00465466" w:rsidRDefault="00D52590" w:rsidP="00A00ED2">
            <w:pPr>
              <w:pStyle w:val="Heading3"/>
              <w:rPr>
                <w:szCs w:val="16"/>
              </w:rPr>
            </w:pPr>
          </w:p>
        </w:tc>
      </w:tr>
      <w:tr w:rsidR="00D52590" w:rsidRPr="000D5482" w:rsidTr="00A00ED2">
        <w:tc>
          <w:tcPr>
            <w:tcW w:w="508" w:type="dxa"/>
          </w:tcPr>
          <w:p w:rsidR="00D52590" w:rsidRPr="000D5482" w:rsidRDefault="00D52590" w:rsidP="00A00ED2">
            <w:pPr>
              <w:rPr>
                <w:rFonts w:cs="Arial"/>
                <w:szCs w:val="20"/>
              </w:rPr>
            </w:pPr>
          </w:p>
        </w:tc>
        <w:tc>
          <w:tcPr>
            <w:tcW w:w="236" w:type="dxa"/>
          </w:tcPr>
          <w:p w:rsidR="00D52590" w:rsidRPr="000D5482" w:rsidRDefault="00D52590" w:rsidP="00A00ED2">
            <w:pPr>
              <w:rPr>
                <w:rFonts w:cs="Arial"/>
                <w:szCs w:val="20"/>
              </w:rPr>
            </w:pPr>
          </w:p>
        </w:tc>
        <w:tc>
          <w:tcPr>
            <w:tcW w:w="6964" w:type="dxa"/>
          </w:tcPr>
          <w:p w:rsidR="00D52590" w:rsidRPr="000D5482" w:rsidRDefault="00D52590" w:rsidP="00A00ED2">
            <w:pPr>
              <w:rPr>
                <w:rFonts w:cs="Arial"/>
                <w:szCs w:val="20"/>
              </w:rPr>
            </w:pPr>
            <w:r w:rsidRPr="000D5482">
              <w:rPr>
                <w:rFonts w:cs="Arial"/>
                <w:szCs w:val="20"/>
              </w:rPr>
              <w:t>Enterprise Groups will comprise 5 to 15 members that come together to establish a group. They do not constitute a single enterprise but rather a group of individual producers who, through collaboration, can benefit from economies of scale in procurement and sales, share knowledge, and access key services. In this way the profitability and prospects for growth or their individual enterprises are enhanced. The access to markets for inputs, produce and services are improved for each member, and the terms of their market access shifts in their favour. Enterprise Groups may also organize themselves as a Savings Group if all group members agree. In any case, individual members of Enterprise Groups may also apply for loans from the Village Savings and Loan Association (VSLA) and pool their money with other EG members at a later stage of the Program.</w:t>
            </w:r>
          </w:p>
        </w:tc>
        <w:tc>
          <w:tcPr>
            <w:tcW w:w="236" w:type="dxa"/>
          </w:tcPr>
          <w:p w:rsidR="00D52590" w:rsidRPr="000D5482" w:rsidRDefault="00D52590" w:rsidP="00A00ED2">
            <w:pPr>
              <w:rPr>
                <w:rFonts w:cs="Arial"/>
                <w:szCs w:val="20"/>
              </w:rPr>
            </w:pPr>
          </w:p>
        </w:tc>
        <w:tc>
          <w:tcPr>
            <w:tcW w:w="2044" w:type="dxa"/>
          </w:tcPr>
          <w:p w:rsidR="00D52590" w:rsidRPr="00317C5A" w:rsidRDefault="00D52590" w:rsidP="00A00ED2">
            <w:pPr>
              <w:spacing w:line="240" w:lineRule="auto"/>
              <w:rPr>
                <w:rFonts w:cs="Arial"/>
                <w:i/>
                <w:sz w:val="16"/>
                <w:szCs w:val="16"/>
              </w:rPr>
            </w:pPr>
            <w:r w:rsidRPr="00317C5A">
              <w:rPr>
                <w:rFonts w:cs="Arial"/>
                <w:i/>
                <w:sz w:val="16"/>
                <w:szCs w:val="16"/>
              </w:rPr>
              <w:t>Individual producers enhance profitability through economies of scale and access to markets</w:t>
            </w:r>
          </w:p>
        </w:tc>
      </w:tr>
      <w:tr w:rsidR="00D52590" w:rsidRPr="000D5482" w:rsidTr="00A00ED2">
        <w:tc>
          <w:tcPr>
            <w:tcW w:w="7708" w:type="dxa"/>
            <w:gridSpan w:val="3"/>
          </w:tcPr>
          <w:p w:rsidR="00D52590" w:rsidRPr="000D5482" w:rsidRDefault="00D52590" w:rsidP="00A00ED2">
            <w:pPr>
              <w:pStyle w:val="Heading3"/>
            </w:pPr>
            <w:bookmarkStart w:id="9" w:name="_Toc235836714"/>
            <w:r>
              <w:t>1</w:t>
            </w:r>
            <w:r w:rsidRPr="000D5482">
              <w:t>.3.2</w:t>
            </w:r>
            <w:r>
              <w:tab/>
            </w:r>
            <w:r w:rsidRPr="000D5482">
              <w:t>Savings Groups</w:t>
            </w:r>
            <w:bookmarkEnd w:id="9"/>
          </w:p>
        </w:tc>
        <w:tc>
          <w:tcPr>
            <w:tcW w:w="236" w:type="dxa"/>
          </w:tcPr>
          <w:p w:rsidR="00D52590" w:rsidRPr="000D5482" w:rsidRDefault="00D52590" w:rsidP="00A00ED2">
            <w:pPr>
              <w:pStyle w:val="Heading3"/>
            </w:pPr>
          </w:p>
        </w:tc>
        <w:tc>
          <w:tcPr>
            <w:tcW w:w="2044" w:type="dxa"/>
          </w:tcPr>
          <w:p w:rsidR="00D52590" w:rsidRPr="00317C5A" w:rsidRDefault="00D52590" w:rsidP="00A00ED2">
            <w:pPr>
              <w:pStyle w:val="Heading3"/>
              <w:rPr>
                <w:sz w:val="16"/>
                <w:szCs w:val="16"/>
              </w:rPr>
            </w:pPr>
          </w:p>
        </w:tc>
      </w:tr>
      <w:tr w:rsidR="00D52590" w:rsidRPr="000D5482" w:rsidTr="00A00ED2">
        <w:tc>
          <w:tcPr>
            <w:tcW w:w="508" w:type="dxa"/>
          </w:tcPr>
          <w:p w:rsidR="00D52590" w:rsidRPr="000D5482" w:rsidRDefault="00D52590" w:rsidP="00A00ED2">
            <w:pPr>
              <w:rPr>
                <w:rFonts w:cs="Arial"/>
                <w:szCs w:val="20"/>
              </w:rPr>
            </w:pPr>
          </w:p>
        </w:tc>
        <w:tc>
          <w:tcPr>
            <w:tcW w:w="236" w:type="dxa"/>
          </w:tcPr>
          <w:p w:rsidR="00D52590" w:rsidRPr="000D5482" w:rsidRDefault="00D52590" w:rsidP="00A00ED2">
            <w:pPr>
              <w:rPr>
                <w:rFonts w:cs="Arial"/>
                <w:szCs w:val="20"/>
              </w:rPr>
            </w:pPr>
          </w:p>
        </w:tc>
        <w:tc>
          <w:tcPr>
            <w:tcW w:w="6964" w:type="dxa"/>
          </w:tcPr>
          <w:p w:rsidR="00D52590" w:rsidRPr="000D5482" w:rsidRDefault="00D52590" w:rsidP="00A00ED2">
            <w:pPr>
              <w:rPr>
                <w:rFonts w:cs="Arial"/>
                <w:szCs w:val="20"/>
              </w:rPr>
            </w:pPr>
            <w:r w:rsidRPr="000D5482">
              <w:rPr>
                <w:rFonts w:cs="Arial"/>
                <w:szCs w:val="20"/>
              </w:rPr>
              <w:t>The Savings Groups (SGs) will comprise 10 to 15 members who come together with the aim of mobilizing resources in the community for productive loans and for emergency needs. At maturity SGs can also mobilize external funds from MFIs or, where these do not operate locally, form Village Savings and Loan Associations.</w:t>
            </w:r>
          </w:p>
        </w:tc>
        <w:tc>
          <w:tcPr>
            <w:tcW w:w="236" w:type="dxa"/>
          </w:tcPr>
          <w:p w:rsidR="00D52590" w:rsidRPr="000D5482" w:rsidRDefault="00D52590" w:rsidP="00A00ED2">
            <w:pPr>
              <w:rPr>
                <w:rFonts w:cs="Arial"/>
                <w:szCs w:val="20"/>
              </w:rPr>
            </w:pPr>
          </w:p>
        </w:tc>
        <w:tc>
          <w:tcPr>
            <w:tcW w:w="2044" w:type="dxa"/>
          </w:tcPr>
          <w:p w:rsidR="00D52590" w:rsidRPr="00317C5A" w:rsidRDefault="00D52590" w:rsidP="00A00ED2">
            <w:pPr>
              <w:spacing w:line="240" w:lineRule="auto"/>
              <w:rPr>
                <w:rFonts w:cs="Arial"/>
                <w:i/>
                <w:sz w:val="16"/>
                <w:szCs w:val="16"/>
              </w:rPr>
            </w:pPr>
            <w:r w:rsidRPr="00317C5A">
              <w:rPr>
                <w:rFonts w:cs="Arial"/>
                <w:i/>
                <w:sz w:val="16"/>
                <w:szCs w:val="16"/>
              </w:rPr>
              <w:t>Savings groups mobilise internal and external funds</w:t>
            </w:r>
          </w:p>
        </w:tc>
      </w:tr>
      <w:tr w:rsidR="00D52590" w:rsidRPr="000D5482" w:rsidTr="00A00ED2">
        <w:tc>
          <w:tcPr>
            <w:tcW w:w="7708" w:type="dxa"/>
            <w:gridSpan w:val="3"/>
          </w:tcPr>
          <w:p w:rsidR="00D52590" w:rsidRPr="00760559" w:rsidRDefault="00D52590" w:rsidP="00A00ED2">
            <w:pPr>
              <w:pStyle w:val="Heading3"/>
            </w:pPr>
            <w:bookmarkStart w:id="10" w:name="_Toc235836715"/>
            <w:r>
              <w:t>1</w:t>
            </w:r>
            <w:r w:rsidRPr="00760559">
              <w:t>.3.3</w:t>
            </w:r>
            <w:r w:rsidRPr="00760559">
              <w:tab/>
              <w:t>Village Savings and Loan Associations</w:t>
            </w:r>
            <w:bookmarkEnd w:id="10"/>
          </w:p>
        </w:tc>
        <w:tc>
          <w:tcPr>
            <w:tcW w:w="236" w:type="dxa"/>
          </w:tcPr>
          <w:p w:rsidR="00D52590" w:rsidRPr="000D5482" w:rsidRDefault="00D52590" w:rsidP="00A00ED2">
            <w:pPr>
              <w:pStyle w:val="Heading3"/>
              <w:rPr>
                <w:rFonts w:cs="Arial"/>
                <w:szCs w:val="20"/>
              </w:rPr>
            </w:pPr>
          </w:p>
        </w:tc>
        <w:tc>
          <w:tcPr>
            <w:tcW w:w="2044" w:type="dxa"/>
          </w:tcPr>
          <w:p w:rsidR="00D52590" w:rsidRPr="00317C5A" w:rsidRDefault="00D52590" w:rsidP="00A00ED2">
            <w:pPr>
              <w:pStyle w:val="Heading3"/>
              <w:rPr>
                <w:rFonts w:cs="Arial"/>
                <w:sz w:val="16"/>
                <w:szCs w:val="16"/>
              </w:rPr>
            </w:pPr>
          </w:p>
        </w:tc>
      </w:tr>
      <w:tr w:rsidR="00D52590" w:rsidRPr="000D5482" w:rsidTr="00A00ED2">
        <w:tc>
          <w:tcPr>
            <w:tcW w:w="508" w:type="dxa"/>
          </w:tcPr>
          <w:p w:rsidR="00D52590" w:rsidRPr="000D5482" w:rsidRDefault="00D52590" w:rsidP="00A00ED2">
            <w:pPr>
              <w:rPr>
                <w:rFonts w:cs="Arial"/>
                <w:szCs w:val="20"/>
              </w:rPr>
            </w:pPr>
          </w:p>
        </w:tc>
        <w:tc>
          <w:tcPr>
            <w:tcW w:w="236" w:type="dxa"/>
          </w:tcPr>
          <w:p w:rsidR="00D52590" w:rsidRPr="000D5482" w:rsidRDefault="00D52590" w:rsidP="00A00ED2">
            <w:pPr>
              <w:rPr>
                <w:rFonts w:cs="Arial"/>
                <w:szCs w:val="20"/>
              </w:rPr>
            </w:pPr>
          </w:p>
        </w:tc>
        <w:tc>
          <w:tcPr>
            <w:tcW w:w="6964" w:type="dxa"/>
          </w:tcPr>
          <w:p w:rsidR="00D52590" w:rsidRPr="000D5482" w:rsidRDefault="00D52590" w:rsidP="00A00ED2">
            <w:pPr>
              <w:spacing w:before="60"/>
              <w:rPr>
                <w:rFonts w:cs="Arial"/>
                <w:szCs w:val="20"/>
              </w:rPr>
            </w:pPr>
            <w:r w:rsidRPr="000D5482">
              <w:rPr>
                <w:rFonts w:cs="Arial"/>
                <w:szCs w:val="20"/>
              </w:rPr>
              <w:t>AREDP will assist the SGs to set up community banks in the form of Village Savings and Loan Associations (VSLA). SGs that demonstrate their maturity (regularity of meetings and savings, management of loan for productive activities, repayment and re-lending) and can form the VSLA and will become eligible for seed capital from the Program to increase credit availability. Further funds will be sought from MFIs and other local sources.</w:t>
            </w:r>
          </w:p>
        </w:tc>
        <w:tc>
          <w:tcPr>
            <w:tcW w:w="236" w:type="dxa"/>
          </w:tcPr>
          <w:p w:rsidR="00D52590" w:rsidRPr="000D5482" w:rsidRDefault="00D52590" w:rsidP="00A00ED2">
            <w:pPr>
              <w:rPr>
                <w:rFonts w:cs="Arial"/>
                <w:szCs w:val="20"/>
              </w:rPr>
            </w:pPr>
          </w:p>
        </w:tc>
        <w:tc>
          <w:tcPr>
            <w:tcW w:w="2044" w:type="dxa"/>
          </w:tcPr>
          <w:p w:rsidR="00D52590" w:rsidRPr="00317C5A" w:rsidRDefault="00D52590" w:rsidP="00A00ED2">
            <w:pPr>
              <w:spacing w:line="240" w:lineRule="auto"/>
              <w:rPr>
                <w:rFonts w:cs="Arial"/>
                <w:i/>
                <w:sz w:val="16"/>
                <w:szCs w:val="16"/>
              </w:rPr>
            </w:pPr>
            <w:r w:rsidRPr="00317C5A">
              <w:rPr>
                <w:rFonts w:cs="Arial"/>
                <w:i/>
                <w:sz w:val="16"/>
                <w:szCs w:val="16"/>
              </w:rPr>
              <w:t>Agglomerated SG receive seed capital if and when they demonstrate maturity</w:t>
            </w:r>
          </w:p>
        </w:tc>
      </w:tr>
      <w:tr w:rsidR="00D52590" w:rsidRPr="000D5482" w:rsidTr="00A00ED2">
        <w:tc>
          <w:tcPr>
            <w:tcW w:w="7708" w:type="dxa"/>
            <w:gridSpan w:val="3"/>
          </w:tcPr>
          <w:p w:rsidR="00D52590" w:rsidRPr="00760559" w:rsidRDefault="00D52590" w:rsidP="00A00ED2">
            <w:pPr>
              <w:pStyle w:val="Heading3"/>
            </w:pPr>
            <w:bookmarkStart w:id="11" w:name="_Toc235836716"/>
            <w:r>
              <w:t>1</w:t>
            </w:r>
            <w:r w:rsidRPr="00760559">
              <w:t>.3.4</w:t>
            </w:r>
            <w:r w:rsidRPr="00760559">
              <w:tab/>
              <w:t>Small-Medium Enterprises</w:t>
            </w:r>
            <w:bookmarkEnd w:id="11"/>
          </w:p>
        </w:tc>
        <w:tc>
          <w:tcPr>
            <w:tcW w:w="236" w:type="dxa"/>
          </w:tcPr>
          <w:p w:rsidR="00D52590" w:rsidRPr="000D5482" w:rsidRDefault="00D52590" w:rsidP="00A00ED2">
            <w:pPr>
              <w:pStyle w:val="Heading3"/>
              <w:rPr>
                <w:rFonts w:cs="Arial"/>
                <w:szCs w:val="20"/>
              </w:rPr>
            </w:pPr>
          </w:p>
        </w:tc>
        <w:tc>
          <w:tcPr>
            <w:tcW w:w="2044" w:type="dxa"/>
          </w:tcPr>
          <w:p w:rsidR="00D52590" w:rsidRPr="00317C5A" w:rsidRDefault="00D52590" w:rsidP="00A00ED2">
            <w:pPr>
              <w:pStyle w:val="Heading3"/>
              <w:rPr>
                <w:rFonts w:cs="Arial"/>
                <w:sz w:val="16"/>
                <w:szCs w:val="16"/>
              </w:rPr>
            </w:pPr>
          </w:p>
        </w:tc>
      </w:tr>
      <w:tr w:rsidR="00D52590" w:rsidRPr="000D5482" w:rsidTr="00A00ED2">
        <w:tc>
          <w:tcPr>
            <w:tcW w:w="508" w:type="dxa"/>
          </w:tcPr>
          <w:p w:rsidR="00D52590" w:rsidRPr="000D5482" w:rsidRDefault="00D52590" w:rsidP="00A00ED2">
            <w:pPr>
              <w:rPr>
                <w:rFonts w:cs="Arial"/>
                <w:szCs w:val="20"/>
              </w:rPr>
            </w:pPr>
          </w:p>
        </w:tc>
        <w:tc>
          <w:tcPr>
            <w:tcW w:w="236" w:type="dxa"/>
          </w:tcPr>
          <w:p w:rsidR="00D52590" w:rsidRPr="000D5482" w:rsidRDefault="00D52590" w:rsidP="00A00ED2">
            <w:pPr>
              <w:rPr>
                <w:rFonts w:cs="Arial"/>
                <w:szCs w:val="20"/>
              </w:rPr>
            </w:pPr>
          </w:p>
        </w:tc>
        <w:tc>
          <w:tcPr>
            <w:tcW w:w="6964" w:type="dxa"/>
          </w:tcPr>
          <w:p w:rsidR="00D52590" w:rsidRPr="000D5482" w:rsidRDefault="00D52590" w:rsidP="00A00ED2">
            <w:pPr>
              <w:spacing w:before="60"/>
              <w:rPr>
                <w:rFonts w:cs="Arial"/>
                <w:szCs w:val="20"/>
              </w:rPr>
            </w:pPr>
            <w:r w:rsidRPr="000D5482">
              <w:rPr>
                <w:rFonts w:cs="Arial"/>
                <w:szCs w:val="20"/>
              </w:rPr>
              <w:t>AREDP has conducted a comprehensive SME survey that covers all provinces of Afghanistan. In the survey, SMEs were identified as businesses with a minimum of 5 and an average of 25-30 employees. SMEs operating in key, identified value chains (with back linkages to community level producers) will be offered business development services and mentored through the processes of accessing finance from MISFA.</w:t>
            </w:r>
          </w:p>
        </w:tc>
        <w:tc>
          <w:tcPr>
            <w:tcW w:w="236" w:type="dxa"/>
          </w:tcPr>
          <w:p w:rsidR="00D52590" w:rsidRPr="000D5482" w:rsidRDefault="00D52590" w:rsidP="00A00ED2">
            <w:pPr>
              <w:rPr>
                <w:rFonts w:cs="Arial"/>
                <w:szCs w:val="20"/>
              </w:rPr>
            </w:pPr>
          </w:p>
        </w:tc>
        <w:tc>
          <w:tcPr>
            <w:tcW w:w="2044" w:type="dxa"/>
          </w:tcPr>
          <w:p w:rsidR="00D52590" w:rsidRPr="00317C5A" w:rsidRDefault="00D52590" w:rsidP="00A00ED2">
            <w:pPr>
              <w:spacing w:line="240" w:lineRule="auto"/>
              <w:rPr>
                <w:rFonts w:cs="Arial"/>
                <w:i/>
                <w:sz w:val="16"/>
                <w:szCs w:val="16"/>
              </w:rPr>
            </w:pPr>
            <w:r w:rsidRPr="00317C5A">
              <w:rPr>
                <w:rFonts w:cs="Arial"/>
                <w:i/>
                <w:sz w:val="16"/>
                <w:szCs w:val="16"/>
              </w:rPr>
              <w:t>SMEs with linkages to rural producers get BDS and can apply to MISFA for credit</w:t>
            </w:r>
          </w:p>
        </w:tc>
      </w:tr>
      <w:tr w:rsidR="00D52590" w:rsidRPr="000D5482" w:rsidTr="00A00ED2">
        <w:tc>
          <w:tcPr>
            <w:tcW w:w="7708" w:type="dxa"/>
            <w:gridSpan w:val="3"/>
          </w:tcPr>
          <w:p w:rsidR="00D52590" w:rsidRPr="000D5482" w:rsidRDefault="00D52590" w:rsidP="00B01635">
            <w:pPr>
              <w:pStyle w:val="Heading2"/>
            </w:pPr>
            <w:bookmarkStart w:id="12" w:name="_Toc235836717"/>
            <w:r>
              <w:t>1.4</w:t>
            </w:r>
            <w:r>
              <w:tab/>
              <w:t>Program Sectors and Enterprises</w:t>
            </w:r>
            <w:bookmarkEnd w:id="12"/>
          </w:p>
        </w:tc>
        <w:tc>
          <w:tcPr>
            <w:tcW w:w="236" w:type="dxa"/>
          </w:tcPr>
          <w:p w:rsidR="00D52590" w:rsidRPr="000D5482" w:rsidRDefault="00D52590" w:rsidP="00B01635">
            <w:pPr>
              <w:pStyle w:val="Heading2"/>
              <w:rPr>
                <w:szCs w:val="20"/>
              </w:rPr>
            </w:pPr>
          </w:p>
        </w:tc>
        <w:tc>
          <w:tcPr>
            <w:tcW w:w="2044" w:type="dxa"/>
          </w:tcPr>
          <w:p w:rsidR="00D52590" w:rsidRPr="00317C5A" w:rsidRDefault="00D52590" w:rsidP="00B01635">
            <w:pPr>
              <w:pStyle w:val="Heading2"/>
              <w:rPr>
                <w:i/>
                <w:sz w:val="16"/>
                <w:szCs w:val="16"/>
              </w:rPr>
            </w:pPr>
          </w:p>
        </w:tc>
      </w:tr>
      <w:tr w:rsidR="00D52590" w:rsidRPr="000D5482" w:rsidTr="00A00ED2">
        <w:tc>
          <w:tcPr>
            <w:tcW w:w="508" w:type="dxa"/>
          </w:tcPr>
          <w:p w:rsidR="00D52590" w:rsidRPr="000D5482" w:rsidRDefault="00D52590" w:rsidP="00A00ED2">
            <w:pPr>
              <w:rPr>
                <w:rFonts w:cs="Arial"/>
                <w:szCs w:val="20"/>
              </w:rPr>
            </w:pPr>
          </w:p>
        </w:tc>
        <w:tc>
          <w:tcPr>
            <w:tcW w:w="236" w:type="dxa"/>
          </w:tcPr>
          <w:p w:rsidR="00D52590" w:rsidRPr="000D5482" w:rsidRDefault="00D52590" w:rsidP="00A00ED2">
            <w:pPr>
              <w:rPr>
                <w:rFonts w:cs="Arial"/>
                <w:szCs w:val="20"/>
              </w:rPr>
            </w:pPr>
          </w:p>
        </w:tc>
        <w:tc>
          <w:tcPr>
            <w:tcW w:w="6964" w:type="dxa"/>
          </w:tcPr>
          <w:p w:rsidR="00D52590" w:rsidRDefault="00D52590" w:rsidP="00B01635">
            <w:r>
              <w:t>The challenge to environmental and social management presented by the Program lies in:</w:t>
            </w:r>
          </w:p>
          <w:p w:rsidR="00D52590" w:rsidRDefault="00D52590" w:rsidP="00293E4E">
            <w:pPr>
              <w:pStyle w:val="ListParagraph"/>
              <w:numPr>
                <w:ilvl w:val="0"/>
                <w:numId w:val="23"/>
              </w:numPr>
              <w:spacing w:line="240" w:lineRule="auto"/>
              <w:ind w:left="714" w:hanging="357"/>
              <w:contextualSpacing w:val="0"/>
            </w:pPr>
            <w:r>
              <w:t>The arms length nature of the Program, where community members save their own money and decide how those savings should be loaned out in productive ways;</w:t>
            </w:r>
          </w:p>
          <w:p w:rsidR="00D52590" w:rsidRDefault="00D52590" w:rsidP="00293E4E">
            <w:pPr>
              <w:pStyle w:val="ListParagraph"/>
              <w:numPr>
                <w:ilvl w:val="0"/>
                <w:numId w:val="23"/>
              </w:numPr>
              <w:spacing w:line="240" w:lineRule="auto"/>
              <w:ind w:left="714" w:hanging="357"/>
              <w:contextualSpacing w:val="0"/>
            </w:pPr>
            <w:r>
              <w:t>The diversity of actions that may be undertaken by the community enterprise groups or the SMEs;</w:t>
            </w:r>
          </w:p>
          <w:p w:rsidR="00D52590" w:rsidRPr="000D5482" w:rsidRDefault="00D52590" w:rsidP="00293E4E">
            <w:pPr>
              <w:pStyle w:val="ListParagraph"/>
              <w:numPr>
                <w:ilvl w:val="0"/>
                <w:numId w:val="23"/>
              </w:numPr>
              <w:spacing w:line="240" w:lineRule="auto"/>
              <w:ind w:left="714" w:hanging="357"/>
              <w:contextualSpacing w:val="0"/>
            </w:pPr>
            <w:r>
              <w:t>The number and smallness of the interventions that will ultimately be financed by the Savings Groups and the Village Savings and Loan Associations (this will be less of a problem with the SMEs from Component B);</w:t>
            </w:r>
          </w:p>
        </w:tc>
        <w:tc>
          <w:tcPr>
            <w:tcW w:w="236" w:type="dxa"/>
          </w:tcPr>
          <w:p w:rsidR="00D52590" w:rsidRPr="000D5482" w:rsidRDefault="00D52590" w:rsidP="00A00ED2">
            <w:pPr>
              <w:rPr>
                <w:rFonts w:cs="Arial"/>
                <w:szCs w:val="20"/>
              </w:rPr>
            </w:pPr>
          </w:p>
        </w:tc>
        <w:tc>
          <w:tcPr>
            <w:tcW w:w="2044" w:type="dxa"/>
          </w:tcPr>
          <w:p w:rsidR="00D52590" w:rsidRPr="00317C5A" w:rsidRDefault="00D52590" w:rsidP="00A00ED2">
            <w:pPr>
              <w:spacing w:line="240" w:lineRule="auto"/>
              <w:rPr>
                <w:rFonts w:cs="Arial"/>
                <w:i/>
                <w:sz w:val="16"/>
                <w:szCs w:val="16"/>
              </w:rPr>
            </w:pPr>
            <w:r>
              <w:rPr>
                <w:rFonts w:cs="Arial"/>
                <w:i/>
                <w:sz w:val="16"/>
                <w:szCs w:val="16"/>
              </w:rPr>
              <w:t>Program challenges to ESMF application</w:t>
            </w:r>
          </w:p>
        </w:tc>
      </w:tr>
      <w:tr w:rsidR="00D52590" w:rsidRPr="000D5482" w:rsidTr="00A00ED2">
        <w:tc>
          <w:tcPr>
            <w:tcW w:w="508" w:type="dxa"/>
          </w:tcPr>
          <w:p w:rsidR="00D52590" w:rsidRPr="000D5482" w:rsidRDefault="00D52590" w:rsidP="00A00ED2">
            <w:pPr>
              <w:rPr>
                <w:rFonts w:cs="Arial"/>
                <w:szCs w:val="20"/>
              </w:rPr>
            </w:pPr>
          </w:p>
        </w:tc>
        <w:tc>
          <w:tcPr>
            <w:tcW w:w="236" w:type="dxa"/>
          </w:tcPr>
          <w:p w:rsidR="00D52590" w:rsidRPr="000D5482" w:rsidRDefault="00D52590" w:rsidP="00A00ED2">
            <w:pPr>
              <w:rPr>
                <w:rFonts w:cs="Arial"/>
                <w:szCs w:val="20"/>
              </w:rPr>
            </w:pPr>
          </w:p>
        </w:tc>
        <w:tc>
          <w:tcPr>
            <w:tcW w:w="6964" w:type="dxa"/>
          </w:tcPr>
          <w:p w:rsidR="00D52590" w:rsidRDefault="00D52590" w:rsidP="00293E4E">
            <w:r>
              <w:t>The matrix presented on the next page of this Framework identifies the universe of activities that may be addressed by the Program and those actions that may require safeguards interventions.</w:t>
            </w:r>
          </w:p>
          <w:p w:rsidR="00D52590" w:rsidRDefault="00D52590" w:rsidP="00293E4E"/>
          <w:p w:rsidR="00D52590" w:rsidRDefault="00D52590" w:rsidP="00293E4E">
            <w:pPr>
              <w:rPr>
                <w:color w:val="000000"/>
              </w:rPr>
            </w:pPr>
            <w:r>
              <w:rPr>
                <w:color w:val="000000"/>
              </w:rPr>
              <w:t>1.5 Program Location and Coverage</w:t>
            </w:r>
          </w:p>
          <w:p w:rsidR="00D52590" w:rsidRPr="000D5482" w:rsidRDefault="00D52590" w:rsidP="00293E4E">
            <w:r w:rsidRPr="00F51CA1">
              <w:rPr>
                <w:color w:val="000000"/>
              </w:rPr>
              <w:t xml:space="preserve">With the current budget AREDP will be initially rolled-out in five provinces, and later scale-up with additional funds eventually </w:t>
            </w:r>
            <w:r>
              <w:rPr>
                <w:color w:val="000000"/>
              </w:rPr>
              <w:t>to</w:t>
            </w:r>
            <w:r w:rsidRPr="00F51CA1">
              <w:rPr>
                <w:color w:val="000000"/>
              </w:rPr>
              <w:t xml:space="preserve"> all 34 provinces</w:t>
            </w:r>
            <w:r>
              <w:rPr>
                <w:color w:val="000000"/>
              </w:rPr>
              <w:t xml:space="preserve"> of the country</w:t>
            </w:r>
            <w:r w:rsidRPr="00F51CA1">
              <w:rPr>
                <w:color w:val="000000"/>
              </w:rPr>
              <w:t>. The first set of provinces identified for program implementation includes Parwan, Ningrahar, Bamyan, Balkh and Herat. They have been selected considering their potential for enterprise development, security and accessibility, significant number of good quality Community Development Councils (CDCs) created by NSP and track record of implementing NSP.</w:t>
            </w:r>
          </w:p>
        </w:tc>
        <w:tc>
          <w:tcPr>
            <w:tcW w:w="236" w:type="dxa"/>
          </w:tcPr>
          <w:p w:rsidR="00D52590" w:rsidRPr="000D5482" w:rsidRDefault="00D52590" w:rsidP="00A00ED2">
            <w:pPr>
              <w:rPr>
                <w:rFonts w:cs="Arial"/>
                <w:szCs w:val="20"/>
              </w:rPr>
            </w:pPr>
          </w:p>
        </w:tc>
        <w:tc>
          <w:tcPr>
            <w:tcW w:w="2044" w:type="dxa"/>
          </w:tcPr>
          <w:p w:rsidR="00D52590" w:rsidRPr="00317C5A" w:rsidRDefault="00D52590" w:rsidP="00A00ED2">
            <w:pPr>
              <w:spacing w:line="240" w:lineRule="auto"/>
              <w:rPr>
                <w:rFonts w:cs="Arial"/>
                <w:i/>
                <w:sz w:val="16"/>
                <w:szCs w:val="16"/>
              </w:rPr>
            </w:pPr>
            <w:r>
              <w:rPr>
                <w:rFonts w:cs="Arial"/>
                <w:i/>
                <w:sz w:val="16"/>
                <w:szCs w:val="16"/>
              </w:rPr>
              <w:t>A matrix of activities</w:t>
            </w:r>
          </w:p>
        </w:tc>
      </w:tr>
    </w:tbl>
    <w:p w:rsidR="00D52590" w:rsidRDefault="00D52590" w:rsidP="000F257C">
      <w:pPr>
        <w:spacing w:line="240" w:lineRule="auto"/>
        <w:rPr>
          <w:rFonts w:cs="Arial"/>
          <w:i/>
          <w:sz w:val="16"/>
          <w:szCs w:val="16"/>
        </w:rPr>
      </w:pPr>
    </w:p>
    <w:p w:rsidR="00D52590" w:rsidRDefault="00D52590">
      <w:pPr>
        <w:spacing w:before="0" w:line="240" w:lineRule="auto"/>
      </w:pPr>
      <w:r>
        <w:br w:type="page"/>
      </w:r>
    </w:p>
    <w:p w:rsidR="00D52590" w:rsidRDefault="00D52590">
      <w:pPr>
        <w:sectPr w:rsidR="00D52590" w:rsidSect="002E3305">
          <w:headerReference w:type="default" r:id="rId7"/>
          <w:footerReference w:type="default" r:id="rId8"/>
          <w:headerReference w:type="first" r:id="rId9"/>
          <w:pgSz w:w="11907" w:h="16839" w:code="9"/>
          <w:pgMar w:top="1440" w:right="1440" w:bottom="1440" w:left="1440" w:header="540" w:footer="708" w:gutter="0"/>
          <w:cols w:space="708"/>
          <w:titlePg/>
          <w:docGrid w:linePitch="360"/>
        </w:sectPr>
      </w:pPr>
    </w:p>
    <w:p w:rsidR="00D52590" w:rsidRDefault="00D52590">
      <w:r>
        <w:rPr>
          <w:noProof/>
          <w:lang w:val="en-US"/>
        </w:rPr>
        <w:pict>
          <v:group id="_x0000_s1036" style="position:absolute;margin-left:-36pt;margin-top:-45pt;width:770pt;height:504.15pt;z-index:251658752" coordorigin="720,540" coordsize="15400,10083">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left:2480;top:1620;width:1540;height:720" o:regroupid="2" adj="18416">
              <v:textbox style="mso-next-textbox:#_x0000_s1037">
                <w:txbxContent>
                  <w:p w:rsidR="00D52590" w:rsidRPr="00BD6209" w:rsidRDefault="00D52590" w:rsidP="009A1F15">
                    <w:pPr>
                      <w:spacing w:before="0" w:line="240" w:lineRule="auto"/>
                      <w:rPr>
                        <w:rFonts w:ascii="Impact" w:hAnsi="Impact"/>
                        <w:szCs w:val="20"/>
                      </w:rPr>
                    </w:pPr>
                    <w:r w:rsidRPr="00BD6209">
                      <w:rPr>
                        <w:rFonts w:ascii="Impact" w:hAnsi="Impact"/>
                        <w:szCs w:val="20"/>
                      </w:rPr>
                      <w:t>Inputs</w:t>
                    </w:r>
                    <w:r>
                      <w:rPr>
                        <w:rFonts w:ascii="Impact" w:hAnsi="Impact"/>
                        <w:szCs w:val="20"/>
                      </w:rPr>
                      <w:t>, water &amp; energy</w:t>
                    </w:r>
                  </w:p>
                </w:txbxContent>
              </v:textbox>
            </v:shape>
            <v:shape id="_x0000_s1038" type="#_x0000_t15" style="position:absolute;left:720;top:3237;width:1540;height:720" o:regroupid="2" adj="18416" fillcolor="#365f91" stroked="f">
              <v:textbox style="mso-next-textbox:#_x0000_s1038">
                <w:txbxContent>
                  <w:p w:rsidR="00D52590" w:rsidRPr="00023511" w:rsidRDefault="00D52590" w:rsidP="009A1F15">
                    <w:pPr>
                      <w:spacing w:before="0" w:line="240" w:lineRule="auto"/>
                      <w:rPr>
                        <w:rFonts w:ascii="Impact" w:hAnsi="Impact"/>
                        <w:color w:val="FFFFFF"/>
                        <w:szCs w:val="20"/>
                      </w:rPr>
                    </w:pPr>
                    <w:r w:rsidRPr="00023511">
                      <w:rPr>
                        <w:rFonts w:ascii="Impact" w:hAnsi="Impact"/>
                        <w:color w:val="FFFFFF"/>
                        <w:szCs w:val="20"/>
                      </w:rPr>
                      <w:t xml:space="preserve">Agriculture </w:t>
                    </w:r>
                    <w:r w:rsidRPr="00023511">
                      <w:rPr>
                        <w:rFonts w:ascii="Impact" w:hAnsi="Impact"/>
                        <w:color w:val="FFFFFF"/>
                        <w:szCs w:val="20"/>
                      </w:rPr>
                      <w:br/>
                      <w:t>&amp; Foodstuffs</w:t>
                    </w:r>
                  </w:p>
                </w:txbxContent>
              </v:textbox>
            </v:shape>
            <v:shape id="_x0000_s1039" type="#_x0000_t15" style="position:absolute;left:720;top:5040;width:1540;height:720" o:regroupid="2" adj="18206" fillcolor="#365f91" stroked="f">
              <v:textbox style="mso-next-textbox:#_x0000_s1039">
                <w:txbxContent>
                  <w:p w:rsidR="00D52590" w:rsidRPr="00023511" w:rsidRDefault="00D52590" w:rsidP="009A1F15">
                    <w:pPr>
                      <w:spacing w:before="0" w:line="240" w:lineRule="auto"/>
                      <w:rPr>
                        <w:rFonts w:ascii="Impact" w:hAnsi="Impact"/>
                        <w:color w:val="FFFFFF"/>
                        <w:szCs w:val="20"/>
                      </w:rPr>
                    </w:pPr>
                    <w:r w:rsidRPr="00023511">
                      <w:rPr>
                        <w:rFonts w:ascii="Impact" w:hAnsi="Impact"/>
                        <w:color w:val="FFFFFF"/>
                        <w:szCs w:val="20"/>
                      </w:rPr>
                      <w:t xml:space="preserve">Livestock </w:t>
                    </w:r>
                    <w:r w:rsidRPr="00023511">
                      <w:rPr>
                        <w:rFonts w:ascii="Impact" w:hAnsi="Impact"/>
                        <w:color w:val="FFFFFF"/>
                        <w:szCs w:val="20"/>
                      </w:rPr>
                      <w:br/>
                      <w:t>&amp; Dairy</w:t>
                    </w:r>
                  </w:p>
                </w:txbxContent>
              </v:textbox>
            </v:shape>
            <v:shape id="_x0000_s1040" type="#_x0000_t15" style="position:absolute;left:720;top:6840;width:1540;height:720" o:regroupid="2" adj="18416" fillcolor="#365f91" stroked="f">
              <v:textbox style="mso-next-textbox:#_x0000_s1040">
                <w:txbxContent>
                  <w:p w:rsidR="00D52590" w:rsidRPr="00023511" w:rsidRDefault="00D52590" w:rsidP="009A1F15">
                    <w:pPr>
                      <w:spacing w:before="0" w:line="240" w:lineRule="auto"/>
                      <w:rPr>
                        <w:rFonts w:ascii="Impact" w:hAnsi="Impact"/>
                        <w:color w:val="FFFFFF"/>
                        <w:szCs w:val="20"/>
                      </w:rPr>
                    </w:pPr>
                    <w:r w:rsidRPr="00023511">
                      <w:rPr>
                        <w:rFonts w:ascii="Impact" w:hAnsi="Impact"/>
                        <w:color w:val="FFFFFF"/>
                        <w:szCs w:val="20"/>
                      </w:rPr>
                      <w:t xml:space="preserve">Horticulture </w:t>
                    </w:r>
                    <w:r w:rsidRPr="00023511">
                      <w:rPr>
                        <w:rFonts w:ascii="Impact" w:hAnsi="Impact"/>
                        <w:color w:val="FFFFFF"/>
                        <w:szCs w:val="20"/>
                      </w:rPr>
                      <w:br/>
                      <w:t>&amp; Jams</w:t>
                    </w:r>
                  </w:p>
                </w:txbxContent>
              </v:textbox>
            </v:shape>
            <v:shape id="_x0000_s1041" type="#_x0000_t15" style="position:absolute;left:4460;top:1620;width:1540;height:720" o:regroupid="2" adj="18416">
              <v:textbox style="mso-next-textbox:#_x0000_s1041">
                <w:txbxContent>
                  <w:p w:rsidR="00D52590" w:rsidRPr="00BD6209" w:rsidRDefault="00D52590" w:rsidP="009A1F15">
                    <w:pPr>
                      <w:spacing w:before="0" w:line="240" w:lineRule="auto"/>
                      <w:rPr>
                        <w:rFonts w:ascii="Impact" w:hAnsi="Impact"/>
                        <w:szCs w:val="20"/>
                      </w:rPr>
                    </w:pPr>
                    <w:r>
                      <w:rPr>
                        <w:rFonts w:ascii="Impact" w:hAnsi="Impact"/>
                        <w:szCs w:val="20"/>
                      </w:rPr>
                      <w:t>Machinery &amp; Equipment</w:t>
                    </w:r>
                  </w:p>
                </w:txbxContent>
              </v:textbox>
            </v:shape>
            <v:shape id="_x0000_s1042" type="#_x0000_t15" style="position:absolute;left:6440;top:1620;width:1540;height:720" o:regroupid="2" adj="18416">
              <v:textbox style="mso-next-textbox:#_x0000_s1042">
                <w:txbxContent>
                  <w:p w:rsidR="00D52590" w:rsidRPr="00BD6209" w:rsidRDefault="00D52590" w:rsidP="009A1F15">
                    <w:pPr>
                      <w:spacing w:before="0" w:line="240" w:lineRule="auto"/>
                      <w:rPr>
                        <w:rFonts w:ascii="Impact" w:hAnsi="Impact"/>
                        <w:szCs w:val="20"/>
                      </w:rPr>
                    </w:pPr>
                    <w:r>
                      <w:rPr>
                        <w:rFonts w:ascii="Impact" w:hAnsi="Impact"/>
                        <w:szCs w:val="20"/>
                      </w:rPr>
                      <w:t>Storage/ Waste mgmt</w:t>
                    </w:r>
                  </w:p>
                </w:txbxContent>
              </v:textbox>
            </v:shape>
            <v:shape id="_x0000_s1043" type="#_x0000_t15" style="position:absolute;left:10400;top:1620;width:1540;height:720" o:regroupid="2" adj="18416">
              <v:textbox style="mso-next-textbox:#_x0000_s1043">
                <w:txbxContent>
                  <w:p w:rsidR="00D52590" w:rsidRPr="00BD6209" w:rsidRDefault="00D52590" w:rsidP="009A1F15">
                    <w:pPr>
                      <w:spacing w:before="0" w:line="240" w:lineRule="auto"/>
                      <w:rPr>
                        <w:rFonts w:ascii="Impact" w:hAnsi="Impact"/>
                        <w:szCs w:val="20"/>
                      </w:rPr>
                    </w:pPr>
                    <w:r>
                      <w:rPr>
                        <w:rFonts w:ascii="Impact" w:hAnsi="Impact"/>
                        <w:szCs w:val="20"/>
                      </w:rPr>
                      <w:t>Transport &amp; Distribution</w:t>
                    </w:r>
                  </w:p>
                </w:txbxContent>
              </v:textbox>
            </v:shape>
            <v:shape id="_x0000_s1044" type="#_x0000_t15" style="position:absolute;left:8420;top:1620;width:1540;height:720" o:regroupid="2" adj="18416">
              <v:textbox style="mso-next-textbox:#_x0000_s1044">
                <w:txbxContent>
                  <w:p w:rsidR="00D52590" w:rsidRPr="00BD6209" w:rsidRDefault="00D52590" w:rsidP="009A1F15">
                    <w:pPr>
                      <w:spacing w:before="0" w:line="240" w:lineRule="auto"/>
                      <w:rPr>
                        <w:rFonts w:ascii="Impact" w:hAnsi="Impact"/>
                        <w:szCs w:val="20"/>
                      </w:rPr>
                    </w:pPr>
                    <w:r>
                      <w:rPr>
                        <w:rFonts w:ascii="Impact" w:hAnsi="Impact"/>
                        <w:szCs w:val="20"/>
                      </w:rPr>
                      <w:t>Processing &amp; Packaging</w:t>
                    </w:r>
                  </w:p>
                </w:txbxContent>
              </v:textbox>
            </v:shape>
            <v:shape id="_x0000_s1045" type="#_x0000_t15" style="position:absolute;left:720;top:8640;width:1540;height:720" o:regroupid="2" adj="18416" fillcolor="#365f91" stroked="f">
              <v:textbox style="mso-next-textbox:#_x0000_s1045">
                <w:txbxContent>
                  <w:p w:rsidR="00D52590" w:rsidRPr="00023511" w:rsidRDefault="00D52590" w:rsidP="009A1F15">
                    <w:pPr>
                      <w:spacing w:line="240" w:lineRule="auto"/>
                      <w:rPr>
                        <w:rFonts w:ascii="Impact" w:hAnsi="Impact"/>
                        <w:color w:val="FFFFFF"/>
                        <w:szCs w:val="20"/>
                      </w:rPr>
                    </w:pPr>
                    <w:r w:rsidRPr="00023511">
                      <w:rPr>
                        <w:rFonts w:ascii="Impact" w:hAnsi="Impact"/>
                        <w:color w:val="FFFFFF"/>
                        <w:szCs w:val="20"/>
                      </w:rPr>
                      <w:t>Handicrafts</w:t>
                    </w:r>
                  </w:p>
                </w:txbxContent>
              </v:textbox>
            </v:shape>
            <v:shape id="_x0000_s1046" type="#_x0000_t15" style="position:absolute;left:12380;top:1620;width:1540;height:720" o:regroupid="2" adj="18416">
              <v:textbox style="mso-next-textbox:#_x0000_s1046">
                <w:txbxContent>
                  <w:p w:rsidR="00D52590" w:rsidRPr="00BD6209" w:rsidRDefault="00D52590" w:rsidP="009A1F15">
                    <w:pPr>
                      <w:spacing w:before="0" w:line="240" w:lineRule="auto"/>
                      <w:rPr>
                        <w:rFonts w:ascii="Impact" w:hAnsi="Impact"/>
                        <w:szCs w:val="20"/>
                      </w:rPr>
                    </w:pPr>
                    <w:r>
                      <w:rPr>
                        <w:rFonts w:ascii="Impact" w:hAnsi="Impact"/>
                        <w:szCs w:val="20"/>
                      </w:rPr>
                      <w:t>Retail &amp;</w:t>
                    </w:r>
                    <w:r>
                      <w:rPr>
                        <w:rFonts w:ascii="Impact" w:hAnsi="Impact"/>
                        <w:szCs w:val="20"/>
                      </w:rPr>
                      <w:br/>
                      <w:t>Marketing</w:t>
                    </w:r>
                  </w:p>
                </w:txbxContent>
              </v:textbox>
            </v:shape>
            <v:shape id="_x0000_s1047" type="#_x0000_t15" style="position:absolute;left:14360;top:1620;width:1540;height:720" o:regroupid="2" adj="18416">
              <v:textbox style="mso-next-textbox:#_x0000_s1047">
                <w:txbxContent>
                  <w:p w:rsidR="00D52590" w:rsidRPr="00BD6209" w:rsidRDefault="00D52590" w:rsidP="009A1F15">
                    <w:pPr>
                      <w:spacing w:before="0" w:line="240" w:lineRule="auto"/>
                      <w:rPr>
                        <w:rFonts w:ascii="Impact" w:hAnsi="Impact"/>
                        <w:szCs w:val="20"/>
                      </w:rPr>
                    </w:pPr>
                    <w:r>
                      <w:rPr>
                        <w:rFonts w:ascii="Impact" w:hAnsi="Impact"/>
                        <w:szCs w:val="20"/>
                      </w:rPr>
                      <w:t>Enabling, BDS &amp; Finance</w:t>
                    </w:r>
                  </w:p>
                </w:txbxContent>
              </v:textbox>
            </v:shape>
            <v:group id="_x0000_s1048" style="position:absolute;left:4240;top:1440;width:9900;height:8640" coordorigin="4240,900" coordsize="9900,6120" o:regroupid="2">
              <v:shapetype id="_x0000_t32" coordsize="21600,21600" o:spt="32" o:oned="t" path="m,l21600,21600e" filled="f">
                <v:path arrowok="t" fillok="f" o:connecttype="none"/>
                <o:lock v:ext="edit" shapetype="t"/>
              </v:shapetype>
              <v:shape id="_x0000_s1049" type="#_x0000_t32" style="position:absolute;left:4240;top:900;width:0;height:6120" o:connectortype="straight"/>
              <v:shape id="_x0000_s1050" type="#_x0000_t32" style="position:absolute;left:14140;top:900;width:0;height:6120" o:connectortype="straight"/>
              <v:shape id="_x0000_s1051" type="#_x0000_t32" style="position:absolute;left:12160;top:900;width:0;height:6120" o:connectortype="straight"/>
              <v:shape id="_x0000_s1052" type="#_x0000_t32" style="position:absolute;left:10180;top:900;width:0;height:6120" o:connectortype="straight"/>
              <v:shape id="_x0000_s1053" type="#_x0000_t32" style="position:absolute;left:8200;top:900;width:0;height:6120" o:connectortype="straight"/>
              <v:shape id="_x0000_s1054" type="#_x0000_t32" style="position:absolute;left:6220;top:900;width:0;height:6120" o:connectortype="straight"/>
            </v:group>
            <v:shape id="_x0000_s1055" type="#_x0000_t32" style="position:absolute;left:720;top:2520;width:15400;height:0" o:connectortype="straight" o:regroupid="2"/>
            <v:rect id="_x0000_s1056" style="position:absolute;left:2480;top:2880;width:1540;height:1440;v-text-anchor:middle" o:regroupid="2" stroked="f">
              <v:textbox style="mso-next-textbox:#_x0000_s1056">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 xml:space="preserve">Land; </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Seed;</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Biocides;</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Fertilizers;</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Irrigation;</w:t>
                    </w:r>
                  </w:p>
                </w:txbxContent>
              </v:textbox>
            </v:rect>
            <v:rect id="_x0000_s1057" style="position:absolute;left:2480;top:4680;width:1540;height:1440;v-text-anchor:middle" o:regroupid="2" stroked="f">
              <v:textbox style="mso-next-textbox:#_x0000_s1057">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Young;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Feedstuffs</w:t>
                    </w:r>
                    <w:r w:rsidRPr="00104249">
                      <w:rPr>
                        <w:sz w:val="16"/>
                        <w:szCs w:val="16"/>
                      </w:rPr>
                      <w:t>;</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Antibiotics;</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Water supply;</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Heating;</w:t>
                    </w:r>
                  </w:p>
                  <w:p w:rsidR="00D52590" w:rsidRPr="00104249" w:rsidRDefault="00D52590" w:rsidP="009A1F15">
                    <w:pPr>
                      <w:pStyle w:val="ListParagraph"/>
                      <w:numPr>
                        <w:ilvl w:val="0"/>
                        <w:numId w:val="21"/>
                      </w:numPr>
                      <w:spacing w:before="0" w:line="240" w:lineRule="auto"/>
                      <w:ind w:left="110" w:hanging="220"/>
                      <w:rPr>
                        <w:sz w:val="16"/>
                        <w:szCs w:val="16"/>
                      </w:rPr>
                    </w:pPr>
                    <w:r>
                      <w:rPr>
                        <w:sz w:val="16"/>
                        <w:szCs w:val="16"/>
                      </w:rPr>
                      <w:t>Buildings;</w:t>
                    </w:r>
                  </w:p>
                </w:txbxContent>
              </v:textbox>
            </v:rect>
            <v:rect id="_x0000_s1058" style="position:absolute;left:4460;top:2880;width:1540;height:1440;v-text-anchor:middle" o:regroupid="2" stroked="f">
              <v:textbox style="mso-next-textbox:#_x0000_s1058">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Ploughing;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Seeding;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Cultivation;</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Harvesting</w:t>
                    </w:r>
                    <w:r w:rsidRPr="00104249">
                      <w:rPr>
                        <w:sz w:val="16"/>
                        <w:szCs w:val="16"/>
                      </w:rPr>
                      <w:t>;</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Handling;</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Baking;</w:t>
                    </w:r>
                  </w:p>
                </w:txbxContent>
              </v:textbox>
            </v:rect>
            <v:rect id="_x0000_s1059" style="position:absolute;left:2480;top:6480;width:1760;height:1440;v-text-anchor:middle" o:regroupid="2" filled="f" stroked="f">
              <v:textbox style="mso-next-textbox:#_x0000_s1059">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Land;</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Seed/Rootstock;</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Biocides;</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Fertilizers;</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Irrigation;</w:t>
                    </w:r>
                  </w:p>
                  <w:p w:rsidR="00D52590" w:rsidRPr="00B7280D" w:rsidRDefault="00D52590" w:rsidP="009A1F15">
                    <w:pPr>
                      <w:pStyle w:val="ListParagraph"/>
                      <w:numPr>
                        <w:ilvl w:val="0"/>
                        <w:numId w:val="21"/>
                      </w:numPr>
                      <w:spacing w:before="0" w:line="240" w:lineRule="auto"/>
                      <w:ind w:left="110" w:hanging="220"/>
                      <w:rPr>
                        <w:sz w:val="16"/>
                        <w:szCs w:val="16"/>
                      </w:rPr>
                    </w:pPr>
                    <w:r>
                      <w:rPr>
                        <w:sz w:val="16"/>
                        <w:szCs w:val="16"/>
                      </w:rPr>
                      <w:t>Greenhouses;</w:t>
                    </w:r>
                  </w:p>
                </w:txbxContent>
              </v:textbox>
            </v:rect>
            <v:rect id="_x0000_s1060" style="position:absolute;left:2480;top:8280;width:1760;height:1440;v-text-anchor:middle" o:regroupid="2" filled="f" stroked="f">
              <v:textbox style="mso-next-textbox:#_x0000_s1060">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Raw materials;</w:t>
                    </w:r>
                  </w:p>
                  <w:p w:rsidR="00D52590"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Dyes/mordant;</w:t>
                    </w:r>
                  </w:p>
                  <w:p w:rsidR="00D52590" w:rsidRPr="000D4C78" w:rsidRDefault="00D52590" w:rsidP="000D4C78">
                    <w:pPr>
                      <w:pStyle w:val="ListParagraph"/>
                      <w:numPr>
                        <w:ilvl w:val="0"/>
                        <w:numId w:val="21"/>
                      </w:numPr>
                      <w:spacing w:before="0" w:line="240" w:lineRule="auto"/>
                      <w:ind w:left="110" w:hanging="220"/>
                      <w:rPr>
                        <w:sz w:val="16"/>
                        <w:szCs w:val="16"/>
                      </w:rPr>
                    </w:pPr>
                    <w:r w:rsidRPr="000D4C78">
                      <w:rPr>
                        <w:b/>
                        <w:color w:val="FF0000"/>
                        <w:sz w:val="16"/>
                        <w:szCs w:val="16"/>
                      </w:rPr>
                      <w:t>Leather</w:t>
                    </w:r>
                    <w:r>
                      <w:rPr>
                        <w:b/>
                        <w:color w:val="FF0000"/>
                        <w:sz w:val="16"/>
                        <w:szCs w:val="16"/>
                      </w:rPr>
                      <w:t xml:space="preserve"> tanning;</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Water supply;</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Heating;</w:t>
                    </w:r>
                  </w:p>
                  <w:p w:rsidR="00D52590" w:rsidRPr="00104249" w:rsidRDefault="00D52590" w:rsidP="009A1F15">
                    <w:pPr>
                      <w:pStyle w:val="ListParagraph"/>
                      <w:numPr>
                        <w:ilvl w:val="0"/>
                        <w:numId w:val="21"/>
                      </w:numPr>
                      <w:spacing w:before="0" w:line="240" w:lineRule="auto"/>
                      <w:ind w:left="110" w:hanging="220"/>
                      <w:rPr>
                        <w:sz w:val="16"/>
                        <w:szCs w:val="16"/>
                      </w:rPr>
                    </w:pPr>
                    <w:r>
                      <w:rPr>
                        <w:sz w:val="16"/>
                        <w:szCs w:val="16"/>
                      </w:rPr>
                      <w:t>Buildings;</w:t>
                    </w:r>
                  </w:p>
                </w:txbxContent>
              </v:textbox>
            </v:rect>
            <v:rect id="_x0000_s1061" style="position:absolute;left:4460;top:4680;width:1540;height:1440;v-text-anchor:middle" o:regroupid="2" stroked="f">
              <v:textbox style="mso-next-textbox:#_x0000_s1061">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Watering;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Feeding</w:t>
                    </w:r>
                    <w:r w:rsidRPr="00104249">
                      <w:rPr>
                        <w:sz w:val="16"/>
                        <w:szCs w:val="16"/>
                      </w:rPr>
                      <w:t>;</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Waste removal &amp; spreaders;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Heating;</w:t>
                    </w:r>
                  </w:p>
                  <w:p w:rsidR="00D52590" w:rsidRPr="00104249" w:rsidRDefault="00D52590" w:rsidP="009A1F15">
                    <w:pPr>
                      <w:pStyle w:val="ListParagraph"/>
                      <w:numPr>
                        <w:ilvl w:val="0"/>
                        <w:numId w:val="21"/>
                      </w:numPr>
                      <w:spacing w:before="0" w:line="240" w:lineRule="auto"/>
                      <w:ind w:left="110" w:hanging="220"/>
                      <w:rPr>
                        <w:sz w:val="16"/>
                        <w:szCs w:val="16"/>
                      </w:rPr>
                    </w:pPr>
                    <w:r>
                      <w:rPr>
                        <w:sz w:val="16"/>
                        <w:szCs w:val="16"/>
                      </w:rPr>
                      <w:t>Buildings;</w:t>
                    </w:r>
                  </w:p>
                </w:txbxContent>
              </v:textbox>
            </v:rect>
            <v:shape id="_x0000_s1062" type="#_x0000_t32" style="position:absolute;left:720;top:4500;width:15400;height:0" o:connectortype="straight" o:regroupid="2"/>
            <v:shape id="_x0000_s1063" type="#_x0000_t32" style="position:absolute;left:720;top:6300;width:15400;height:0" o:connectortype="straight" o:regroupid="2"/>
            <v:shape id="_x0000_s1064" type="#_x0000_t32" style="position:absolute;left:720;top:8100;width:15400;height:0" o:connectortype="straight" o:regroupid="2"/>
            <v:rect id="_x0000_s1065" style="position:absolute;left:8420;top:8280;width:1540;height:1440;v-text-anchor:middle" o:regroupid="2" stroked="f">
              <v:textbox style="mso-next-textbox:#_x0000_s1065">
                <w:txbxContent>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Dyeing;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Cutting;</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Cleaning;</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Washing;</w:t>
                    </w:r>
                  </w:p>
                  <w:p w:rsidR="00D52590" w:rsidRPr="00F31471" w:rsidRDefault="00D52590" w:rsidP="009A1F15">
                    <w:pPr>
                      <w:pStyle w:val="ListParagraph"/>
                      <w:numPr>
                        <w:ilvl w:val="0"/>
                        <w:numId w:val="21"/>
                      </w:numPr>
                      <w:spacing w:before="0" w:line="240" w:lineRule="auto"/>
                      <w:ind w:left="110" w:hanging="220"/>
                      <w:rPr>
                        <w:sz w:val="16"/>
                        <w:szCs w:val="16"/>
                      </w:rPr>
                    </w:pPr>
                    <w:r>
                      <w:rPr>
                        <w:sz w:val="16"/>
                        <w:szCs w:val="16"/>
                      </w:rPr>
                      <w:t>Baling;</w:t>
                    </w:r>
                  </w:p>
                </w:txbxContent>
              </v:textbox>
            </v:rect>
            <v:rect id="_x0000_s1066" style="position:absolute;left:6440;top:2880;width:1540;height:1440;v-text-anchor:middle" o:regroupid="2" stroked="f">
              <v:textbox style="mso-next-textbox:#_x0000_s1066">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Silos;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Hangars;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Cellars;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Cold Storage;</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Drainage;</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Straw silage;</w:t>
                    </w:r>
                  </w:p>
                </w:txbxContent>
              </v:textbox>
            </v:rect>
            <v:rect id="_x0000_s1067" style="position:absolute;left:8420;top:2880;width:1760;height:1440;v-text-anchor:middle" o:regroupid="2" filled="f" stroked="f">
              <v:textbox style="mso-next-textbox:#_x0000_s1067">
                <w:txbxContent>
                  <w:p w:rsidR="00D52590" w:rsidRDefault="00D52590" w:rsidP="009A1F15">
                    <w:pPr>
                      <w:pStyle w:val="ListParagraph"/>
                      <w:numPr>
                        <w:ilvl w:val="0"/>
                        <w:numId w:val="21"/>
                      </w:numPr>
                      <w:spacing w:before="0" w:line="240" w:lineRule="auto"/>
                      <w:ind w:left="110" w:hanging="220"/>
                      <w:rPr>
                        <w:sz w:val="16"/>
                        <w:szCs w:val="16"/>
                      </w:rPr>
                    </w:pPr>
                    <w:r w:rsidRPr="0017459A">
                      <w:rPr>
                        <w:sz w:val="16"/>
                        <w:szCs w:val="16"/>
                      </w:rPr>
                      <w:t>Drying;</w:t>
                    </w:r>
                  </w:p>
                  <w:p w:rsidR="00D52590" w:rsidRPr="00417777" w:rsidRDefault="00D52590" w:rsidP="009A1F15">
                    <w:pPr>
                      <w:pStyle w:val="ListParagraph"/>
                      <w:numPr>
                        <w:ilvl w:val="0"/>
                        <w:numId w:val="21"/>
                      </w:numPr>
                      <w:spacing w:before="0" w:line="240" w:lineRule="auto"/>
                      <w:ind w:left="110" w:hanging="220"/>
                      <w:rPr>
                        <w:sz w:val="16"/>
                        <w:szCs w:val="16"/>
                      </w:rPr>
                    </w:pPr>
                    <w:r w:rsidRPr="00417777">
                      <w:rPr>
                        <w:sz w:val="16"/>
                        <w:szCs w:val="16"/>
                      </w:rPr>
                      <w:t>Threshing;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Winnowing;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Milling;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Bagging/</w:t>
                    </w:r>
                    <w:r w:rsidRPr="00417777">
                      <w:rPr>
                        <w:sz w:val="16"/>
                        <w:szCs w:val="16"/>
                      </w:rPr>
                      <w:t>Crating;</w:t>
                    </w:r>
                  </w:p>
                  <w:p w:rsidR="00D52590" w:rsidRPr="00417777" w:rsidRDefault="00D52590" w:rsidP="009A1F15">
                    <w:pPr>
                      <w:pStyle w:val="ListParagraph"/>
                      <w:numPr>
                        <w:ilvl w:val="0"/>
                        <w:numId w:val="21"/>
                      </w:numPr>
                      <w:spacing w:before="0" w:line="240" w:lineRule="auto"/>
                      <w:ind w:left="110" w:hanging="220"/>
                      <w:rPr>
                        <w:sz w:val="16"/>
                        <w:szCs w:val="16"/>
                      </w:rPr>
                    </w:pPr>
                    <w:r>
                      <w:rPr>
                        <w:sz w:val="16"/>
                        <w:szCs w:val="16"/>
                      </w:rPr>
                      <w:t>Boxing;</w:t>
                    </w:r>
                  </w:p>
                </w:txbxContent>
              </v:textbox>
            </v:rect>
            <v:rect id="_x0000_s1068" style="position:absolute;left:10400;top:2880;width:1760;height:1440;v-text-anchor:middle" o:regroupid="2" filled="f" stroked="f">
              <v:textbox style="mso-next-textbox:#_x0000_s1068">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Inside Farm gate;</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FG to collection point;</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Collection to wholesaler;</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Wholesale;</w:t>
                    </w:r>
                  </w:p>
                </w:txbxContent>
              </v:textbox>
            </v:rect>
            <v:rect id="_x0000_s1069" style="position:absolute;left:12380;top:2880;width:1540;height:1440;v-text-anchor:middle" o:regroupid="2" stroked="f">
              <v:textbox style="mso-next-textbox:#_x0000_s1069">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Wholesale to retail;</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Market studies;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Value chain analysis;</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 xml:space="preserve">International;  </w:t>
                    </w:r>
                  </w:p>
                </w:txbxContent>
              </v:textbox>
            </v:rect>
            <v:rect id="_x0000_s1070" style="position:absolute;left:6440;top:4680;width:1760;height:1440;v-text-anchor:middle" o:regroupid="2" filled="f" stroked="f">
              <v:textbox style="mso-next-textbox:#_x0000_s1070">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Buildings/barns;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Stock pens;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Cold storage;</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Composting;</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Manuring;</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Skins &amp; bones;</w:t>
                    </w:r>
                  </w:p>
                </w:txbxContent>
              </v:textbox>
            </v:rect>
            <v:rect id="_x0000_s1071" style="position:absolute;left:8420;top:4680;width:1920;height:1440;v-text-anchor:middle" o:regroupid="2" filled="f" stroked="f">
              <v:textbox style="mso-next-textbox:#_x0000_s1071">
                <w:txbxContent>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Slaughter;</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Butchery;</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Skins/bones;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Homogenization;</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Cheese/yoghurt</w:t>
                    </w:r>
                  </w:p>
                </w:txbxContent>
              </v:textbox>
            </v:rect>
            <v:rect id="_x0000_s1072" style="position:absolute;left:10400;top:4680;width:1760;height:1440;v-text-anchor:middle" o:regroupid="2" filled="f" stroked="f">
              <v:textbox style="mso-next-textbox:#_x0000_s1072">
                <w:txbxContent>
                  <w:p w:rsidR="00D52590" w:rsidRPr="00B7280D" w:rsidRDefault="00D52590" w:rsidP="009A1F15">
                    <w:pPr>
                      <w:pStyle w:val="ListParagraph"/>
                      <w:numPr>
                        <w:ilvl w:val="0"/>
                        <w:numId w:val="22"/>
                      </w:numPr>
                      <w:spacing w:before="0" w:line="240" w:lineRule="auto"/>
                      <w:ind w:left="110" w:hanging="220"/>
                      <w:rPr>
                        <w:sz w:val="16"/>
                        <w:szCs w:val="16"/>
                      </w:rPr>
                    </w:pPr>
                    <w:r>
                      <w:rPr>
                        <w:sz w:val="16"/>
                        <w:szCs w:val="16"/>
                      </w:rPr>
                      <w:t>On-</w:t>
                    </w:r>
                    <w:r w:rsidRPr="00B7280D">
                      <w:rPr>
                        <w:sz w:val="16"/>
                        <w:szCs w:val="16"/>
                      </w:rPr>
                      <w:t>hoof to slaughter;</w:t>
                    </w:r>
                  </w:p>
                  <w:p w:rsidR="00D52590" w:rsidRDefault="00D52590" w:rsidP="009A1F15">
                    <w:pPr>
                      <w:pStyle w:val="ListParagraph"/>
                      <w:numPr>
                        <w:ilvl w:val="0"/>
                        <w:numId w:val="22"/>
                      </w:numPr>
                      <w:spacing w:before="0" w:line="240" w:lineRule="auto"/>
                      <w:ind w:left="110" w:hanging="220"/>
                      <w:rPr>
                        <w:sz w:val="16"/>
                        <w:szCs w:val="16"/>
                      </w:rPr>
                    </w:pPr>
                    <w:r w:rsidRPr="00B7280D">
                      <w:rPr>
                        <w:sz w:val="16"/>
                        <w:szCs w:val="16"/>
                      </w:rPr>
                      <w:t>FG</w:t>
                    </w:r>
                    <w:r>
                      <w:rPr>
                        <w:sz w:val="16"/>
                        <w:szCs w:val="16"/>
                      </w:rPr>
                      <w:t xml:space="preserve"> </w:t>
                    </w:r>
                    <w:r w:rsidRPr="00B7280D">
                      <w:rPr>
                        <w:sz w:val="16"/>
                        <w:szCs w:val="16"/>
                      </w:rPr>
                      <w:t>to wholesale;</w:t>
                    </w:r>
                  </w:p>
                  <w:p w:rsidR="00D52590" w:rsidRPr="00B7280D" w:rsidRDefault="00D52590" w:rsidP="009A1F15">
                    <w:pPr>
                      <w:pStyle w:val="ListParagraph"/>
                      <w:numPr>
                        <w:ilvl w:val="0"/>
                        <w:numId w:val="22"/>
                      </w:numPr>
                      <w:spacing w:before="0" w:line="240" w:lineRule="auto"/>
                      <w:ind w:left="110" w:hanging="220"/>
                      <w:rPr>
                        <w:sz w:val="16"/>
                        <w:szCs w:val="16"/>
                      </w:rPr>
                    </w:pPr>
                    <w:r>
                      <w:rPr>
                        <w:sz w:val="16"/>
                        <w:szCs w:val="16"/>
                      </w:rPr>
                      <w:t>Wholesale to retail;</w:t>
                    </w:r>
                  </w:p>
                  <w:p w:rsidR="00D52590" w:rsidRPr="00B7280D" w:rsidRDefault="00D52590" w:rsidP="009A1F15">
                    <w:pPr>
                      <w:spacing w:line="240" w:lineRule="auto"/>
                      <w:rPr>
                        <w:sz w:val="16"/>
                        <w:szCs w:val="16"/>
                      </w:rPr>
                    </w:pPr>
                  </w:p>
                </w:txbxContent>
              </v:textbox>
            </v:rect>
            <v:rect id="_x0000_s1073" style="position:absolute;left:12380;top:4680;width:1540;height:1440;v-text-anchor:middle" o:regroupid="2" stroked="f">
              <v:textbox style="mso-next-textbox:#_x0000_s1073">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Market studies;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Value chains;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Retail ‘fridge’;</w:t>
                    </w:r>
                  </w:p>
                  <w:p w:rsidR="00D52590" w:rsidRPr="00104249" w:rsidRDefault="00D52590" w:rsidP="009A1F15">
                    <w:pPr>
                      <w:pStyle w:val="ListParagraph"/>
                      <w:numPr>
                        <w:ilvl w:val="0"/>
                        <w:numId w:val="21"/>
                      </w:numPr>
                      <w:spacing w:before="0" w:line="240" w:lineRule="auto"/>
                      <w:ind w:left="110" w:hanging="220"/>
                      <w:rPr>
                        <w:sz w:val="16"/>
                        <w:szCs w:val="16"/>
                      </w:rPr>
                    </w:pPr>
                    <w:r>
                      <w:rPr>
                        <w:sz w:val="16"/>
                        <w:szCs w:val="16"/>
                      </w:rPr>
                      <w:t>International markets;</w:t>
                    </w:r>
                  </w:p>
                </w:txbxContent>
              </v:textbox>
            </v:rect>
            <v:rect id="_x0000_s1074" style="position:absolute;left:4460;top:6480;width:1760;height:1440;v-text-anchor:middle" o:regroupid="2" filled="f" stroked="f">
              <v:textbox style="mso-next-textbox:#_x0000_s1074">
                <w:txbxContent>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Sterilization;</w:t>
                    </w:r>
                  </w:p>
                  <w:p w:rsidR="00D52590" w:rsidRPr="00ED7589" w:rsidRDefault="00D52590" w:rsidP="009A1F15">
                    <w:pPr>
                      <w:pStyle w:val="ListParagraph"/>
                      <w:numPr>
                        <w:ilvl w:val="0"/>
                        <w:numId w:val="21"/>
                      </w:numPr>
                      <w:spacing w:before="0" w:line="240" w:lineRule="auto"/>
                      <w:ind w:left="110" w:hanging="220"/>
                      <w:rPr>
                        <w:sz w:val="16"/>
                        <w:szCs w:val="16"/>
                      </w:rPr>
                    </w:pPr>
                    <w:r>
                      <w:rPr>
                        <w:sz w:val="16"/>
                        <w:szCs w:val="16"/>
                      </w:rPr>
                      <w:t>Planting/pots;</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Irrigation;</w:t>
                    </w:r>
                  </w:p>
                  <w:p w:rsidR="00D52590" w:rsidRPr="00ED7589" w:rsidRDefault="00D52590" w:rsidP="009A1F15">
                    <w:pPr>
                      <w:pStyle w:val="ListParagraph"/>
                      <w:numPr>
                        <w:ilvl w:val="0"/>
                        <w:numId w:val="21"/>
                      </w:numPr>
                      <w:spacing w:before="0" w:line="240" w:lineRule="auto"/>
                      <w:ind w:left="110" w:hanging="220"/>
                      <w:rPr>
                        <w:sz w:val="16"/>
                        <w:szCs w:val="16"/>
                      </w:rPr>
                    </w:pPr>
                    <w:r>
                      <w:rPr>
                        <w:sz w:val="16"/>
                        <w:szCs w:val="16"/>
                      </w:rPr>
                      <w:t>Harvesting/ Picking</w:t>
                    </w:r>
                    <w:r w:rsidRPr="00ED7589">
                      <w:rPr>
                        <w:sz w:val="16"/>
                        <w:szCs w:val="16"/>
                      </w:rPr>
                      <w:t>;</w:t>
                    </w:r>
                  </w:p>
                </w:txbxContent>
              </v:textbox>
            </v:rect>
            <v:rect id="_x0000_s1075" style="position:absolute;left:14360;top:2880;width:1760;height:1440;v-text-anchor:middle" o:regroupid="2" stroked="f">
              <v:textbox style="mso-next-textbox:#_x0000_s1075">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Extension (MAIL);</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Generic BDS;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MFIs;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Commercial banks;</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Certification;</w:t>
                    </w:r>
                  </w:p>
                </w:txbxContent>
              </v:textbox>
            </v:rect>
            <v:rect id="_x0000_s1076" style="position:absolute;left:14360;top:4680;width:1760;height:1440;v-text-anchor:middle" o:regroupid="2" stroked="f">
              <v:textbox style="mso-next-textbox:#_x0000_s1076">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Extension (MAIL);</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Generic BDS;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MFIs;</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Commercial banks;</w:t>
                    </w:r>
                  </w:p>
                </w:txbxContent>
              </v:textbox>
            </v:rect>
            <v:rect id="_x0000_s1077" style="position:absolute;left:6440;top:6480;width:1540;height:1440;v-text-anchor:middle" o:regroupid="2" stroked="f">
              <v:textbox style="mso-next-textbox:#_x0000_s1077">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Hangars;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Cellars;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Racks;</w:t>
                    </w:r>
                  </w:p>
                  <w:p w:rsidR="00D52590" w:rsidRPr="00ED7589" w:rsidRDefault="00D52590" w:rsidP="009A1F15">
                    <w:pPr>
                      <w:pStyle w:val="ListParagraph"/>
                      <w:numPr>
                        <w:ilvl w:val="0"/>
                        <w:numId w:val="21"/>
                      </w:numPr>
                      <w:spacing w:before="0" w:line="240" w:lineRule="auto"/>
                      <w:ind w:left="110" w:hanging="220"/>
                      <w:rPr>
                        <w:sz w:val="16"/>
                        <w:szCs w:val="16"/>
                      </w:rPr>
                    </w:pPr>
                    <w:r>
                      <w:rPr>
                        <w:sz w:val="16"/>
                        <w:szCs w:val="16"/>
                      </w:rPr>
                      <w:t>Cold Storage;</w:t>
                    </w:r>
                  </w:p>
                </w:txbxContent>
              </v:textbox>
            </v:rect>
            <v:rect id="_x0000_s1078" style="position:absolute;left:8420;top:6480;width:1760;height:1440;v-text-anchor:middle" o:regroupid="2" filled="f" stroked="f">
              <v:textbox style="mso-next-textbox:#_x0000_s1078">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Drying;</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Pressing/ extraction;</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Grading;</w:t>
                    </w:r>
                  </w:p>
                  <w:p w:rsidR="00D52590" w:rsidRPr="00417777" w:rsidRDefault="00D52590" w:rsidP="009A1F15">
                    <w:pPr>
                      <w:pStyle w:val="ListParagraph"/>
                      <w:numPr>
                        <w:ilvl w:val="0"/>
                        <w:numId w:val="21"/>
                      </w:numPr>
                      <w:spacing w:before="0" w:line="240" w:lineRule="auto"/>
                      <w:ind w:left="110" w:hanging="220"/>
                      <w:rPr>
                        <w:sz w:val="16"/>
                        <w:szCs w:val="16"/>
                      </w:rPr>
                    </w:pPr>
                    <w:r w:rsidRPr="00417777">
                      <w:rPr>
                        <w:sz w:val="16"/>
                        <w:szCs w:val="16"/>
                      </w:rPr>
                      <w:t>Crating/Bagging;</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Bottling;</w:t>
                    </w:r>
                  </w:p>
                </w:txbxContent>
              </v:textbox>
            </v:rect>
            <v:rect id="_x0000_s1079" style="position:absolute;left:10400;top:6480;width:1540;height:1440;v-text-anchor:middle" o:regroupid="2" stroked="f">
              <v:textbox style="mso-next-textbox:#_x0000_s1079">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FG to wholesale;</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FG to retail;</w:t>
                    </w:r>
                  </w:p>
                </w:txbxContent>
              </v:textbox>
            </v:rect>
            <v:rect id="_x0000_s1080" style="position:absolute;left:6440;top:8280;width:1760;height:1440;v-text-anchor:middle" o:regroupid="2" filled="f" stroked="f">
              <v:textbox style="mso-next-textbox:#_x0000_s1080">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Warehouse;</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Waste collection and disposal;</w:t>
                    </w:r>
                  </w:p>
                </w:txbxContent>
              </v:textbox>
            </v:rect>
            <v:rect id="_x0000_s1081" style="position:absolute;left:4350;top:8280;width:1870;height:1440;v-text-anchor:middle" o:regroupid="2" filled="f" stroked="f">
              <v:textbox style="mso-next-textbox:#_x0000_s1081">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Weaving looms;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Sewing machines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Cobbling;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Embroidery machines;</w:t>
                    </w:r>
                  </w:p>
                  <w:p w:rsidR="00D52590" w:rsidRPr="005C5734" w:rsidRDefault="00D52590" w:rsidP="009A1F15">
                    <w:pPr>
                      <w:pStyle w:val="ListParagraph"/>
                      <w:numPr>
                        <w:ilvl w:val="0"/>
                        <w:numId w:val="21"/>
                      </w:numPr>
                      <w:spacing w:before="0" w:line="240" w:lineRule="auto"/>
                      <w:ind w:left="110" w:hanging="220"/>
                      <w:rPr>
                        <w:b/>
                        <w:color w:val="FF0000"/>
                        <w:sz w:val="16"/>
                        <w:szCs w:val="16"/>
                      </w:rPr>
                    </w:pPr>
                    <w:r w:rsidRPr="005C5734">
                      <w:rPr>
                        <w:b/>
                        <w:color w:val="FF0000"/>
                        <w:sz w:val="16"/>
                        <w:szCs w:val="16"/>
                      </w:rPr>
                      <w:t>Vats &amp; boilers</w:t>
                    </w:r>
                  </w:p>
                </w:txbxContent>
              </v:textbox>
            </v:rect>
            <v:rect id="_x0000_s1082" style="position:absolute;left:10400;top:8280;width:1540;height:1440;v-text-anchor:middle" o:regroupid="2" stroked="f">
              <v:textbox style="mso-next-textbox:#_x0000_s1082">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Shop door to collection;</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Collection to retail;</w:t>
                    </w:r>
                  </w:p>
                </w:txbxContent>
              </v:textbox>
            </v:rect>
            <v:rect id="_x0000_s1083" style="position:absolute;left:12380;top:6480;width:1540;height:1440;v-text-anchor:middle" o:regroupid="2" stroked="f">
              <v:textbox style="mso-next-textbox:#_x0000_s1083">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Branded pkgs for dried goods;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Branded crating for fresh goods;</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Fair trade;</w:t>
                    </w:r>
                  </w:p>
                </w:txbxContent>
              </v:textbox>
            </v:rect>
            <v:rect id="_x0000_s1084" style="position:absolute;left:12380;top:8280;width:1540;height:1440;v-text-anchor:middle" o:regroupid="2" stroked="f">
              <v:textbox style="mso-next-textbox:#_x0000_s1084">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Retail stores;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Design;</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International markets;</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International fair trade;</w:t>
                    </w:r>
                  </w:p>
                </w:txbxContent>
              </v:textbox>
            </v:rect>
            <v:rect id="_x0000_s1085" style="position:absolute;left:14360;top:6480;width:1760;height:1440;v-text-anchor:middle" o:regroupid="2" stroked="f">
              <v:textbox style="mso-next-textbox:#_x0000_s1085">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Extension (MAIL);</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Generic BDS;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MFIs;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Commercial banks;</w:t>
                    </w:r>
                  </w:p>
                  <w:p w:rsidR="00D52590" w:rsidRPr="00BA0A48" w:rsidRDefault="00D52590" w:rsidP="009A1F15">
                    <w:pPr>
                      <w:pStyle w:val="ListParagraph"/>
                      <w:numPr>
                        <w:ilvl w:val="0"/>
                        <w:numId w:val="21"/>
                      </w:numPr>
                      <w:spacing w:before="0" w:line="240" w:lineRule="auto"/>
                      <w:ind w:left="110" w:hanging="220"/>
                      <w:rPr>
                        <w:sz w:val="16"/>
                        <w:szCs w:val="16"/>
                      </w:rPr>
                    </w:pPr>
                    <w:r>
                      <w:rPr>
                        <w:sz w:val="16"/>
                        <w:szCs w:val="16"/>
                      </w:rPr>
                      <w:t>Certification;</w:t>
                    </w:r>
                  </w:p>
                </w:txbxContent>
              </v:textbox>
            </v:rect>
            <v:rect id="_x0000_s1086" style="position:absolute;left:14360;top:8280;width:1760;height:1440;v-text-anchor:middle" o:regroupid="2" stroked="f">
              <v:textbox style="mso-next-textbox:#_x0000_s1086">
                <w:txbxContent>
                  <w:p w:rsidR="00D52590" w:rsidRDefault="00D52590" w:rsidP="009A1F15">
                    <w:pPr>
                      <w:pStyle w:val="ListParagraph"/>
                      <w:numPr>
                        <w:ilvl w:val="0"/>
                        <w:numId w:val="21"/>
                      </w:numPr>
                      <w:spacing w:before="0" w:line="240" w:lineRule="auto"/>
                      <w:ind w:left="110" w:hanging="220"/>
                      <w:rPr>
                        <w:sz w:val="16"/>
                        <w:szCs w:val="16"/>
                      </w:rPr>
                    </w:pPr>
                    <w:r>
                      <w:rPr>
                        <w:sz w:val="16"/>
                        <w:szCs w:val="16"/>
                      </w:rPr>
                      <w:t>Technical training;</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Generic BDS;</w:t>
                    </w:r>
                  </w:p>
                  <w:p w:rsidR="00D52590" w:rsidRDefault="00D52590" w:rsidP="009A1F15">
                    <w:pPr>
                      <w:pStyle w:val="ListParagraph"/>
                      <w:numPr>
                        <w:ilvl w:val="0"/>
                        <w:numId w:val="21"/>
                      </w:numPr>
                      <w:spacing w:before="0" w:line="240" w:lineRule="auto"/>
                      <w:ind w:left="110" w:hanging="220"/>
                      <w:rPr>
                        <w:sz w:val="16"/>
                        <w:szCs w:val="16"/>
                      </w:rPr>
                    </w:pPr>
                    <w:r>
                      <w:rPr>
                        <w:sz w:val="16"/>
                        <w:szCs w:val="16"/>
                      </w:rPr>
                      <w:t>MFIs;</w:t>
                    </w:r>
                  </w:p>
                  <w:p w:rsidR="00D52590" w:rsidRPr="00B85365" w:rsidRDefault="00D52590" w:rsidP="009A1F15">
                    <w:pPr>
                      <w:pStyle w:val="ListParagraph"/>
                      <w:numPr>
                        <w:ilvl w:val="0"/>
                        <w:numId w:val="21"/>
                      </w:numPr>
                      <w:spacing w:before="0" w:line="240" w:lineRule="auto"/>
                      <w:ind w:left="110" w:hanging="220"/>
                      <w:rPr>
                        <w:sz w:val="16"/>
                        <w:szCs w:val="16"/>
                      </w:rPr>
                    </w:pPr>
                    <w:r>
                      <w:rPr>
                        <w:sz w:val="16"/>
                        <w:szCs w:val="16"/>
                      </w:rPr>
                      <w:t>Commercial banks;</w:t>
                    </w:r>
                  </w:p>
                </w:txbxContent>
              </v:textbox>
            </v:rect>
            <v:rect id="_x0000_s1087" style="position:absolute;left:720;top:540;width:4180;height:720" o:regroupid="2" fillcolor="#365f91" strokecolor="#365f91">
              <v:textbox style="mso-next-textbox:#_x0000_s1087">
                <w:txbxContent>
                  <w:p w:rsidR="00D52590" w:rsidRPr="00023511" w:rsidRDefault="00D52590" w:rsidP="009A1F15">
                    <w:pPr>
                      <w:spacing w:line="240" w:lineRule="auto"/>
                      <w:rPr>
                        <w:rFonts w:ascii="Impact" w:hAnsi="Impact"/>
                        <w:color w:val="FFFFFF"/>
                        <w:sz w:val="30"/>
                        <w:szCs w:val="30"/>
                      </w:rPr>
                    </w:pPr>
                    <w:r w:rsidRPr="00023511">
                      <w:rPr>
                        <w:rFonts w:ascii="Impact" w:hAnsi="Impact"/>
                        <w:color w:val="FFFFFF"/>
                        <w:sz w:val="30"/>
                        <w:szCs w:val="30"/>
                      </w:rPr>
                      <w:t>Rural sectors and enterprises</w:t>
                    </w:r>
                  </w:p>
                </w:txbxContent>
              </v:textbox>
            </v:rect>
            <v:rect id="_x0000_s1088" style="position:absolute;left:720;top:1620;width:1540;height:360" o:regroupid="2" stroked="f">
              <v:textbox>
                <w:txbxContent>
                  <w:p w:rsidR="00D52590" w:rsidRDefault="00D52590" w:rsidP="009A1F15">
                    <w:pPr>
                      <w:spacing w:before="0" w:line="240" w:lineRule="auto"/>
                    </w:pPr>
                    <w:r>
                      <w:t>Value chain</w:t>
                    </w:r>
                  </w:p>
                </w:txbxContent>
              </v:textbox>
            </v:rect>
            <v:rect id="_x0000_s1089" style="position:absolute;left:743;top:2700;width:1540;height:360" o:regroupid="2" stroked="f">
              <v:textbox>
                <w:txbxContent>
                  <w:p w:rsidR="00D52590" w:rsidRDefault="00D52590" w:rsidP="009A1F15">
                    <w:pPr>
                      <w:spacing w:before="0" w:line="240" w:lineRule="auto"/>
                    </w:pPr>
                    <w:r>
                      <w:t>Sectors</w:t>
                    </w:r>
                  </w:p>
                </w:txbxContent>
              </v:textbox>
            </v:rect>
            <v:rect id="_x0000_s1090" style="position:absolute;left:2440;top:10263;width:7740;height:360" o:regroupid="2" filled="f" stroked="f">
              <v:textbox>
                <w:txbxContent>
                  <w:p w:rsidR="00D52590" w:rsidRPr="00FD193B" w:rsidRDefault="00D52590" w:rsidP="009A1F15">
                    <w:pPr>
                      <w:spacing w:before="0" w:line="240" w:lineRule="auto"/>
                      <w:rPr>
                        <w:b/>
                        <w:color w:val="FF0000"/>
                        <w:sz w:val="18"/>
                        <w:szCs w:val="18"/>
                      </w:rPr>
                    </w:pPr>
                    <w:r w:rsidRPr="00FD193B">
                      <w:rPr>
                        <w:b/>
                        <w:color w:val="FF0000"/>
                        <w:sz w:val="18"/>
                        <w:szCs w:val="18"/>
                      </w:rPr>
                      <w:t xml:space="preserve">Red </w:t>
                    </w:r>
                    <w:r>
                      <w:rPr>
                        <w:b/>
                        <w:color w:val="FF0000"/>
                        <w:sz w:val="18"/>
                        <w:szCs w:val="18"/>
                      </w:rPr>
                      <w:t>activities</w:t>
                    </w:r>
                    <w:r w:rsidRPr="00FD193B">
                      <w:rPr>
                        <w:b/>
                        <w:color w:val="FF0000"/>
                        <w:sz w:val="18"/>
                        <w:szCs w:val="18"/>
                      </w:rPr>
                      <w:t xml:space="preserve"> indicate possible environmental problems</w:t>
                    </w:r>
                  </w:p>
                </w:txbxContent>
              </v:textbox>
            </v:rect>
          </v:group>
        </w:pict>
      </w:r>
    </w:p>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 w:rsidR="00D52590" w:rsidRDefault="00D52590">
      <w:pPr>
        <w:spacing w:before="0" w:line="240" w:lineRule="auto"/>
      </w:pPr>
      <w:r>
        <w:br w:type="page"/>
      </w:r>
    </w:p>
    <w:p w:rsidR="00D52590" w:rsidRDefault="00D52590">
      <w:pPr>
        <w:sectPr w:rsidR="00D52590" w:rsidSect="00A00ED2">
          <w:pgSz w:w="16839" w:h="11907" w:orient="landscape" w:code="9"/>
          <w:pgMar w:top="1440" w:right="1440" w:bottom="1440" w:left="1440" w:header="539" w:footer="709" w:gutter="0"/>
          <w:cols w:space="708"/>
          <w:titlePg/>
          <w:docGrid w:linePitch="360"/>
        </w:sectPr>
      </w:pPr>
    </w:p>
    <w:tbl>
      <w:tblPr>
        <w:tblW w:w="9988" w:type="dxa"/>
        <w:tblLayout w:type="fixed"/>
        <w:tblLook w:val="00A0"/>
      </w:tblPr>
      <w:tblGrid>
        <w:gridCol w:w="5"/>
        <w:gridCol w:w="508"/>
        <w:gridCol w:w="236"/>
        <w:gridCol w:w="6960"/>
        <w:gridCol w:w="236"/>
        <w:gridCol w:w="2043"/>
      </w:tblGrid>
      <w:tr w:rsidR="00D52590" w:rsidRPr="00D01DA0" w:rsidTr="00366018">
        <w:tc>
          <w:tcPr>
            <w:tcW w:w="9988" w:type="dxa"/>
            <w:gridSpan w:val="6"/>
          </w:tcPr>
          <w:p w:rsidR="00D52590" w:rsidRPr="00D01DA0" w:rsidRDefault="00D52590" w:rsidP="000254BB">
            <w:pPr>
              <w:pStyle w:val="Heading1"/>
            </w:pPr>
            <w:r>
              <w:br w:type="page"/>
            </w:r>
            <w:r w:rsidRPr="00D01DA0">
              <w:br w:type="page"/>
            </w:r>
            <w:bookmarkStart w:id="13" w:name="_Toc235836708"/>
            <w:r>
              <w:t>2</w:t>
            </w:r>
            <w:r w:rsidRPr="00D01DA0">
              <w:t>.0</w:t>
            </w:r>
            <w:r w:rsidRPr="00D01DA0">
              <w:tab/>
            </w:r>
            <w:bookmarkEnd w:id="13"/>
            <w:r>
              <w:t>ESMF Background and Objectives</w:t>
            </w:r>
          </w:p>
        </w:tc>
      </w:tr>
      <w:tr w:rsidR="00D52590" w:rsidRPr="00317C5A" w:rsidTr="00366018">
        <w:tc>
          <w:tcPr>
            <w:tcW w:w="508" w:type="dxa"/>
            <w:gridSpan w:val="2"/>
          </w:tcPr>
          <w:p w:rsidR="00D52590" w:rsidRPr="000D5482" w:rsidRDefault="00D52590" w:rsidP="00366018">
            <w:pPr>
              <w:rPr>
                <w:rFonts w:cs="Arial"/>
                <w:szCs w:val="20"/>
              </w:rPr>
            </w:pPr>
          </w:p>
        </w:tc>
        <w:tc>
          <w:tcPr>
            <w:tcW w:w="236" w:type="dxa"/>
          </w:tcPr>
          <w:p w:rsidR="00D52590" w:rsidRPr="000D5482" w:rsidRDefault="00D52590" w:rsidP="00366018">
            <w:pPr>
              <w:rPr>
                <w:rFonts w:cs="Arial"/>
                <w:szCs w:val="20"/>
              </w:rPr>
            </w:pPr>
          </w:p>
        </w:tc>
        <w:tc>
          <w:tcPr>
            <w:tcW w:w="6964" w:type="dxa"/>
          </w:tcPr>
          <w:p w:rsidR="00D52590" w:rsidRDefault="00D52590" w:rsidP="0074340F">
            <w:pPr>
              <w:rPr>
                <w:rFonts w:cs="Arial"/>
                <w:szCs w:val="20"/>
              </w:rPr>
            </w:pPr>
            <w:r w:rsidRPr="000D5482">
              <w:rPr>
                <w:rFonts w:cs="Arial"/>
                <w:szCs w:val="20"/>
              </w:rPr>
              <w:t xml:space="preserve">The ESMF defines the management procedures that allow </w:t>
            </w:r>
            <w:r>
              <w:rPr>
                <w:rFonts w:cs="Arial"/>
                <w:szCs w:val="20"/>
              </w:rPr>
              <w:t>the proposed Afghanistan Rural Enterprise Development Program (</w:t>
            </w:r>
            <w:r w:rsidRPr="000D5482">
              <w:rPr>
                <w:rFonts w:cs="Arial"/>
                <w:szCs w:val="20"/>
              </w:rPr>
              <w:t>AREDP</w:t>
            </w:r>
            <w:r>
              <w:rPr>
                <w:rFonts w:cs="Arial"/>
                <w:szCs w:val="20"/>
              </w:rPr>
              <w:t>)</w:t>
            </w:r>
            <w:r w:rsidRPr="000D5482">
              <w:rPr>
                <w:rFonts w:cs="Arial"/>
                <w:szCs w:val="20"/>
              </w:rPr>
              <w:t xml:space="preserve"> to “avoid, mitigate, or minimize adverse environmental and social impacts [</w:t>
            </w:r>
            <w:r w:rsidRPr="000D5482">
              <w:rPr>
                <w:rStyle w:val="FootnoteReference"/>
                <w:rFonts w:cs="Arial"/>
                <w:color w:val="000000"/>
                <w:szCs w:val="20"/>
              </w:rPr>
              <w:footnoteReference w:id="2"/>
            </w:r>
            <w:r w:rsidRPr="000D5482">
              <w:rPr>
                <w:rFonts w:cs="Arial"/>
                <w:szCs w:val="20"/>
              </w:rPr>
              <w:t xml:space="preserve">]” of </w:t>
            </w:r>
            <w:r>
              <w:rPr>
                <w:rFonts w:cs="Arial"/>
                <w:szCs w:val="20"/>
              </w:rPr>
              <w:t>supported activities and enterprises</w:t>
            </w:r>
            <w:r w:rsidRPr="000D5482">
              <w:rPr>
                <w:rFonts w:cs="Arial"/>
                <w:szCs w:val="20"/>
              </w:rPr>
              <w:t>.</w:t>
            </w:r>
          </w:p>
          <w:p w:rsidR="00D52590" w:rsidRDefault="00D52590" w:rsidP="00195123">
            <w:pPr>
              <w:autoSpaceDE w:val="0"/>
              <w:autoSpaceDN w:val="0"/>
              <w:adjustRightInd w:val="0"/>
              <w:spacing w:line="240" w:lineRule="auto"/>
              <w:jc w:val="both"/>
              <w:rPr>
                <w:rFonts w:ascii="Verdana" w:hAnsi="Verdana"/>
                <w:color w:val="333333"/>
                <w:sz w:val="16"/>
                <w:szCs w:val="16"/>
              </w:rPr>
            </w:pPr>
            <w:r>
              <w:rPr>
                <w:rFonts w:ascii="Verdana" w:hAnsi="Verdana"/>
                <w:color w:val="333333"/>
                <w:sz w:val="16"/>
                <w:szCs w:val="16"/>
              </w:rPr>
              <w:t xml:space="preserve">The ESMF provides an Environmental Screening process and other tools such as Environmental Management Plan (EMP) to assess and mitigate potential environmental and social impacts of proposed activities where needed. </w:t>
            </w:r>
          </w:p>
          <w:p w:rsidR="00D52590" w:rsidRDefault="00D52590" w:rsidP="00195123">
            <w:pPr>
              <w:autoSpaceDE w:val="0"/>
              <w:autoSpaceDN w:val="0"/>
              <w:adjustRightInd w:val="0"/>
              <w:spacing w:line="240" w:lineRule="auto"/>
              <w:jc w:val="both"/>
              <w:rPr>
                <w:rFonts w:ascii="Verdana" w:hAnsi="Verdana"/>
                <w:color w:val="333333"/>
                <w:sz w:val="16"/>
                <w:szCs w:val="16"/>
              </w:rPr>
            </w:pPr>
          </w:p>
          <w:p w:rsidR="00D52590" w:rsidRDefault="00D52590" w:rsidP="00F1728D">
            <w:pPr>
              <w:autoSpaceDE w:val="0"/>
              <w:autoSpaceDN w:val="0"/>
              <w:adjustRightInd w:val="0"/>
              <w:spacing w:line="240" w:lineRule="auto"/>
              <w:jc w:val="both"/>
              <w:rPr>
                <w:rFonts w:ascii="Verdana" w:hAnsi="Verdana"/>
                <w:color w:val="333333"/>
                <w:sz w:val="16"/>
                <w:szCs w:val="16"/>
              </w:rPr>
            </w:pPr>
            <w:r w:rsidRPr="001421E2">
              <w:rPr>
                <w:rFonts w:ascii="Verdana" w:hAnsi="Verdana"/>
                <w:color w:val="333333"/>
                <w:sz w:val="16"/>
                <w:szCs w:val="16"/>
              </w:rPr>
              <w:t>With the use of the ESMF,</w:t>
            </w:r>
            <w:r>
              <w:rPr>
                <w:rFonts w:ascii="Verdana" w:hAnsi="Verdana"/>
                <w:color w:val="333333"/>
                <w:sz w:val="16"/>
                <w:szCs w:val="16"/>
              </w:rPr>
              <w:t xml:space="preserve"> </w:t>
            </w:r>
            <w:r w:rsidRPr="001421E2">
              <w:rPr>
                <w:rFonts w:ascii="Verdana" w:hAnsi="Verdana"/>
                <w:color w:val="333333"/>
                <w:sz w:val="16"/>
                <w:szCs w:val="16"/>
              </w:rPr>
              <w:t>national environm</w:t>
            </w:r>
            <w:r>
              <w:rPr>
                <w:rFonts w:ascii="Verdana" w:hAnsi="Verdana"/>
                <w:color w:val="333333"/>
                <w:sz w:val="16"/>
                <w:szCs w:val="16"/>
              </w:rPr>
              <w:t xml:space="preserve">ental and social requirements regarding </w:t>
            </w:r>
            <w:r w:rsidRPr="001421E2">
              <w:rPr>
                <w:rFonts w:ascii="Verdana" w:hAnsi="Verdana"/>
                <w:color w:val="333333"/>
                <w:sz w:val="16"/>
                <w:szCs w:val="16"/>
              </w:rPr>
              <w:t>any</w:t>
            </w:r>
            <w:r>
              <w:rPr>
                <w:rFonts w:ascii="Verdana" w:hAnsi="Verdana"/>
                <w:color w:val="333333"/>
                <w:sz w:val="16"/>
                <w:szCs w:val="16"/>
              </w:rPr>
              <w:t xml:space="preserve"> </w:t>
            </w:r>
            <w:r w:rsidRPr="001421E2">
              <w:rPr>
                <w:rFonts w:ascii="Verdana" w:hAnsi="Verdana"/>
                <w:color w:val="333333"/>
                <w:sz w:val="16"/>
                <w:szCs w:val="16"/>
              </w:rPr>
              <w:t>affected community and entity will be met. This will also be consistent with the</w:t>
            </w:r>
            <w:r>
              <w:rPr>
                <w:rFonts w:ascii="Verdana" w:hAnsi="Verdana"/>
                <w:color w:val="333333"/>
                <w:sz w:val="16"/>
                <w:szCs w:val="16"/>
              </w:rPr>
              <w:t xml:space="preserve"> </w:t>
            </w:r>
            <w:r w:rsidRPr="001421E2">
              <w:rPr>
                <w:rFonts w:ascii="Verdana" w:hAnsi="Verdana"/>
                <w:color w:val="333333"/>
                <w:sz w:val="16"/>
                <w:szCs w:val="16"/>
              </w:rPr>
              <w:t xml:space="preserve">OP4.01 and OP4.12 and other applicable safeguard provisions </w:t>
            </w:r>
            <w:r>
              <w:rPr>
                <w:rFonts w:ascii="Verdana" w:hAnsi="Verdana"/>
                <w:color w:val="333333"/>
                <w:sz w:val="16"/>
                <w:szCs w:val="16"/>
              </w:rPr>
              <w:t xml:space="preserve"> </w:t>
            </w:r>
            <w:r w:rsidRPr="001421E2">
              <w:rPr>
                <w:rFonts w:ascii="Verdana" w:hAnsi="Verdana"/>
                <w:color w:val="333333"/>
                <w:sz w:val="16"/>
                <w:szCs w:val="16"/>
              </w:rPr>
              <w:t>of the World Bank.</w:t>
            </w:r>
            <w:r>
              <w:rPr>
                <w:rFonts w:ascii="Verdana" w:hAnsi="Verdana"/>
                <w:color w:val="333333"/>
                <w:sz w:val="16"/>
                <w:szCs w:val="16"/>
              </w:rPr>
              <w:t xml:space="preserve"> </w:t>
            </w:r>
            <w:r w:rsidRPr="001421E2">
              <w:rPr>
                <w:rFonts w:ascii="Verdana" w:hAnsi="Verdana"/>
                <w:color w:val="333333"/>
                <w:sz w:val="16"/>
                <w:szCs w:val="16"/>
              </w:rPr>
              <w:t>The ESMF also represents a statement of policy, guiding principles and procedures of</w:t>
            </w:r>
            <w:r>
              <w:rPr>
                <w:rFonts w:ascii="Verdana" w:hAnsi="Verdana"/>
                <w:color w:val="333333"/>
                <w:sz w:val="16"/>
                <w:szCs w:val="16"/>
              </w:rPr>
              <w:t xml:space="preserve"> </w:t>
            </w:r>
            <w:r w:rsidRPr="001421E2">
              <w:rPr>
                <w:rFonts w:ascii="Verdana" w:hAnsi="Verdana"/>
                <w:color w:val="333333"/>
                <w:sz w:val="16"/>
                <w:szCs w:val="16"/>
              </w:rPr>
              <w:t>reference with focus on the AREDP projects, agreeable to all key stakeholders such</w:t>
            </w:r>
            <w:r>
              <w:rPr>
                <w:rFonts w:ascii="Verdana" w:hAnsi="Verdana"/>
                <w:color w:val="333333"/>
                <w:sz w:val="16"/>
                <w:szCs w:val="16"/>
              </w:rPr>
              <w:t xml:space="preserve"> </w:t>
            </w:r>
            <w:r w:rsidRPr="001421E2">
              <w:rPr>
                <w:rFonts w:ascii="Verdana" w:hAnsi="Verdana"/>
                <w:color w:val="333333"/>
                <w:sz w:val="16"/>
                <w:szCs w:val="16"/>
              </w:rPr>
              <w:t>as the NEPA, the World Bank, MRRD and the implementing Agencies.</w:t>
            </w:r>
          </w:p>
          <w:p w:rsidR="00D52590" w:rsidRPr="001421E2" w:rsidRDefault="00D52590" w:rsidP="00195123">
            <w:pPr>
              <w:autoSpaceDE w:val="0"/>
              <w:autoSpaceDN w:val="0"/>
              <w:adjustRightInd w:val="0"/>
              <w:spacing w:line="240" w:lineRule="auto"/>
              <w:jc w:val="both"/>
              <w:rPr>
                <w:rFonts w:ascii="Verdana" w:hAnsi="Verdana"/>
                <w:color w:val="333333"/>
                <w:sz w:val="16"/>
                <w:szCs w:val="16"/>
              </w:rPr>
            </w:pPr>
          </w:p>
          <w:p w:rsidR="00D52590" w:rsidRDefault="00D52590" w:rsidP="00195123">
            <w:pPr>
              <w:autoSpaceDE w:val="0"/>
              <w:autoSpaceDN w:val="0"/>
              <w:adjustRightInd w:val="0"/>
              <w:spacing w:line="240" w:lineRule="auto"/>
              <w:jc w:val="both"/>
              <w:rPr>
                <w:rFonts w:ascii="Verdana" w:hAnsi="Verdana"/>
                <w:color w:val="333333"/>
                <w:sz w:val="16"/>
                <w:szCs w:val="16"/>
              </w:rPr>
            </w:pPr>
            <w:r>
              <w:rPr>
                <w:rFonts w:ascii="Verdana" w:hAnsi="Verdana"/>
                <w:color w:val="333333"/>
                <w:sz w:val="16"/>
                <w:szCs w:val="16"/>
              </w:rPr>
              <w:t xml:space="preserve">Where impacts are likely to be significantly adverse; the ESMF provides guidance for developing an Environmental Impact Assessment (EIA). </w:t>
            </w:r>
            <w:r w:rsidRPr="001421E2">
              <w:rPr>
                <w:rFonts w:ascii="Verdana" w:hAnsi="Verdana"/>
                <w:color w:val="333333"/>
                <w:sz w:val="16"/>
                <w:szCs w:val="16"/>
              </w:rPr>
              <w:t xml:space="preserve">The environmental issues, level of impacts, mitigation measures and the institution </w:t>
            </w:r>
            <w:r>
              <w:rPr>
                <w:rFonts w:ascii="Verdana" w:hAnsi="Verdana"/>
                <w:color w:val="333333"/>
                <w:sz w:val="16"/>
                <w:szCs w:val="16"/>
              </w:rPr>
              <w:t>arrangement</w:t>
            </w:r>
            <w:r w:rsidRPr="001421E2">
              <w:rPr>
                <w:rFonts w:ascii="Verdana" w:hAnsi="Verdana"/>
                <w:color w:val="333333"/>
                <w:sz w:val="16"/>
                <w:szCs w:val="16"/>
              </w:rPr>
              <w:t xml:space="preserve"> will be addressed in the Environmental Management Plan (</w:t>
            </w:r>
            <w:r>
              <w:rPr>
                <w:rFonts w:ascii="Verdana" w:hAnsi="Verdana"/>
                <w:color w:val="333333"/>
                <w:sz w:val="16"/>
                <w:szCs w:val="16"/>
              </w:rPr>
              <w:t>E</w:t>
            </w:r>
            <w:r w:rsidRPr="001421E2">
              <w:rPr>
                <w:rFonts w:ascii="Verdana" w:hAnsi="Verdana"/>
                <w:color w:val="333333"/>
                <w:sz w:val="16"/>
                <w:szCs w:val="16"/>
              </w:rPr>
              <w:t>MP</w:t>
            </w:r>
            <w:r>
              <w:rPr>
                <w:rFonts w:ascii="Verdana" w:hAnsi="Verdana"/>
                <w:color w:val="333333"/>
                <w:sz w:val="16"/>
                <w:szCs w:val="16"/>
              </w:rPr>
              <w:t xml:space="preserve">). </w:t>
            </w:r>
          </w:p>
          <w:p w:rsidR="00D52590" w:rsidRDefault="00D52590" w:rsidP="00195123">
            <w:pPr>
              <w:autoSpaceDE w:val="0"/>
              <w:autoSpaceDN w:val="0"/>
              <w:adjustRightInd w:val="0"/>
              <w:spacing w:line="240" w:lineRule="auto"/>
              <w:jc w:val="both"/>
              <w:rPr>
                <w:rFonts w:ascii="Verdana" w:hAnsi="Verdana"/>
                <w:color w:val="333333"/>
                <w:sz w:val="16"/>
                <w:szCs w:val="16"/>
              </w:rPr>
            </w:pPr>
          </w:p>
          <w:p w:rsidR="00D52590" w:rsidRPr="000D5482" w:rsidRDefault="00D52590" w:rsidP="0074340F">
            <w:pPr>
              <w:rPr>
                <w:rFonts w:cs="Arial"/>
                <w:szCs w:val="20"/>
              </w:rPr>
            </w:pPr>
          </w:p>
        </w:tc>
        <w:tc>
          <w:tcPr>
            <w:tcW w:w="236" w:type="dxa"/>
          </w:tcPr>
          <w:p w:rsidR="00D52590" w:rsidRPr="000D5482" w:rsidRDefault="00D52590" w:rsidP="00366018">
            <w:pPr>
              <w:rPr>
                <w:rFonts w:cs="Arial"/>
                <w:szCs w:val="20"/>
              </w:rPr>
            </w:pPr>
          </w:p>
        </w:tc>
        <w:tc>
          <w:tcPr>
            <w:tcW w:w="2044" w:type="dxa"/>
          </w:tcPr>
          <w:p w:rsidR="00D52590" w:rsidRPr="00317C5A" w:rsidRDefault="00D52590" w:rsidP="00366018">
            <w:pPr>
              <w:spacing w:line="240" w:lineRule="auto"/>
              <w:rPr>
                <w:rFonts w:cs="Arial"/>
                <w:i/>
                <w:sz w:val="16"/>
                <w:szCs w:val="16"/>
              </w:rPr>
            </w:pPr>
            <w:r w:rsidRPr="00317C5A">
              <w:rPr>
                <w:rFonts w:cs="Arial"/>
                <w:i/>
                <w:sz w:val="16"/>
                <w:szCs w:val="16"/>
              </w:rPr>
              <w:t xml:space="preserve">Avoid, minimise, or mitigate adverse impacts </w:t>
            </w:r>
          </w:p>
        </w:tc>
      </w:tr>
      <w:tr w:rsidR="00D52590" w:rsidRPr="00317C5A" w:rsidTr="00366018">
        <w:tc>
          <w:tcPr>
            <w:tcW w:w="508" w:type="dxa"/>
            <w:gridSpan w:val="2"/>
          </w:tcPr>
          <w:p w:rsidR="00D52590" w:rsidRPr="000D5482" w:rsidRDefault="00D52590" w:rsidP="00366018">
            <w:pPr>
              <w:rPr>
                <w:rFonts w:cs="Arial"/>
                <w:szCs w:val="20"/>
              </w:rPr>
            </w:pPr>
          </w:p>
        </w:tc>
        <w:tc>
          <w:tcPr>
            <w:tcW w:w="236" w:type="dxa"/>
          </w:tcPr>
          <w:p w:rsidR="00D52590" w:rsidRPr="000D5482" w:rsidRDefault="00D52590" w:rsidP="00366018">
            <w:pPr>
              <w:rPr>
                <w:rFonts w:cs="Arial"/>
                <w:szCs w:val="20"/>
              </w:rPr>
            </w:pPr>
          </w:p>
        </w:tc>
        <w:tc>
          <w:tcPr>
            <w:tcW w:w="6964" w:type="dxa"/>
          </w:tcPr>
          <w:p w:rsidR="00D52590" w:rsidRPr="000D5482" w:rsidRDefault="00D52590" w:rsidP="00366018">
            <w:pPr>
              <w:rPr>
                <w:rFonts w:cs="Arial"/>
                <w:szCs w:val="20"/>
              </w:rPr>
            </w:pPr>
            <w:r w:rsidRPr="000D5482">
              <w:rPr>
                <w:rFonts w:cs="Arial"/>
                <w:szCs w:val="20"/>
              </w:rPr>
              <w:t xml:space="preserve">The objectives of the ESMF are: </w:t>
            </w:r>
          </w:p>
          <w:p w:rsidR="00D52590" w:rsidRPr="000D5482" w:rsidRDefault="00D52590" w:rsidP="00361CD7">
            <w:pPr>
              <w:pStyle w:val="ListParagraph"/>
              <w:numPr>
                <w:ilvl w:val="0"/>
                <w:numId w:val="3"/>
              </w:numPr>
              <w:autoSpaceDE w:val="0"/>
              <w:autoSpaceDN w:val="0"/>
              <w:adjustRightInd w:val="0"/>
              <w:spacing w:before="60" w:line="240" w:lineRule="auto"/>
              <w:ind w:left="714" w:hanging="357"/>
              <w:contextualSpacing w:val="0"/>
              <w:rPr>
                <w:rFonts w:eastAsia="MS Mincho" w:cs="Arial"/>
                <w:szCs w:val="20"/>
              </w:rPr>
            </w:pPr>
            <w:r w:rsidRPr="000D5482">
              <w:rPr>
                <w:rFonts w:eastAsia="MS Mincho" w:cs="Arial"/>
                <w:szCs w:val="20"/>
              </w:rPr>
              <w:t xml:space="preserve">To </w:t>
            </w:r>
            <w:r>
              <w:rPr>
                <w:rFonts w:eastAsia="MS Mincho" w:cs="Arial"/>
                <w:szCs w:val="20"/>
              </w:rPr>
              <w:t xml:space="preserve">provide tools and guidelines for screening subprojects for  </w:t>
            </w:r>
            <w:r w:rsidRPr="000D5482">
              <w:rPr>
                <w:rFonts w:eastAsia="MS Mincho" w:cs="Arial"/>
                <w:szCs w:val="20"/>
              </w:rPr>
              <w:t>assess</w:t>
            </w:r>
            <w:r>
              <w:rPr>
                <w:rFonts w:eastAsia="MS Mincho" w:cs="Arial"/>
                <w:szCs w:val="20"/>
              </w:rPr>
              <w:t>ment of</w:t>
            </w:r>
            <w:r w:rsidRPr="000D5482">
              <w:rPr>
                <w:rFonts w:eastAsia="MS Mincho" w:cs="Arial"/>
                <w:szCs w:val="20"/>
              </w:rPr>
              <w:t xml:space="preserve"> the </w:t>
            </w:r>
            <w:r w:rsidRPr="000D5482">
              <w:rPr>
                <w:rFonts w:eastAsia="MS Mincho" w:cs="Arial"/>
                <w:b/>
                <w:szCs w:val="20"/>
              </w:rPr>
              <w:t>potential environmental and social impacts</w:t>
            </w:r>
            <w:r w:rsidRPr="000D5482">
              <w:rPr>
                <w:rFonts w:eastAsia="MS Mincho" w:cs="Arial"/>
                <w:szCs w:val="20"/>
              </w:rPr>
              <w:t xml:space="preserve"> of the subprojects;</w:t>
            </w:r>
          </w:p>
          <w:p w:rsidR="00D52590" w:rsidRPr="000D5482" w:rsidRDefault="00D52590" w:rsidP="00366018">
            <w:pPr>
              <w:pStyle w:val="ListParagraph"/>
              <w:numPr>
                <w:ilvl w:val="0"/>
                <w:numId w:val="3"/>
              </w:numPr>
              <w:autoSpaceDE w:val="0"/>
              <w:autoSpaceDN w:val="0"/>
              <w:adjustRightInd w:val="0"/>
              <w:spacing w:before="60" w:line="240" w:lineRule="auto"/>
              <w:ind w:left="714" w:hanging="357"/>
              <w:contextualSpacing w:val="0"/>
              <w:rPr>
                <w:rFonts w:eastAsia="MS Mincho" w:cs="Arial"/>
                <w:szCs w:val="20"/>
              </w:rPr>
            </w:pPr>
            <w:r w:rsidRPr="000D5482">
              <w:rPr>
                <w:rFonts w:eastAsia="MS Mincho" w:cs="Arial"/>
                <w:szCs w:val="20"/>
              </w:rPr>
              <w:t xml:space="preserve">to </w:t>
            </w:r>
            <w:r>
              <w:rPr>
                <w:rFonts w:eastAsia="MS Mincho" w:cs="Arial"/>
                <w:szCs w:val="20"/>
              </w:rPr>
              <w:t>make provision for</w:t>
            </w:r>
            <w:r w:rsidRPr="000D5482">
              <w:rPr>
                <w:rFonts w:eastAsia="MS Mincho" w:cs="Arial"/>
                <w:szCs w:val="20"/>
              </w:rPr>
              <w:t xml:space="preserve"> </w:t>
            </w:r>
            <w:r w:rsidRPr="000D5482">
              <w:rPr>
                <w:rFonts w:eastAsia="MS Mincho" w:cs="Arial"/>
                <w:b/>
                <w:szCs w:val="20"/>
              </w:rPr>
              <w:t>mitigation measures</w:t>
            </w:r>
            <w:r w:rsidRPr="000D5482">
              <w:rPr>
                <w:rFonts w:eastAsia="MS Mincho" w:cs="Arial"/>
                <w:szCs w:val="20"/>
              </w:rPr>
              <w:t xml:space="preserve"> which will effectively address identified negative impacts; </w:t>
            </w:r>
          </w:p>
          <w:p w:rsidR="00D52590" w:rsidRPr="000D5482" w:rsidRDefault="00D52590" w:rsidP="00366018">
            <w:pPr>
              <w:pStyle w:val="ListParagraph"/>
              <w:numPr>
                <w:ilvl w:val="0"/>
                <w:numId w:val="3"/>
              </w:numPr>
              <w:autoSpaceDE w:val="0"/>
              <w:autoSpaceDN w:val="0"/>
              <w:adjustRightInd w:val="0"/>
              <w:spacing w:before="60" w:line="240" w:lineRule="auto"/>
              <w:ind w:left="714" w:hanging="357"/>
              <w:contextualSpacing w:val="0"/>
              <w:rPr>
                <w:rFonts w:eastAsia="MS Mincho" w:cs="Arial"/>
                <w:szCs w:val="20"/>
              </w:rPr>
            </w:pPr>
            <w:r w:rsidRPr="000D5482">
              <w:rPr>
                <w:rFonts w:eastAsia="MS Mincho" w:cs="Arial"/>
                <w:szCs w:val="20"/>
              </w:rPr>
              <w:t xml:space="preserve">specify </w:t>
            </w:r>
            <w:r w:rsidRPr="000D5482">
              <w:rPr>
                <w:rFonts w:eastAsia="MS Mincho" w:cs="Arial"/>
                <w:b/>
                <w:szCs w:val="20"/>
              </w:rPr>
              <w:t>appropriate roles and responsibilities</w:t>
            </w:r>
            <w:r w:rsidRPr="000D5482">
              <w:rPr>
                <w:rFonts w:eastAsia="MS Mincho" w:cs="Arial"/>
                <w:szCs w:val="20"/>
              </w:rPr>
              <w:t xml:space="preserve">, and outline the necessary reporting procedures for managing and monitoring environmental and social concerns related to sub-projects; </w:t>
            </w:r>
          </w:p>
          <w:p w:rsidR="00D52590" w:rsidRPr="000D5482" w:rsidRDefault="00D52590" w:rsidP="00366018">
            <w:pPr>
              <w:pStyle w:val="ListParagraph"/>
              <w:numPr>
                <w:ilvl w:val="0"/>
                <w:numId w:val="3"/>
              </w:numPr>
              <w:autoSpaceDE w:val="0"/>
              <w:autoSpaceDN w:val="0"/>
              <w:adjustRightInd w:val="0"/>
              <w:spacing w:before="60" w:line="240" w:lineRule="auto"/>
              <w:ind w:left="714" w:hanging="357"/>
              <w:contextualSpacing w:val="0"/>
              <w:rPr>
                <w:rFonts w:eastAsia="MS Mincho" w:cs="Arial"/>
                <w:szCs w:val="20"/>
              </w:rPr>
            </w:pPr>
            <w:r w:rsidRPr="000D5482">
              <w:rPr>
                <w:rFonts w:eastAsia="MS Mincho" w:cs="Arial"/>
                <w:szCs w:val="20"/>
              </w:rPr>
              <w:t xml:space="preserve">determine the </w:t>
            </w:r>
            <w:r w:rsidRPr="000D5482">
              <w:rPr>
                <w:rFonts w:eastAsia="MS Mincho" w:cs="Arial"/>
                <w:b/>
                <w:szCs w:val="20"/>
              </w:rPr>
              <w:t>training and technical assistance</w:t>
            </w:r>
            <w:r w:rsidRPr="000D5482">
              <w:rPr>
                <w:rFonts w:eastAsia="MS Mincho" w:cs="Arial"/>
                <w:szCs w:val="20"/>
              </w:rPr>
              <w:t xml:space="preserve"> needed to successfully implement the provisions of the ESMF; and </w:t>
            </w:r>
          </w:p>
          <w:p w:rsidR="00D52590" w:rsidRPr="000D5482" w:rsidRDefault="00D52590" w:rsidP="00366018">
            <w:pPr>
              <w:pStyle w:val="ListParagraph"/>
              <w:numPr>
                <w:ilvl w:val="0"/>
                <w:numId w:val="3"/>
              </w:numPr>
              <w:autoSpaceDE w:val="0"/>
              <w:autoSpaceDN w:val="0"/>
              <w:adjustRightInd w:val="0"/>
              <w:spacing w:before="60" w:line="240" w:lineRule="auto"/>
              <w:ind w:left="714" w:hanging="357"/>
              <w:contextualSpacing w:val="0"/>
              <w:rPr>
                <w:rFonts w:eastAsia="MS Mincho" w:cs="Arial"/>
                <w:szCs w:val="20"/>
              </w:rPr>
            </w:pPr>
            <w:r w:rsidRPr="000D5482">
              <w:rPr>
                <w:rFonts w:eastAsia="MS Mincho" w:cs="Arial"/>
                <w:szCs w:val="20"/>
              </w:rPr>
              <w:t xml:space="preserve">establish the </w:t>
            </w:r>
            <w:r w:rsidRPr="000D5482">
              <w:rPr>
                <w:rFonts w:eastAsia="MS Mincho" w:cs="Arial"/>
                <w:b/>
                <w:szCs w:val="20"/>
              </w:rPr>
              <w:t>program funding</w:t>
            </w:r>
            <w:r w:rsidRPr="000D5482">
              <w:rPr>
                <w:rFonts w:eastAsia="MS Mincho" w:cs="Arial"/>
                <w:szCs w:val="20"/>
              </w:rPr>
              <w:t xml:space="preserve"> required to implement the ESMF requirements</w:t>
            </w:r>
          </w:p>
        </w:tc>
        <w:tc>
          <w:tcPr>
            <w:tcW w:w="236" w:type="dxa"/>
          </w:tcPr>
          <w:p w:rsidR="00D52590" w:rsidRPr="000D5482" w:rsidRDefault="00D52590" w:rsidP="00366018">
            <w:pPr>
              <w:rPr>
                <w:rFonts w:cs="Arial"/>
                <w:szCs w:val="20"/>
              </w:rPr>
            </w:pPr>
          </w:p>
        </w:tc>
        <w:tc>
          <w:tcPr>
            <w:tcW w:w="2044" w:type="dxa"/>
          </w:tcPr>
          <w:p w:rsidR="00D52590" w:rsidRPr="00317C5A" w:rsidRDefault="00D52590" w:rsidP="00366018">
            <w:pPr>
              <w:spacing w:line="240" w:lineRule="auto"/>
              <w:rPr>
                <w:rFonts w:cs="Arial"/>
                <w:b/>
                <w:i/>
                <w:sz w:val="16"/>
                <w:szCs w:val="16"/>
              </w:rPr>
            </w:pPr>
          </w:p>
        </w:tc>
      </w:tr>
      <w:tr w:rsidR="00D52590" w:rsidRPr="00317C5A" w:rsidTr="00366018">
        <w:tc>
          <w:tcPr>
            <w:tcW w:w="508" w:type="dxa"/>
            <w:gridSpan w:val="2"/>
          </w:tcPr>
          <w:p w:rsidR="00D52590" w:rsidRPr="000D5482" w:rsidRDefault="00D52590" w:rsidP="00366018">
            <w:pPr>
              <w:rPr>
                <w:rFonts w:cs="Arial"/>
                <w:szCs w:val="20"/>
              </w:rPr>
            </w:pPr>
          </w:p>
        </w:tc>
        <w:tc>
          <w:tcPr>
            <w:tcW w:w="236" w:type="dxa"/>
          </w:tcPr>
          <w:p w:rsidR="00D52590" w:rsidRPr="000D5482" w:rsidRDefault="00D52590" w:rsidP="00366018">
            <w:pPr>
              <w:rPr>
                <w:rFonts w:cs="Arial"/>
                <w:szCs w:val="20"/>
              </w:rPr>
            </w:pPr>
          </w:p>
        </w:tc>
        <w:tc>
          <w:tcPr>
            <w:tcW w:w="6964" w:type="dxa"/>
          </w:tcPr>
          <w:p w:rsidR="00D52590" w:rsidRPr="000D5482" w:rsidRDefault="00D52590" w:rsidP="00021BC0">
            <w:pPr>
              <w:rPr>
                <w:rFonts w:cs="Arial"/>
                <w:iCs/>
                <w:szCs w:val="20"/>
              </w:rPr>
            </w:pPr>
            <w:r>
              <w:rPr>
                <w:rFonts w:cs="Arial"/>
                <w:szCs w:val="20"/>
              </w:rPr>
              <w:t xml:space="preserve">The overall purpose </w:t>
            </w:r>
            <w:r w:rsidRPr="000D5482">
              <w:rPr>
                <w:rFonts w:cs="Arial"/>
                <w:szCs w:val="20"/>
              </w:rPr>
              <w:t xml:space="preserve">of the </w:t>
            </w:r>
            <w:r>
              <w:rPr>
                <w:rFonts w:cs="Arial"/>
                <w:szCs w:val="20"/>
              </w:rPr>
              <w:t xml:space="preserve">ESMF </w:t>
            </w:r>
            <w:r w:rsidRPr="000D5482">
              <w:rPr>
                <w:rFonts w:cs="Arial"/>
                <w:szCs w:val="20"/>
              </w:rPr>
              <w:t xml:space="preserve">is to ensure that all activities </w:t>
            </w:r>
            <w:r>
              <w:rPr>
                <w:rFonts w:cs="Arial"/>
                <w:szCs w:val="20"/>
              </w:rPr>
              <w:t>within</w:t>
            </w:r>
            <w:r w:rsidRPr="000D5482">
              <w:rPr>
                <w:rFonts w:cs="Arial"/>
                <w:szCs w:val="20"/>
              </w:rPr>
              <w:t xml:space="preserve"> the </w:t>
            </w:r>
            <w:r>
              <w:rPr>
                <w:rFonts w:cs="Arial"/>
                <w:szCs w:val="20"/>
              </w:rPr>
              <w:t>Community Enterprises and SMEs supported by the Program</w:t>
            </w:r>
            <w:r w:rsidRPr="000D5482">
              <w:rPr>
                <w:rFonts w:cs="Arial"/>
                <w:szCs w:val="20"/>
              </w:rPr>
              <w:t xml:space="preserve"> are </w:t>
            </w:r>
            <w:r>
              <w:rPr>
                <w:rFonts w:cs="Arial"/>
                <w:szCs w:val="20"/>
              </w:rPr>
              <w:t xml:space="preserve">not harmful to the local communities and the environment as well as are </w:t>
            </w:r>
            <w:r w:rsidRPr="000D5482">
              <w:rPr>
                <w:rFonts w:cs="Arial"/>
                <w:szCs w:val="20"/>
              </w:rPr>
              <w:t xml:space="preserve">environmentally sound and are in compliance with </w:t>
            </w:r>
            <w:r>
              <w:rPr>
                <w:rFonts w:cs="Arial"/>
                <w:szCs w:val="20"/>
              </w:rPr>
              <w:t xml:space="preserve">the </w:t>
            </w:r>
            <w:r w:rsidRPr="000D5482">
              <w:rPr>
                <w:rFonts w:cs="Arial"/>
                <w:szCs w:val="20"/>
              </w:rPr>
              <w:t xml:space="preserve">requirements of pertinent Afghan laws and </w:t>
            </w:r>
            <w:r>
              <w:rPr>
                <w:rFonts w:cs="Arial"/>
                <w:szCs w:val="20"/>
              </w:rPr>
              <w:t>Legislations</w:t>
            </w:r>
            <w:r w:rsidRPr="000D5482">
              <w:rPr>
                <w:rFonts w:cs="Arial"/>
                <w:szCs w:val="20"/>
              </w:rPr>
              <w:t xml:space="preserve"> as well as World Bank environmental policies</w:t>
            </w:r>
            <w:r>
              <w:rPr>
                <w:rFonts w:cs="Arial"/>
                <w:szCs w:val="20"/>
              </w:rPr>
              <w:t>. Also, we should be</w:t>
            </w:r>
            <w:r w:rsidRPr="000D5482">
              <w:rPr>
                <w:rFonts w:cs="Arial"/>
                <w:szCs w:val="20"/>
              </w:rPr>
              <w:t xml:space="preserve"> bearing in mind the characteristics of community-based and SME</w:t>
            </w:r>
            <w:r>
              <w:rPr>
                <w:rFonts w:cs="Arial"/>
                <w:szCs w:val="20"/>
              </w:rPr>
              <w:t xml:space="preserve"> development interventions</w:t>
            </w:r>
            <w:r w:rsidRPr="000D5482">
              <w:rPr>
                <w:rFonts w:cs="Arial"/>
                <w:szCs w:val="20"/>
              </w:rPr>
              <w:t>.</w:t>
            </w:r>
          </w:p>
        </w:tc>
        <w:tc>
          <w:tcPr>
            <w:tcW w:w="236" w:type="dxa"/>
          </w:tcPr>
          <w:p w:rsidR="00D52590" w:rsidRPr="000D5482" w:rsidRDefault="00D52590" w:rsidP="00366018">
            <w:pPr>
              <w:rPr>
                <w:rFonts w:cs="Arial"/>
                <w:szCs w:val="20"/>
              </w:rPr>
            </w:pPr>
          </w:p>
        </w:tc>
        <w:tc>
          <w:tcPr>
            <w:tcW w:w="2044" w:type="dxa"/>
          </w:tcPr>
          <w:p w:rsidR="00D52590" w:rsidRPr="00317C5A" w:rsidRDefault="00D52590" w:rsidP="00021BC0">
            <w:pPr>
              <w:spacing w:line="240" w:lineRule="auto"/>
              <w:rPr>
                <w:rFonts w:cs="Arial"/>
                <w:i/>
                <w:sz w:val="16"/>
                <w:szCs w:val="16"/>
              </w:rPr>
            </w:pPr>
            <w:r w:rsidRPr="00317C5A">
              <w:rPr>
                <w:rFonts w:cs="Arial"/>
                <w:i/>
                <w:sz w:val="16"/>
                <w:szCs w:val="16"/>
              </w:rPr>
              <w:t xml:space="preserve">Compliance with Afghan laws and </w:t>
            </w:r>
            <w:r>
              <w:rPr>
                <w:rFonts w:cs="Arial"/>
                <w:i/>
                <w:sz w:val="16"/>
                <w:szCs w:val="16"/>
              </w:rPr>
              <w:t>Legislations</w:t>
            </w:r>
          </w:p>
        </w:tc>
      </w:tr>
      <w:tr w:rsidR="00D52590" w:rsidRPr="00317C5A" w:rsidTr="00366018">
        <w:tc>
          <w:tcPr>
            <w:tcW w:w="508" w:type="dxa"/>
            <w:gridSpan w:val="2"/>
          </w:tcPr>
          <w:p w:rsidR="00D52590" w:rsidRPr="000D5482" w:rsidRDefault="00D52590" w:rsidP="00366018">
            <w:pPr>
              <w:rPr>
                <w:rFonts w:cs="Arial"/>
                <w:szCs w:val="20"/>
              </w:rPr>
            </w:pPr>
          </w:p>
        </w:tc>
        <w:tc>
          <w:tcPr>
            <w:tcW w:w="236" w:type="dxa"/>
          </w:tcPr>
          <w:p w:rsidR="00D52590" w:rsidRPr="000D5482" w:rsidRDefault="00D52590" w:rsidP="00366018">
            <w:pPr>
              <w:rPr>
                <w:rFonts w:cs="Arial"/>
                <w:szCs w:val="20"/>
              </w:rPr>
            </w:pPr>
          </w:p>
        </w:tc>
        <w:tc>
          <w:tcPr>
            <w:tcW w:w="6964" w:type="dxa"/>
          </w:tcPr>
          <w:p w:rsidR="00D52590" w:rsidRDefault="00D52590" w:rsidP="00366018">
            <w:pPr>
              <w:rPr>
                <w:rFonts w:cs="Arial"/>
                <w:iCs/>
                <w:szCs w:val="20"/>
              </w:rPr>
            </w:pPr>
            <w:r w:rsidRPr="000D5482">
              <w:rPr>
                <w:rFonts w:cs="Arial"/>
                <w:iCs/>
                <w:szCs w:val="20"/>
              </w:rPr>
              <w:t xml:space="preserve">The ESMF was prepared in accordance with definitions provided in the World Bank </w:t>
            </w:r>
            <w:hyperlink r:id="rId10" w:history="1">
              <w:r w:rsidRPr="000D5482">
                <w:rPr>
                  <w:rStyle w:val="Hyperlink"/>
                  <w:rFonts w:cs="Arial"/>
                  <w:iCs/>
                  <w:szCs w:val="20"/>
                </w:rPr>
                <w:t>Operational Manual</w:t>
              </w:r>
            </w:hyperlink>
            <w:r w:rsidRPr="000D5482">
              <w:rPr>
                <w:rFonts w:cs="Arial"/>
                <w:iCs/>
                <w:szCs w:val="20"/>
              </w:rPr>
              <w:t xml:space="preserve"> [</w:t>
            </w:r>
            <w:r w:rsidRPr="000D5482">
              <w:rPr>
                <w:rStyle w:val="FootnoteReference"/>
                <w:rFonts w:cs="Arial"/>
                <w:szCs w:val="20"/>
              </w:rPr>
              <w:footnoteReference w:id="3"/>
            </w:r>
            <w:r w:rsidRPr="000D5482">
              <w:rPr>
                <w:rFonts w:cs="Arial"/>
                <w:iCs/>
                <w:szCs w:val="20"/>
              </w:rPr>
              <w:t>] and relating to the triggered operational polic</w:t>
            </w:r>
            <w:r>
              <w:rPr>
                <w:rFonts w:cs="Arial"/>
                <w:iCs/>
                <w:szCs w:val="20"/>
              </w:rPr>
              <w:t xml:space="preserve">y on </w:t>
            </w:r>
            <w:r w:rsidRPr="000D5482">
              <w:rPr>
                <w:rFonts w:cs="Arial"/>
                <w:iCs/>
                <w:szCs w:val="20"/>
              </w:rPr>
              <w:t>Environmental Assessment (</w:t>
            </w:r>
            <w:hyperlink r:id="rId11" w:history="1">
              <w:r w:rsidRPr="000D5482">
                <w:rPr>
                  <w:rStyle w:val="Hyperlink"/>
                  <w:rFonts w:cs="Arial"/>
                  <w:iCs/>
                  <w:szCs w:val="20"/>
                </w:rPr>
                <w:t>OP 4.01</w:t>
              </w:r>
            </w:hyperlink>
            <w:r w:rsidRPr="000D5482">
              <w:rPr>
                <w:rFonts w:cs="Arial"/>
                <w:iCs/>
                <w:szCs w:val="20"/>
              </w:rPr>
              <w:t>); and with specific reference to Mine Clearance where appropriate. The other operational policies included in the World Bank safeguards procedures were not triggered by AREDP.</w:t>
            </w:r>
          </w:p>
          <w:p w:rsidR="00D52590" w:rsidRDefault="00D52590" w:rsidP="00521514">
            <w:pPr>
              <w:pStyle w:val="Heading1"/>
              <w:ind w:left="0" w:firstLine="0"/>
            </w:pPr>
            <w:r>
              <w:rPr>
                <w:noProof/>
                <w:lang w:val="en-US"/>
              </w:rPr>
              <w:pict>
                <v:rect id="_x0000_s1091" style="position:absolute;margin-left:.8pt;margin-top:29.65pt;width:333pt;height:156.4pt;z-index:251659776">
                  <v:textbox style="mso-next-textbox:#_x0000_s1091">
                    <w:txbxContent>
                      <w:tbl>
                        <w:tblPr>
                          <w:tblW w:w="0" w:type="auto"/>
                          <w:jc w:val="center"/>
                          <w:tblInd w:w="-1840" w:type="dxa"/>
                          <w:tblCellMar>
                            <w:top w:w="29" w:type="dxa"/>
                            <w:left w:w="58" w:type="dxa"/>
                            <w:bottom w:w="29" w:type="dxa"/>
                            <w:right w:w="58" w:type="dxa"/>
                          </w:tblCellMar>
                          <w:tblLook w:val="01E0"/>
                        </w:tblPr>
                        <w:tblGrid>
                          <w:gridCol w:w="408"/>
                          <w:gridCol w:w="4308"/>
                          <w:gridCol w:w="1001"/>
                        </w:tblGrid>
                        <w:tr w:rsidR="00D52590" w:rsidRPr="000D5482" w:rsidTr="00D22710">
                          <w:trPr>
                            <w:jc w:val="center"/>
                          </w:trPr>
                          <w:tc>
                            <w:tcPr>
                              <w:tcW w:w="408" w:type="dxa"/>
                              <w:tcBorders>
                                <w:bottom w:val="single" w:sz="4" w:space="0" w:color="auto"/>
                              </w:tcBorders>
                              <w:vAlign w:val="center"/>
                            </w:tcPr>
                            <w:p w:rsidR="00D52590" w:rsidRPr="000D5482" w:rsidRDefault="00D52590" w:rsidP="00D22710">
                              <w:pPr>
                                <w:pStyle w:val="NormalWeb"/>
                                <w:spacing w:before="0" w:beforeAutospacing="0" w:after="0" w:afterAutospacing="0" w:line="240" w:lineRule="auto"/>
                                <w:jc w:val="center"/>
                                <w:rPr>
                                  <w:rFonts w:cs="Arial"/>
                                  <w:b/>
                                  <w:bCs/>
                                  <w:i/>
                                  <w:color w:val="000000"/>
                                  <w:sz w:val="16"/>
                                  <w:szCs w:val="16"/>
                                </w:rPr>
                              </w:pPr>
                              <w:r w:rsidRPr="000D5482">
                                <w:rPr>
                                  <w:rFonts w:cs="Arial"/>
                                  <w:b/>
                                  <w:bCs/>
                                  <w:i/>
                                  <w:color w:val="000000"/>
                                  <w:sz w:val="16"/>
                                  <w:szCs w:val="16"/>
                                </w:rPr>
                                <w:t>#</w:t>
                              </w:r>
                            </w:p>
                          </w:tc>
                          <w:tc>
                            <w:tcPr>
                              <w:tcW w:w="4308" w:type="dxa"/>
                              <w:tcBorders>
                                <w:bottom w:val="single" w:sz="4" w:space="0" w:color="auto"/>
                              </w:tcBorders>
                              <w:vAlign w:val="center"/>
                            </w:tcPr>
                            <w:p w:rsidR="00D52590" w:rsidRPr="000D5482" w:rsidRDefault="00D52590" w:rsidP="00D22710">
                              <w:pPr>
                                <w:pStyle w:val="NormalWeb"/>
                                <w:spacing w:before="0" w:beforeAutospacing="0" w:after="0" w:afterAutospacing="0" w:line="240" w:lineRule="auto"/>
                                <w:rPr>
                                  <w:rFonts w:cs="Arial"/>
                                  <w:b/>
                                  <w:bCs/>
                                  <w:i/>
                                  <w:color w:val="000000"/>
                                  <w:sz w:val="16"/>
                                  <w:szCs w:val="16"/>
                                </w:rPr>
                              </w:pPr>
                              <w:r>
                                <w:rPr>
                                  <w:rFonts w:cs="Arial"/>
                                  <w:b/>
                                  <w:bCs/>
                                  <w:i/>
                                  <w:sz w:val="16"/>
                                  <w:szCs w:val="16"/>
                                </w:rPr>
                                <w:t xml:space="preserve">WB </w:t>
                              </w:r>
                              <w:r w:rsidRPr="000D5482">
                                <w:rPr>
                                  <w:rFonts w:cs="Arial"/>
                                  <w:b/>
                                  <w:bCs/>
                                  <w:i/>
                                  <w:sz w:val="16"/>
                                  <w:szCs w:val="16"/>
                                </w:rPr>
                                <w:t>Operational Policies</w:t>
                              </w:r>
                            </w:p>
                          </w:tc>
                          <w:tc>
                            <w:tcPr>
                              <w:tcW w:w="1001" w:type="dxa"/>
                              <w:tcBorders>
                                <w:bottom w:val="single" w:sz="4" w:space="0" w:color="auto"/>
                              </w:tcBorders>
                              <w:vAlign w:val="center"/>
                            </w:tcPr>
                            <w:p w:rsidR="00D52590" w:rsidRPr="000D5482" w:rsidRDefault="00D52590" w:rsidP="00D22710">
                              <w:pPr>
                                <w:pStyle w:val="NormalWeb"/>
                                <w:spacing w:before="0" w:beforeAutospacing="0" w:after="0" w:afterAutospacing="0" w:line="240" w:lineRule="auto"/>
                                <w:jc w:val="center"/>
                                <w:rPr>
                                  <w:rFonts w:cs="Arial"/>
                                  <w:b/>
                                  <w:bCs/>
                                  <w:i/>
                                  <w:color w:val="000000"/>
                                  <w:sz w:val="16"/>
                                  <w:szCs w:val="16"/>
                                </w:rPr>
                              </w:pPr>
                              <w:r w:rsidRPr="000D5482">
                                <w:rPr>
                                  <w:rFonts w:cs="Arial"/>
                                  <w:b/>
                                  <w:bCs/>
                                  <w:i/>
                                  <w:color w:val="000000"/>
                                  <w:sz w:val="16"/>
                                  <w:szCs w:val="16"/>
                                </w:rPr>
                                <w:t>Triggered</w:t>
                              </w:r>
                              <w:r w:rsidRPr="000D5482">
                                <w:rPr>
                                  <w:rFonts w:cs="Arial"/>
                                  <w:b/>
                                  <w:bCs/>
                                  <w:i/>
                                  <w:color w:val="000000"/>
                                  <w:sz w:val="16"/>
                                  <w:szCs w:val="16"/>
                                </w:rPr>
                                <w:br/>
                                <w:t>(Yes/No)</w:t>
                              </w:r>
                            </w:p>
                          </w:tc>
                        </w:tr>
                        <w:tr w:rsidR="00D52590" w:rsidRPr="000D5482" w:rsidTr="00D22710">
                          <w:trPr>
                            <w:jc w:val="center"/>
                          </w:trPr>
                          <w:tc>
                            <w:tcPr>
                              <w:tcW w:w="408" w:type="dxa"/>
                              <w:tcBorders>
                                <w:top w:val="single" w:sz="4" w:space="0" w:color="auto"/>
                              </w:tcBorders>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1</w:t>
                              </w:r>
                            </w:p>
                          </w:tc>
                          <w:tc>
                            <w:tcPr>
                              <w:tcW w:w="4308" w:type="dxa"/>
                              <w:tcBorders>
                                <w:top w:val="single" w:sz="4" w:space="0" w:color="auto"/>
                              </w:tcBorders>
                              <w:tcMar>
                                <w:top w:w="57" w:type="dxa"/>
                                <w:bottom w:w="57" w:type="dxa"/>
                              </w:tcMar>
                            </w:tcPr>
                            <w:p w:rsidR="00D52590" w:rsidRPr="000D5482" w:rsidRDefault="00D52590" w:rsidP="00D22710">
                              <w:pPr>
                                <w:pStyle w:val="NormalWeb"/>
                                <w:spacing w:before="0" w:beforeAutospacing="0" w:after="0" w:afterAutospacing="0" w:line="240" w:lineRule="auto"/>
                                <w:rPr>
                                  <w:rFonts w:cs="Arial"/>
                                  <w:b/>
                                  <w:color w:val="000000"/>
                                  <w:sz w:val="16"/>
                                  <w:szCs w:val="16"/>
                                </w:rPr>
                              </w:pPr>
                              <w:r w:rsidRPr="000D5482">
                                <w:rPr>
                                  <w:rFonts w:cs="Arial"/>
                                  <w:b/>
                                  <w:sz w:val="16"/>
                                  <w:szCs w:val="16"/>
                                </w:rPr>
                                <w:t>Environmental Assessment (OP 4.01)</w:t>
                              </w:r>
                            </w:p>
                          </w:tc>
                          <w:tc>
                            <w:tcPr>
                              <w:tcW w:w="1001" w:type="dxa"/>
                              <w:tcBorders>
                                <w:top w:val="single" w:sz="4" w:space="0" w:color="auto"/>
                              </w:tcBorders>
                              <w:tcMar>
                                <w:top w:w="57" w:type="dxa"/>
                                <w:bottom w:w="57" w:type="dxa"/>
                              </w:tcMar>
                            </w:tcPr>
                            <w:p w:rsidR="00D52590" w:rsidRPr="000D5482" w:rsidRDefault="00D52590" w:rsidP="00D22710">
                              <w:pPr>
                                <w:pStyle w:val="NormalWeb"/>
                                <w:spacing w:before="0" w:beforeAutospacing="0" w:after="0" w:afterAutospacing="0" w:line="240" w:lineRule="auto"/>
                                <w:jc w:val="center"/>
                                <w:rPr>
                                  <w:rFonts w:ascii="Arial Black" w:hAnsi="Arial Black" w:cs="Arial"/>
                                  <w:color w:val="000000"/>
                                  <w:sz w:val="16"/>
                                  <w:szCs w:val="16"/>
                                </w:rPr>
                              </w:pPr>
                              <w:r w:rsidRPr="000D5482">
                                <w:rPr>
                                  <w:rFonts w:ascii="Arial Black" w:hAnsi="Arial Black" w:cs="Arial"/>
                                  <w:color w:val="000000"/>
                                  <w:sz w:val="16"/>
                                  <w:szCs w:val="16"/>
                                </w:rPr>
                                <w:t>Yes</w:t>
                              </w:r>
                            </w:p>
                          </w:tc>
                        </w:tr>
                        <w:tr w:rsidR="00D52590" w:rsidRPr="000D5482" w:rsidTr="00D22710">
                          <w:trPr>
                            <w:jc w:val="center"/>
                          </w:trPr>
                          <w:tc>
                            <w:tcPr>
                              <w:tcW w:w="408" w:type="dxa"/>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2</w:t>
                              </w:r>
                            </w:p>
                          </w:tc>
                          <w:tc>
                            <w:tcPr>
                              <w:tcW w:w="4308" w:type="dxa"/>
                              <w:shd w:val="pct10" w:color="auto" w:fill="auto"/>
                              <w:tcMar>
                                <w:top w:w="57" w:type="dxa"/>
                                <w:bottom w:w="57" w:type="dxa"/>
                              </w:tcMar>
                            </w:tcPr>
                            <w:p w:rsidR="00D52590" w:rsidRPr="000D5482" w:rsidRDefault="00D52590" w:rsidP="00D22710">
                              <w:pPr>
                                <w:pStyle w:val="NormalWeb"/>
                                <w:spacing w:before="0" w:beforeAutospacing="0" w:after="0" w:afterAutospacing="0" w:line="240" w:lineRule="auto"/>
                                <w:rPr>
                                  <w:rFonts w:cs="Arial"/>
                                  <w:b/>
                                  <w:color w:val="000000"/>
                                  <w:sz w:val="16"/>
                                  <w:szCs w:val="16"/>
                                </w:rPr>
                              </w:pPr>
                              <w:r w:rsidRPr="000D5482">
                                <w:rPr>
                                  <w:rStyle w:val="Strong"/>
                                  <w:rFonts w:cs="Arial"/>
                                  <w:b w:val="0"/>
                                  <w:color w:val="000000"/>
                                  <w:sz w:val="16"/>
                                  <w:szCs w:val="16"/>
                                </w:rPr>
                                <w:t xml:space="preserve">Natural Habitats (OP 4.04) </w:t>
                              </w:r>
                            </w:p>
                          </w:tc>
                          <w:tc>
                            <w:tcPr>
                              <w:tcW w:w="1001" w:type="dxa"/>
                              <w:shd w:val="pct10" w:color="auto" w:fill="auto"/>
                              <w:tcMar>
                                <w:top w:w="57" w:type="dxa"/>
                                <w:bottom w:w="57" w:type="dxa"/>
                              </w:tcMar>
                            </w:tcPr>
                            <w:p w:rsidR="00D52590" w:rsidRPr="000D5482" w:rsidRDefault="00D52590" w:rsidP="00D22710">
                              <w:pPr>
                                <w:pStyle w:val="NormalWeb"/>
                                <w:spacing w:before="0" w:beforeAutospacing="0" w:after="0" w:afterAutospacing="0" w:line="240" w:lineRule="auto"/>
                                <w:jc w:val="center"/>
                                <w:rPr>
                                  <w:rFonts w:cs="Arial"/>
                                  <w:color w:val="000000"/>
                                  <w:sz w:val="16"/>
                                  <w:szCs w:val="16"/>
                                </w:rPr>
                              </w:pPr>
                              <w:r w:rsidRPr="000D5482">
                                <w:rPr>
                                  <w:rFonts w:cs="Arial"/>
                                  <w:color w:val="000000"/>
                                  <w:sz w:val="16"/>
                                  <w:szCs w:val="16"/>
                                </w:rPr>
                                <w:t>No</w:t>
                              </w:r>
                            </w:p>
                          </w:tc>
                        </w:tr>
                        <w:tr w:rsidR="00D52590" w:rsidRPr="000D5482" w:rsidTr="00D22710">
                          <w:trPr>
                            <w:jc w:val="center"/>
                          </w:trPr>
                          <w:tc>
                            <w:tcPr>
                              <w:tcW w:w="408" w:type="dxa"/>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3</w:t>
                              </w:r>
                            </w:p>
                          </w:tc>
                          <w:tc>
                            <w:tcPr>
                              <w:tcW w:w="4308" w:type="dxa"/>
                              <w:tcMar>
                                <w:top w:w="57" w:type="dxa"/>
                                <w:bottom w:w="57" w:type="dxa"/>
                              </w:tcMar>
                            </w:tcPr>
                            <w:p w:rsidR="00D52590" w:rsidRPr="009C1FA6" w:rsidRDefault="00D52590" w:rsidP="00D22710">
                              <w:pPr>
                                <w:pStyle w:val="NormalWeb"/>
                                <w:spacing w:before="0" w:beforeAutospacing="0" w:after="0" w:afterAutospacing="0" w:line="240" w:lineRule="auto"/>
                                <w:rPr>
                                  <w:rFonts w:cs="Arial"/>
                                  <w:color w:val="000000"/>
                                  <w:sz w:val="16"/>
                                  <w:szCs w:val="16"/>
                                </w:rPr>
                              </w:pPr>
                              <w:r w:rsidRPr="009C1FA6">
                                <w:rPr>
                                  <w:rFonts w:cs="Arial"/>
                                  <w:color w:val="000000"/>
                                  <w:sz w:val="16"/>
                                  <w:szCs w:val="16"/>
                                </w:rPr>
                                <w:t>Pest management (OP 4.09)</w:t>
                              </w:r>
                            </w:p>
                          </w:tc>
                          <w:tc>
                            <w:tcPr>
                              <w:tcW w:w="1001" w:type="dxa"/>
                              <w:tcMar>
                                <w:top w:w="57" w:type="dxa"/>
                                <w:bottom w:w="57" w:type="dxa"/>
                              </w:tcMar>
                            </w:tcPr>
                            <w:p w:rsidR="00D52590" w:rsidRPr="009C1FA6" w:rsidRDefault="00D52590" w:rsidP="00D22710">
                              <w:pPr>
                                <w:pStyle w:val="NormalWeb"/>
                                <w:spacing w:before="0" w:beforeAutospacing="0" w:after="0" w:afterAutospacing="0" w:line="240" w:lineRule="auto"/>
                                <w:jc w:val="center"/>
                                <w:rPr>
                                  <w:rFonts w:cs="Arial"/>
                                  <w:color w:val="000000"/>
                                  <w:sz w:val="16"/>
                                  <w:szCs w:val="16"/>
                                </w:rPr>
                              </w:pPr>
                              <w:r w:rsidRPr="009C1FA6">
                                <w:rPr>
                                  <w:rFonts w:cs="Arial"/>
                                  <w:color w:val="000000"/>
                                  <w:sz w:val="16"/>
                                  <w:szCs w:val="16"/>
                                </w:rPr>
                                <w:t>No</w:t>
                              </w:r>
                            </w:p>
                          </w:tc>
                        </w:tr>
                        <w:tr w:rsidR="00D52590" w:rsidRPr="000D5482" w:rsidTr="00317C5A">
                          <w:trPr>
                            <w:jc w:val="center"/>
                          </w:trPr>
                          <w:tc>
                            <w:tcPr>
                              <w:tcW w:w="408" w:type="dxa"/>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4</w:t>
                              </w:r>
                            </w:p>
                          </w:tc>
                          <w:tc>
                            <w:tcPr>
                              <w:tcW w:w="4308" w:type="dxa"/>
                              <w:shd w:val="pct10" w:color="auto" w:fill="auto"/>
                              <w:tcMar>
                                <w:top w:w="57" w:type="dxa"/>
                                <w:bottom w:w="57" w:type="dxa"/>
                              </w:tcMar>
                            </w:tcPr>
                            <w:p w:rsidR="00D52590" w:rsidRPr="000D5482" w:rsidRDefault="00D52590" w:rsidP="00D22710">
                              <w:pPr>
                                <w:pStyle w:val="NormalWeb"/>
                                <w:spacing w:before="0" w:beforeAutospacing="0" w:after="0" w:afterAutospacing="0" w:line="240" w:lineRule="auto"/>
                                <w:rPr>
                                  <w:rFonts w:cs="Arial"/>
                                  <w:b/>
                                  <w:color w:val="000000"/>
                                  <w:sz w:val="16"/>
                                  <w:szCs w:val="16"/>
                                </w:rPr>
                              </w:pPr>
                              <w:r w:rsidRPr="000D5482">
                                <w:rPr>
                                  <w:rStyle w:val="Strong"/>
                                  <w:rFonts w:cs="Arial"/>
                                  <w:b w:val="0"/>
                                  <w:color w:val="000000"/>
                                  <w:sz w:val="16"/>
                                  <w:szCs w:val="16"/>
                                </w:rPr>
                                <w:t>Indigenous Peoples (OP 4.10)</w:t>
                              </w:r>
                            </w:p>
                          </w:tc>
                          <w:tc>
                            <w:tcPr>
                              <w:tcW w:w="1001" w:type="dxa"/>
                              <w:shd w:val="pct10" w:color="auto" w:fill="auto"/>
                              <w:tcMar>
                                <w:top w:w="57" w:type="dxa"/>
                                <w:bottom w:w="57" w:type="dxa"/>
                              </w:tcMar>
                            </w:tcPr>
                            <w:p w:rsidR="00D52590" w:rsidRPr="000D5482" w:rsidRDefault="00D52590" w:rsidP="00D22710">
                              <w:pPr>
                                <w:pStyle w:val="NormalWeb"/>
                                <w:spacing w:before="0" w:beforeAutospacing="0" w:after="0" w:afterAutospacing="0" w:line="240" w:lineRule="auto"/>
                                <w:jc w:val="center"/>
                                <w:rPr>
                                  <w:rFonts w:cs="Arial"/>
                                  <w:color w:val="000000"/>
                                  <w:sz w:val="16"/>
                                  <w:szCs w:val="16"/>
                                </w:rPr>
                              </w:pPr>
                              <w:r w:rsidRPr="000D5482">
                                <w:rPr>
                                  <w:rFonts w:cs="Arial"/>
                                  <w:color w:val="000000"/>
                                  <w:sz w:val="16"/>
                                  <w:szCs w:val="16"/>
                                </w:rPr>
                                <w:t>No</w:t>
                              </w:r>
                            </w:p>
                          </w:tc>
                        </w:tr>
                        <w:tr w:rsidR="00D52590" w:rsidRPr="000D5482" w:rsidTr="00317C5A">
                          <w:trPr>
                            <w:jc w:val="center"/>
                          </w:trPr>
                          <w:tc>
                            <w:tcPr>
                              <w:tcW w:w="408" w:type="dxa"/>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5</w:t>
                              </w:r>
                            </w:p>
                          </w:tc>
                          <w:tc>
                            <w:tcPr>
                              <w:tcW w:w="4308" w:type="dxa"/>
                              <w:tcMar>
                                <w:top w:w="57" w:type="dxa"/>
                                <w:bottom w:w="57" w:type="dxa"/>
                              </w:tcMar>
                            </w:tcPr>
                            <w:p w:rsidR="00D52590" w:rsidRPr="009C1FA6" w:rsidRDefault="00D52590" w:rsidP="00D22710">
                              <w:pPr>
                                <w:pStyle w:val="NormalWeb"/>
                                <w:spacing w:before="0" w:beforeAutospacing="0" w:after="0" w:afterAutospacing="0" w:line="240" w:lineRule="auto"/>
                                <w:rPr>
                                  <w:rFonts w:cs="Arial"/>
                                  <w:color w:val="000000"/>
                                  <w:sz w:val="16"/>
                                  <w:szCs w:val="16"/>
                                </w:rPr>
                              </w:pPr>
                              <w:r w:rsidRPr="009C1FA6">
                                <w:rPr>
                                  <w:rFonts w:cs="Arial"/>
                                  <w:color w:val="000000"/>
                                  <w:sz w:val="16"/>
                                  <w:szCs w:val="16"/>
                                </w:rPr>
                                <w:t>Physical and Cultural Resources (OP 4.11)</w:t>
                              </w:r>
                            </w:p>
                          </w:tc>
                          <w:tc>
                            <w:tcPr>
                              <w:tcW w:w="1001" w:type="dxa"/>
                              <w:tcMar>
                                <w:top w:w="57" w:type="dxa"/>
                                <w:bottom w:w="57" w:type="dxa"/>
                              </w:tcMar>
                            </w:tcPr>
                            <w:p w:rsidR="00D52590" w:rsidRPr="009C1FA6" w:rsidRDefault="00D52590" w:rsidP="008370B4">
                              <w:pPr>
                                <w:pStyle w:val="NormalWeb"/>
                                <w:spacing w:before="0" w:beforeAutospacing="0" w:after="0" w:afterAutospacing="0" w:line="240" w:lineRule="auto"/>
                                <w:jc w:val="center"/>
                                <w:rPr>
                                  <w:rFonts w:cs="Arial"/>
                                  <w:color w:val="000000"/>
                                  <w:sz w:val="16"/>
                                  <w:szCs w:val="16"/>
                                </w:rPr>
                              </w:pPr>
                              <w:r>
                                <w:rPr>
                                  <w:rFonts w:cs="Arial"/>
                                  <w:color w:val="000000"/>
                                  <w:sz w:val="16"/>
                                  <w:szCs w:val="16"/>
                                </w:rPr>
                                <w:t>No</w:t>
                              </w:r>
                            </w:p>
                          </w:tc>
                        </w:tr>
                        <w:tr w:rsidR="00D52590" w:rsidRPr="000D5482" w:rsidTr="00D22710">
                          <w:trPr>
                            <w:jc w:val="center"/>
                          </w:trPr>
                          <w:tc>
                            <w:tcPr>
                              <w:tcW w:w="408" w:type="dxa"/>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6</w:t>
                              </w:r>
                            </w:p>
                          </w:tc>
                          <w:tc>
                            <w:tcPr>
                              <w:tcW w:w="4308" w:type="dxa"/>
                              <w:shd w:val="pct10" w:color="auto" w:fill="auto"/>
                              <w:tcMar>
                                <w:top w:w="57" w:type="dxa"/>
                                <w:bottom w:w="57" w:type="dxa"/>
                              </w:tcMar>
                            </w:tcPr>
                            <w:p w:rsidR="00D52590" w:rsidRPr="000D5482" w:rsidRDefault="00D52590" w:rsidP="00D22710">
                              <w:pPr>
                                <w:pStyle w:val="NormalWeb"/>
                                <w:spacing w:before="0" w:beforeAutospacing="0" w:after="0" w:afterAutospacing="0" w:line="240" w:lineRule="auto"/>
                                <w:rPr>
                                  <w:rFonts w:cs="Arial"/>
                                  <w:b/>
                                  <w:color w:val="000000"/>
                                  <w:sz w:val="16"/>
                                  <w:szCs w:val="16"/>
                                </w:rPr>
                              </w:pPr>
                              <w:r w:rsidRPr="000D5482">
                                <w:rPr>
                                  <w:rStyle w:val="Strong"/>
                                  <w:rFonts w:cs="Arial"/>
                                  <w:b w:val="0"/>
                                  <w:color w:val="000000"/>
                                  <w:sz w:val="16"/>
                                  <w:szCs w:val="16"/>
                                </w:rPr>
                                <w:t>Involuntary Resettlement (OP 4.12)</w:t>
                              </w:r>
                            </w:p>
                          </w:tc>
                          <w:tc>
                            <w:tcPr>
                              <w:tcW w:w="1001" w:type="dxa"/>
                              <w:shd w:val="pct10" w:color="auto" w:fill="auto"/>
                              <w:tcMar>
                                <w:top w:w="57" w:type="dxa"/>
                                <w:bottom w:w="57" w:type="dxa"/>
                              </w:tcMar>
                            </w:tcPr>
                            <w:p w:rsidR="00D52590" w:rsidRPr="000D5482" w:rsidRDefault="00D52590" w:rsidP="00D22710">
                              <w:pPr>
                                <w:pStyle w:val="NormalWeb"/>
                                <w:spacing w:before="0" w:beforeAutospacing="0" w:after="0" w:afterAutospacing="0" w:line="240" w:lineRule="auto"/>
                                <w:jc w:val="center"/>
                                <w:rPr>
                                  <w:rFonts w:cs="Arial"/>
                                  <w:color w:val="000000"/>
                                  <w:sz w:val="16"/>
                                  <w:szCs w:val="16"/>
                                </w:rPr>
                              </w:pPr>
                              <w:r w:rsidRPr="000D5482">
                                <w:rPr>
                                  <w:rFonts w:cs="Arial"/>
                                  <w:color w:val="000000"/>
                                  <w:sz w:val="16"/>
                                  <w:szCs w:val="16"/>
                                </w:rPr>
                                <w:t>No</w:t>
                              </w:r>
                            </w:p>
                          </w:tc>
                        </w:tr>
                        <w:tr w:rsidR="00D52590" w:rsidRPr="000D5482" w:rsidTr="00D22710">
                          <w:trPr>
                            <w:jc w:val="center"/>
                          </w:trPr>
                          <w:tc>
                            <w:tcPr>
                              <w:tcW w:w="408" w:type="dxa"/>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7</w:t>
                              </w:r>
                            </w:p>
                          </w:tc>
                          <w:tc>
                            <w:tcPr>
                              <w:tcW w:w="4308" w:type="dxa"/>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Forests (OP 4.36)</w:t>
                              </w:r>
                            </w:p>
                          </w:tc>
                          <w:tc>
                            <w:tcPr>
                              <w:tcW w:w="1001" w:type="dxa"/>
                              <w:tcMar>
                                <w:top w:w="57" w:type="dxa"/>
                                <w:bottom w:w="57" w:type="dxa"/>
                              </w:tcMar>
                            </w:tcPr>
                            <w:p w:rsidR="00D52590" w:rsidRPr="000D5482" w:rsidRDefault="00D52590" w:rsidP="00D22710">
                              <w:pPr>
                                <w:pStyle w:val="NormalWeb"/>
                                <w:spacing w:before="0" w:beforeAutospacing="0" w:after="0" w:afterAutospacing="0" w:line="240" w:lineRule="auto"/>
                                <w:jc w:val="center"/>
                                <w:rPr>
                                  <w:rFonts w:cs="Arial"/>
                                  <w:color w:val="000000"/>
                                  <w:sz w:val="16"/>
                                  <w:szCs w:val="16"/>
                                </w:rPr>
                              </w:pPr>
                              <w:r w:rsidRPr="000D5482">
                                <w:rPr>
                                  <w:rFonts w:cs="Arial"/>
                                  <w:color w:val="000000"/>
                                  <w:sz w:val="16"/>
                                  <w:szCs w:val="16"/>
                                </w:rPr>
                                <w:t>No</w:t>
                              </w:r>
                            </w:p>
                          </w:tc>
                        </w:tr>
                        <w:tr w:rsidR="00D52590" w:rsidRPr="000D5482" w:rsidTr="00D22710">
                          <w:trPr>
                            <w:jc w:val="center"/>
                          </w:trPr>
                          <w:tc>
                            <w:tcPr>
                              <w:tcW w:w="408" w:type="dxa"/>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8</w:t>
                              </w:r>
                            </w:p>
                          </w:tc>
                          <w:tc>
                            <w:tcPr>
                              <w:tcW w:w="4308" w:type="dxa"/>
                              <w:shd w:val="pct10" w:color="auto" w:fill="auto"/>
                              <w:tcMar>
                                <w:top w:w="57" w:type="dxa"/>
                                <w:bottom w:w="57" w:type="dxa"/>
                              </w:tcMar>
                            </w:tcPr>
                            <w:p w:rsidR="00D52590" w:rsidRPr="000D5482" w:rsidRDefault="00D52590" w:rsidP="00D22710">
                              <w:pPr>
                                <w:pStyle w:val="NormalWeb"/>
                                <w:spacing w:before="0" w:beforeAutospacing="0" w:after="0" w:afterAutospacing="0" w:line="240" w:lineRule="auto"/>
                                <w:rPr>
                                  <w:rFonts w:cs="Arial"/>
                                  <w:color w:val="000000"/>
                                  <w:sz w:val="16"/>
                                  <w:szCs w:val="16"/>
                                </w:rPr>
                              </w:pPr>
                              <w:r w:rsidRPr="000D5482">
                                <w:rPr>
                                  <w:rFonts w:cs="Arial"/>
                                  <w:color w:val="000000"/>
                                  <w:sz w:val="16"/>
                                  <w:szCs w:val="16"/>
                                </w:rPr>
                                <w:t>Safety on Dams (OP 4.37)</w:t>
                              </w:r>
                            </w:p>
                          </w:tc>
                          <w:tc>
                            <w:tcPr>
                              <w:tcW w:w="1001" w:type="dxa"/>
                              <w:shd w:val="pct10" w:color="auto" w:fill="auto"/>
                              <w:tcMar>
                                <w:top w:w="57" w:type="dxa"/>
                                <w:bottom w:w="57" w:type="dxa"/>
                              </w:tcMar>
                            </w:tcPr>
                            <w:p w:rsidR="00D52590" w:rsidRPr="000D5482" w:rsidRDefault="00D52590" w:rsidP="00D22710">
                              <w:pPr>
                                <w:pStyle w:val="NormalWeb"/>
                                <w:spacing w:before="0" w:beforeAutospacing="0" w:after="0" w:afterAutospacing="0" w:line="240" w:lineRule="auto"/>
                                <w:jc w:val="center"/>
                                <w:rPr>
                                  <w:rFonts w:cs="Arial"/>
                                  <w:color w:val="000000"/>
                                  <w:sz w:val="16"/>
                                  <w:szCs w:val="16"/>
                                </w:rPr>
                              </w:pPr>
                              <w:r w:rsidRPr="000D5482">
                                <w:rPr>
                                  <w:rFonts w:cs="Arial"/>
                                  <w:color w:val="000000"/>
                                  <w:sz w:val="16"/>
                                  <w:szCs w:val="16"/>
                                </w:rPr>
                                <w:t>No</w:t>
                              </w:r>
                            </w:p>
                          </w:tc>
                        </w:tr>
                      </w:tbl>
                      <w:p w:rsidR="00D52590" w:rsidRPr="000D5482" w:rsidRDefault="00D52590" w:rsidP="00014FCA">
                        <w:pPr>
                          <w:rPr>
                            <w:sz w:val="16"/>
                            <w:szCs w:val="16"/>
                          </w:rPr>
                        </w:pPr>
                      </w:p>
                    </w:txbxContent>
                  </v:textbox>
                  <w10:wrap type="square"/>
                </v:rect>
              </w:pict>
            </w:r>
            <w:r w:rsidRPr="008370B4">
              <w:t>Operational Policies</w:t>
            </w:r>
          </w:p>
          <w:p w:rsidR="00D52590" w:rsidRPr="008370B4" w:rsidRDefault="00D52590" w:rsidP="00366018"/>
        </w:tc>
        <w:tc>
          <w:tcPr>
            <w:tcW w:w="236" w:type="dxa"/>
          </w:tcPr>
          <w:p w:rsidR="00D52590" w:rsidRPr="000D5482" w:rsidRDefault="00D52590" w:rsidP="00366018">
            <w:pPr>
              <w:rPr>
                <w:rFonts w:cs="Arial"/>
                <w:szCs w:val="20"/>
              </w:rPr>
            </w:pPr>
          </w:p>
        </w:tc>
        <w:tc>
          <w:tcPr>
            <w:tcW w:w="2044" w:type="dxa"/>
          </w:tcPr>
          <w:p w:rsidR="00D52590" w:rsidRPr="00317C5A" w:rsidRDefault="00D52590" w:rsidP="00366018">
            <w:pPr>
              <w:spacing w:line="240" w:lineRule="auto"/>
              <w:rPr>
                <w:rFonts w:cs="Arial"/>
                <w:i/>
                <w:sz w:val="16"/>
                <w:szCs w:val="16"/>
              </w:rPr>
            </w:pPr>
            <w:r w:rsidRPr="00317C5A">
              <w:rPr>
                <w:rFonts w:cs="Arial"/>
                <w:i/>
                <w:sz w:val="16"/>
                <w:szCs w:val="16"/>
              </w:rPr>
              <w:t>World Bank operational policies triggered</w:t>
            </w:r>
          </w:p>
        </w:tc>
      </w:tr>
      <w:tr w:rsidR="00D52590" w:rsidRPr="00317C5A" w:rsidTr="00366018">
        <w:tc>
          <w:tcPr>
            <w:tcW w:w="508" w:type="dxa"/>
            <w:gridSpan w:val="2"/>
          </w:tcPr>
          <w:p w:rsidR="00D52590" w:rsidRPr="000D5482" w:rsidRDefault="00D52590" w:rsidP="00366018">
            <w:pPr>
              <w:rPr>
                <w:rFonts w:cs="Arial"/>
                <w:szCs w:val="20"/>
              </w:rPr>
            </w:pPr>
          </w:p>
        </w:tc>
        <w:tc>
          <w:tcPr>
            <w:tcW w:w="236" w:type="dxa"/>
          </w:tcPr>
          <w:p w:rsidR="00D52590" w:rsidRPr="000D5482" w:rsidRDefault="00D52590" w:rsidP="00366018">
            <w:pPr>
              <w:rPr>
                <w:rFonts w:cs="Arial"/>
                <w:szCs w:val="20"/>
              </w:rPr>
            </w:pPr>
          </w:p>
        </w:tc>
        <w:tc>
          <w:tcPr>
            <w:tcW w:w="6964" w:type="dxa"/>
          </w:tcPr>
          <w:p w:rsidR="00D52590" w:rsidRDefault="00D52590" w:rsidP="00361CD7">
            <w:pPr>
              <w:rPr>
                <w:rFonts w:cs="Arial"/>
                <w:iCs/>
                <w:noProof/>
                <w:szCs w:val="20"/>
                <w:lang w:eastAsia="en-CA"/>
              </w:rPr>
            </w:pPr>
            <w:r>
              <w:rPr>
                <w:rFonts w:cs="Arial"/>
                <w:iCs/>
                <w:noProof/>
                <w:szCs w:val="20"/>
                <w:lang w:eastAsia="en-CA"/>
              </w:rPr>
              <w:t xml:space="preserve">The AREDP will </w:t>
            </w:r>
            <w:r w:rsidRPr="00792C4B">
              <w:rPr>
                <w:rFonts w:cs="Arial"/>
                <w:b/>
                <w:i/>
                <w:iCs/>
                <w:noProof/>
                <w:szCs w:val="20"/>
                <w:lang w:eastAsia="en-CA"/>
              </w:rPr>
              <w:t>not</w:t>
            </w:r>
            <w:r>
              <w:rPr>
                <w:rFonts w:cs="Arial"/>
                <w:iCs/>
                <w:noProof/>
                <w:szCs w:val="20"/>
                <w:lang w:eastAsia="en-CA"/>
              </w:rPr>
              <w:t xml:space="preserve"> cause large scale impacts.  However while the expected actions will be small, considering the diversity, number and nature of Program sub-projects that might be supported and may have potential cummulative impacts and therefore the relevant tools and guidelines provided in the ESMF should be implemented and letter and spirit.</w:t>
            </w:r>
          </w:p>
        </w:tc>
        <w:tc>
          <w:tcPr>
            <w:tcW w:w="236" w:type="dxa"/>
          </w:tcPr>
          <w:p w:rsidR="00D52590" w:rsidRPr="000D5482" w:rsidRDefault="00D52590" w:rsidP="00366018">
            <w:pPr>
              <w:rPr>
                <w:rFonts w:cs="Arial"/>
                <w:szCs w:val="20"/>
              </w:rPr>
            </w:pPr>
          </w:p>
        </w:tc>
        <w:tc>
          <w:tcPr>
            <w:tcW w:w="2044" w:type="dxa"/>
          </w:tcPr>
          <w:p w:rsidR="00D52590" w:rsidRPr="00317C5A" w:rsidRDefault="00D52590" w:rsidP="00366018">
            <w:pPr>
              <w:spacing w:line="240" w:lineRule="auto"/>
              <w:rPr>
                <w:rFonts w:cs="Arial"/>
                <w:i/>
                <w:sz w:val="16"/>
                <w:szCs w:val="16"/>
              </w:rPr>
            </w:pPr>
            <w:r>
              <w:rPr>
                <w:rFonts w:cs="Arial"/>
                <w:i/>
                <w:sz w:val="16"/>
                <w:szCs w:val="16"/>
              </w:rPr>
              <w:t>Overall category “B”</w:t>
            </w:r>
          </w:p>
        </w:tc>
      </w:tr>
      <w:tr w:rsidR="00D52590" w:rsidRPr="000D5482" w:rsidTr="00D01DA0">
        <w:tc>
          <w:tcPr>
            <w:tcW w:w="9988" w:type="dxa"/>
            <w:gridSpan w:val="6"/>
          </w:tcPr>
          <w:p w:rsidR="00D52590" w:rsidRPr="00D01DA0" w:rsidRDefault="00D52590" w:rsidP="00582656">
            <w:pPr>
              <w:pStyle w:val="Heading1"/>
              <w:ind w:left="0" w:firstLine="0"/>
            </w:pPr>
            <w:r>
              <w:rPr>
                <w:bCs w:val="0"/>
              </w:rPr>
              <w:br w:type="page"/>
            </w:r>
            <w:bookmarkStart w:id="14" w:name="_Toc235836718"/>
            <w:r>
              <w:t>3</w:t>
            </w:r>
            <w:r w:rsidRPr="00D01DA0">
              <w:t>.0</w:t>
            </w:r>
            <w:r w:rsidRPr="00D01DA0">
              <w:tab/>
            </w:r>
            <w:bookmarkEnd w:id="14"/>
            <w:r>
              <w:t>Applicable Laws and Legislations</w:t>
            </w:r>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rsidP="00157FEF">
            <w:pPr>
              <w:rPr>
                <w:rFonts w:cs="Arial"/>
                <w:iCs/>
                <w:noProof/>
                <w:szCs w:val="20"/>
                <w:lang w:eastAsia="en-CA"/>
              </w:rPr>
            </w:pPr>
            <w:r>
              <w:rPr>
                <w:rFonts w:cs="Arial"/>
                <w:iCs/>
                <w:noProof/>
                <w:szCs w:val="20"/>
                <w:lang w:eastAsia="en-CA"/>
              </w:rPr>
              <w:t>The primary laws and Legislations framing environmental issues are:</w:t>
            </w:r>
          </w:p>
          <w:p w:rsidR="00D52590" w:rsidRDefault="00D52590" w:rsidP="00FD193B">
            <w:pPr>
              <w:numPr>
                <w:ilvl w:val="0"/>
                <w:numId w:val="20"/>
              </w:numPr>
              <w:spacing w:line="240" w:lineRule="auto"/>
              <w:rPr>
                <w:rFonts w:cs="Arial"/>
                <w:iCs/>
                <w:noProof/>
                <w:szCs w:val="20"/>
                <w:lang w:eastAsia="en-CA"/>
              </w:rPr>
            </w:pPr>
            <w:r>
              <w:rPr>
                <w:rFonts w:cs="Arial"/>
                <w:iCs/>
                <w:noProof/>
                <w:szCs w:val="20"/>
                <w:lang w:eastAsia="en-CA"/>
              </w:rPr>
              <w:t>The Environment Law of Afghanistan (with reference to water resources);</w:t>
            </w:r>
          </w:p>
          <w:p w:rsidR="00D52590" w:rsidRPr="00E5541E" w:rsidRDefault="00D52590" w:rsidP="00FD193B">
            <w:pPr>
              <w:numPr>
                <w:ilvl w:val="0"/>
                <w:numId w:val="20"/>
              </w:numPr>
              <w:spacing w:line="240" w:lineRule="auto"/>
              <w:rPr>
                <w:rFonts w:cs="Arial"/>
                <w:iCs/>
                <w:noProof/>
                <w:szCs w:val="20"/>
                <w:lang w:eastAsia="en-CA"/>
              </w:rPr>
            </w:pPr>
            <w:r w:rsidRPr="00637F3B">
              <w:rPr>
                <w:color w:val="000000"/>
              </w:rPr>
              <w:t>Law on the Preservation of Afghanistan’s Historical and Cultural Heritages</w:t>
            </w:r>
            <w:r>
              <w:rPr>
                <w:color w:val="000000"/>
              </w:rPr>
              <w:t>;</w:t>
            </w:r>
          </w:p>
          <w:p w:rsidR="00D52590" w:rsidRDefault="00D52590" w:rsidP="00FD193B">
            <w:pPr>
              <w:numPr>
                <w:ilvl w:val="0"/>
                <w:numId w:val="20"/>
              </w:numPr>
              <w:spacing w:line="240" w:lineRule="auto"/>
              <w:ind w:left="714" w:hanging="357"/>
              <w:rPr>
                <w:rFonts w:cs="Arial"/>
                <w:iCs/>
                <w:noProof/>
                <w:szCs w:val="20"/>
                <w:lang w:eastAsia="en-CA"/>
              </w:rPr>
            </w:pPr>
            <w:r>
              <w:rPr>
                <w:rFonts w:cs="Arial"/>
                <w:iCs/>
                <w:noProof/>
                <w:szCs w:val="20"/>
                <w:lang w:eastAsia="en-CA"/>
              </w:rPr>
              <w:t>Recently passed Water Law of Afghanistan covering use and management of water resources;</w:t>
            </w:r>
          </w:p>
          <w:p w:rsidR="00D52590" w:rsidRPr="00353E92" w:rsidRDefault="00D52590" w:rsidP="00FD193B">
            <w:pPr>
              <w:numPr>
                <w:ilvl w:val="0"/>
                <w:numId w:val="20"/>
              </w:numPr>
              <w:spacing w:line="240" w:lineRule="auto"/>
              <w:ind w:left="714" w:hanging="357"/>
              <w:rPr>
                <w:rFonts w:cs="Arial"/>
                <w:iCs/>
                <w:noProof/>
                <w:szCs w:val="20"/>
                <w:lang w:eastAsia="en-CA"/>
              </w:rPr>
            </w:pPr>
            <w:r w:rsidRPr="000550E2">
              <w:rPr>
                <w:rFonts w:cs="Arial"/>
                <w:iCs/>
                <w:noProof/>
                <w:szCs w:val="20"/>
                <w:lang w:eastAsia="en-CA"/>
              </w:rPr>
              <w:t xml:space="preserve"> </w:t>
            </w:r>
            <w:r w:rsidRPr="000550E2">
              <w:rPr>
                <w:iCs/>
              </w:rPr>
              <w:t>Convention on the Prohibition of the Use, Stockpiling, Production and Transfer of Anti-Personnel Mines and on Their Destruction;</w:t>
            </w:r>
            <w:r>
              <w:rPr>
                <w:iCs/>
              </w:rPr>
              <w:t xml:space="preserve"> and</w:t>
            </w:r>
          </w:p>
          <w:p w:rsidR="00D52590" w:rsidRPr="00353E92" w:rsidRDefault="00D52590" w:rsidP="00FD193B">
            <w:pPr>
              <w:numPr>
                <w:ilvl w:val="0"/>
                <w:numId w:val="20"/>
              </w:numPr>
              <w:spacing w:after="120" w:line="240" w:lineRule="auto"/>
              <w:ind w:left="714" w:hanging="357"/>
              <w:rPr>
                <w:rFonts w:cs="Arial"/>
                <w:iCs/>
                <w:noProof/>
                <w:szCs w:val="20"/>
                <w:lang w:eastAsia="en-CA"/>
              </w:rPr>
            </w:pPr>
            <w:r>
              <w:rPr>
                <w:iCs/>
              </w:rPr>
              <w:t>Largely ignored regulations on pesticides from 1989.</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624830" w:rsidTr="00D01DA0">
        <w:trPr>
          <w:gridBefore w:val="1"/>
        </w:trPr>
        <w:tc>
          <w:tcPr>
            <w:tcW w:w="7708" w:type="dxa"/>
            <w:gridSpan w:val="3"/>
          </w:tcPr>
          <w:p w:rsidR="00D52590" w:rsidRPr="00624830" w:rsidRDefault="00D52590" w:rsidP="00306E95">
            <w:pPr>
              <w:pStyle w:val="Heading2"/>
              <w:rPr>
                <w:szCs w:val="20"/>
              </w:rPr>
            </w:pPr>
            <w:bookmarkStart w:id="15" w:name="_Toc235836719"/>
            <w:r>
              <w:t>3</w:t>
            </w:r>
            <w:r w:rsidRPr="00624830">
              <w:t>.1</w:t>
            </w:r>
            <w:r>
              <w:tab/>
            </w:r>
            <w:r w:rsidRPr="00624830">
              <w:rPr>
                <w:szCs w:val="20"/>
              </w:rPr>
              <w:t xml:space="preserve">Environment </w:t>
            </w:r>
            <w:bookmarkEnd w:id="15"/>
            <w:r>
              <w:rPr>
                <w:szCs w:val="20"/>
              </w:rPr>
              <w:t xml:space="preserve">Law </w:t>
            </w:r>
          </w:p>
        </w:tc>
        <w:tc>
          <w:tcPr>
            <w:tcW w:w="236" w:type="dxa"/>
          </w:tcPr>
          <w:p w:rsidR="00D52590" w:rsidRPr="00624830" w:rsidRDefault="00D52590" w:rsidP="00624830">
            <w:pPr>
              <w:pStyle w:val="Heading2"/>
              <w:rPr>
                <w:szCs w:val="20"/>
              </w:rPr>
            </w:pPr>
          </w:p>
        </w:tc>
        <w:tc>
          <w:tcPr>
            <w:tcW w:w="2044" w:type="dxa"/>
          </w:tcPr>
          <w:p w:rsidR="00D52590" w:rsidRPr="00317C5A" w:rsidRDefault="00D52590" w:rsidP="00624830">
            <w:pPr>
              <w:pStyle w:val="Heading2"/>
              <w:rPr>
                <w:szCs w:val="16"/>
              </w:rPr>
            </w:pPr>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295549" w:rsidRDefault="00D52590" w:rsidP="005563B6">
            <w:pPr>
              <w:rPr>
                <w:rFonts w:cs="Arial"/>
                <w:iCs/>
                <w:noProof/>
                <w:szCs w:val="20"/>
                <w:lang w:eastAsia="en-CA"/>
              </w:rPr>
            </w:pPr>
            <w:r>
              <w:rPr>
                <w:rFonts w:cs="Arial"/>
                <w:iCs/>
                <w:noProof/>
                <w:szCs w:val="20"/>
                <w:lang w:eastAsia="en-CA"/>
              </w:rPr>
              <w:t xml:space="preserve">The </w:t>
            </w:r>
            <w:r w:rsidRPr="005563B6">
              <w:rPr>
                <w:rFonts w:cs="Arial"/>
                <w:iCs/>
                <w:noProof/>
                <w:szCs w:val="20"/>
                <w:lang w:eastAsia="en-CA"/>
              </w:rPr>
              <w:t>Afghan Environment Law</w:t>
            </w:r>
            <w:r>
              <w:rPr>
                <w:rFonts w:cs="Arial"/>
                <w:b/>
                <w:iCs/>
                <w:noProof/>
                <w:szCs w:val="20"/>
                <w:lang w:eastAsia="en-CA"/>
              </w:rPr>
              <w:t xml:space="preserve"> </w:t>
            </w:r>
            <w:r w:rsidRPr="00624830">
              <w:rPr>
                <w:szCs w:val="20"/>
              </w:rPr>
              <w:t>[</w:t>
            </w:r>
            <w:r w:rsidRPr="00624830">
              <w:rPr>
                <w:rStyle w:val="FootnoteReference"/>
                <w:szCs w:val="20"/>
              </w:rPr>
              <w:footnoteReference w:id="4"/>
            </w:r>
            <w:r w:rsidRPr="00624830">
              <w:rPr>
                <w:szCs w:val="20"/>
              </w:rPr>
              <w:t>]</w:t>
            </w:r>
            <w:r>
              <w:rPr>
                <w:rFonts w:cs="Arial"/>
                <w:iCs/>
                <w:noProof/>
                <w:szCs w:val="20"/>
                <w:lang w:eastAsia="en-CA"/>
              </w:rPr>
              <w:t xml:space="preserve"> has been promulgated to “</w:t>
            </w:r>
            <w:r w:rsidRPr="00624830">
              <w:rPr>
                <w:rFonts w:cs="Arial"/>
                <w:i/>
                <w:iCs/>
                <w:noProof/>
                <w:szCs w:val="20"/>
                <w:lang w:eastAsia="en-CA"/>
              </w:rPr>
              <w:t>provide for the management of issues relating to the rehabilitation of the environment and the conservation and sustainable use of natural resources, living organisms and non-living organisms</w:t>
            </w:r>
            <w:r>
              <w:rPr>
                <w:rFonts w:cs="Arial"/>
                <w:iCs/>
                <w:noProof/>
                <w:szCs w:val="20"/>
                <w:lang w:eastAsia="en-CA"/>
              </w:rPr>
              <w:t xml:space="preserve">”. </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sidRPr="00317C5A">
              <w:rPr>
                <w:rFonts w:cs="Arial"/>
                <w:i/>
                <w:sz w:val="16"/>
                <w:szCs w:val="16"/>
              </w:rPr>
              <w:t xml:space="preserve">Rationale of the </w:t>
            </w:r>
            <w:r>
              <w:rPr>
                <w:rFonts w:cs="Arial"/>
                <w:i/>
                <w:sz w:val="16"/>
                <w:szCs w:val="16"/>
              </w:rPr>
              <w:t>Environment Law</w:t>
            </w:r>
          </w:p>
        </w:tc>
      </w:tr>
      <w:tr w:rsidR="00D52590" w:rsidRPr="000D5482" w:rsidTr="00D01DA0">
        <w:trPr>
          <w:gridBefore w:val="1"/>
          <w:trHeight w:val="180"/>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rsidP="008370B4">
            <w:pPr>
              <w:rPr>
                <w:rFonts w:cs="Arial"/>
                <w:iCs/>
                <w:noProof/>
                <w:szCs w:val="20"/>
                <w:lang w:eastAsia="en-CA"/>
              </w:rPr>
            </w:pPr>
            <w:r>
              <w:rPr>
                <w:rFonts w:cs="Arial"/>
                <w:iCs/>
                <w:noProof/>
                <w:szCs w:val="20"/>
                <w:lang w:eastAsia="en-CA"/>
              </w:rPr>
              <w:t>The Law currently deals mainly with major construction projects and manufacturing industries. Given that the AREDP will be promoting small scale sub-projects and activities at the community and provincial levels, it is important to consider the Environment Law more through the spirit than the letter of the law. For this reason we present below those articles of the Environment Law that are particularly pertinent to the AREDP.</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sidRPr="00317C5A">
              <w:rPr>
                <w:rFonts w:cs="Arial"/>
                <w:i/>
                <w:sz w:val="16"/>
                <w:szCs w:val="16"/>
              </w:rPr>
              <w:t>We need to apply the spirit of the law</w:t>
            </w:r>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F80AC5" w:rsidRDefault="00D52590" w:rsidP="00841826">
            <w:pPr>
              <w:spacing w:line="240" w:lineRule="auto"/>
              <w:ind w:left="376" w:hanging="376"/>
              <w:rPr>
                <w:rFonts w:cs="Arial"/>
                <w:i/>
                <w:iCs/>
                <w:noProof/>
                <w:sz w:val="18"/>
                <w:szCs w:val="18"/>
                <w:lang w:eastAsia="en-CA"/>
              </w:rPr>
            </w:pPr>
            <w:r>
              <w:rPr>
                <w:rFonts w:cs="Arial"/>
                <w:i/>
                <w:iCs/>
                <w:noProof/>
                <w:sz w:val="18"/>
                <w:szCs w:val="18"/>
                <w:lang w:eastAsia="en-CA"/>
              </w:rPr>
              <w:t xml:space="preserve">-       </w:t>
            </w:r>
            <w:r w:rsidRPr="00F80AC5">
              <w:rPr>
                <w:rFonts w:cs="Arial"/>
                <w:i/>
                <w:iCs/>
                <w:noProof/>
                <w:sz w:val="18"/>
                <w:szCs w:val="18"/>
                <w:lang w:eastAsia="en-CA"/>
              </w:rPr>
              <w:t>All elements of the environment must be regulated, taking into account international law, the dictates of the public conscience and the fundamental values of  humanity;</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sidRPr="00317C5A">
              <w:rPr>
                <w:rFonts w:cs="Arial"/>
                <w:i/>
                <w:sz w:val="16"/>
                <w:szCs w:val="16"/>
              </w:rPr>
              <w:t>International law</w:t>
            </w:r>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F80AC5" w:rsidRDefault="00D52590" w:rsidP="008370B4">
            <w:pPr>
              <w:spacing w:line="240" w:lineRule="auto"/>
              <w:ind w:left="376" w:hanging="376"/>
              <w:rPr>
                <w:rFonts w:cs="Arial"/>
                <w:i/>
                <w:iCs/>
                <w:noProof/>
                <w:sz w:val="18"/>
                <w:szCs w:val="18"/>
                <w:lang w:eastAsia="en-CA"/>
              </w:rPr>
            </w:pPr>
            <w:r>
              <w:rPr>
                <w:rFonts w:cs="Arial"/>
                <w:i/>
                <w:iCs/>
                <w:noProof/>
                <w:sz w:val="18"/>
                <w:szCs w:val="18"/>
                <w:lang w:eastAsia="en-CA"/>
              </w:rPr>
              <w:t xml:space="preserve">-      </w:t>
            </w:r>
            <w:r w:rsidRPr="00F80AC5">
              <w:rPr>
                <w:rFonts w:cs="Arial"/>
                <w:i/>
                <w:iCs/>
                <w:noProof/>
                <w:sz w:val="18"/>
                <w:szCs w:val="18"/>
                <w:lang w:eastAsia="en-CA"/>
              </w:rPr>
              <w:t>The right to development must be fulfilled in a sustainable manner so as to meet developmental and environmental needs of present and future generations;</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sidRPr="00317C5A">
              <w:rPr>
                <w:rFonts w:cs="Arial"/>
                <w:i/>
                <w:sz w:val="16"/>
                <w:szCs w:val="16"/>
              </w:rPr>
              <w:t>Future generations</w:t>
            </w:r>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F80AC5" w:rsidRDefault="00D52590" w:rsidP="00841826">
            <w:pPr>
              <w:spacing w:line="240" w:lineRule="auto"/>
              <w:ind w:left="374" w:hanging="374"/>
              <w:rPr>
                <w:rFonts w:cs="Arial"/>
                <w:i/>
                <w:iCs/>
                <w:noProof/>
                <w:sz w:val="18"/>
                <w:szCs w:val="18"/>
                <w:lang w:eastAsia="en-CA"/>
              </w:rPr>
            </w:pPr>
            <w:r>
              <w:rPr>
                <w:rFonts w:cs="Arial"/>
                <w:i/>
                <w:iCs/>
                <w:noProof/>
                <w:sz w:val="18"/>
                <w:szCs w:val="18"/>
                <w:lang w:eastAsia="en-CA"/>
              </w:rPr>
              <w:t xml:space="preserve">-       </w:t>
            </w:r>
            <w:r w:rsidRPr="00F80AC5">
              <w:rPr>
                <w:rFonts w:cs="Arial"/>
                <w:i/>
                <w:iCs/>
                <w:noProof/>
                <w:sz w:val="18"/>
                <w:szCs w:val="18"/>
                <w:lang w:eastAsia="en-CA"/>
              </w:rPr>
              <w:t>Adverse effects should be prevented and minimised through long term integrated cross-sectoral planning and the co-ordination of governement and non-government bodies;</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sidRPr="00317C5A">
              <w:rPr>
                <w:rFonts w:cs="Arial"/>
                <w:i/>
                <w:sz w:val="16"/>
                <w:szCs w:val="16"/>
              </w:rPr>
              <w:t>Integrated, cross-sectoral planning</w:t>
            </w:r>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F80AC5" w:rsidRDefault="00D52590" w:rsidP="00800B65">
            <w:pPr>
              <w:spacing w:line="240" w:lineRule="auto"/>
              <w:ind w:left="374" w:hanging="374"/>
              <w:rPr>
                <w:rFonts w:cs="Arial"/>
                <w:i/>
                <w:iCs/>
                <w:noProof/>
                <w:sz w:val="18"/>
                <w:szCs w:val="18"/>
                <w:lang w:eastAsia="en-CA"/>
              </w:rPr>
            </w:pPr>
            <w:r>
              <w:rPr>
                <w:rFonts w:cs="Arial"/>
                <w:i/>
                <w:iCs/>
                <w:noProof/>
                <w:sz w:val="18"/>
                <w:szCs w:val="18"/>
                <w:lang w:eastAsia="en-CA"/>
              </w:rPr>
              <w:t xml:space="preserve">-       </w:t>
            </w:r>
            <w:r w:rsidRPr="00F80AC5">
              <w:rPr>
                <w:rFonts w:cs="Arial"/>
                <w:i/>
                <w:iCs/>
                <w:noProof/>
                <w:sz w:val="18"/>
                <w:szCs w:val="18"/>
                <w:lang w:eastAsia="en-CA"/>
              </w:rPr>
              <w:t>Persons who cause adverse effects, especially polution, must bear the social and environmental costs of avoiding, mitigating and/or remedying  those advers effects;</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sidRPr="00317C5A">
              <w:rPr>
                <w:rFonts w:cs="Arial"/>
                <w:i/>
                <w:sz w:val="16"/>
                <w:szCs w:val="16"/>
              </w:rPr>
              <w:t>Polluters must pay</w:t>
            </w:r>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F80AC5" w:rsidRDefault="00D52590" w:rsidP="00953B30">
            <w:pPr>
              <w:spacing w:line="240" w:lineRule="auto"/>
              <w:ind w:left="374" w:hanging="374"/>
              <w:rPr>
                <w:rFonts w:cs="Arial"/>
                <w:i/>
                <w:iCs/>
                <w:noProof/>
                <w:sz w:val="18"/>
                <w:szCs w:val="18"/>
                <w:lang w:eastAsia="en-CA"/>
              </w:rPr>
            </w:pPr>
            <w:r>
              <w:rPr>
                <w:rFonts w:cs="Arial"/>
                <w:i/>
                <w:iCs/>
                <w:noProof/>
                <w:sz w:val="18"/>
                <w:szCs w:val="18"/>
                <w:lang w:eastAsia="en-CA"/>
              </w:rPr>
              <w:t xml:space="preserve">-      </w:t>
            </w:r>
            <w:r w:rsidRPr="00F80AC5">
              <w:rPr>
                <w:rFonts w:cs="Arial"/>
                <w:i/>
                <w:iCs/>
                <w:noProof/>
                <w:sz w:val="18"/>
                <w:szCs w:val="18"/>
                <w:lang w:eastAsia="en-CA"/>
              </w:rPr>
              <w:t>Local communities should be involved in decision-making processes and planning efforts regarding sustainable natural resource management and conservation and rehabilitation of the environment where and when possible;</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sidRPr="00317C5A">
              <w:rPr>
                <w:rFonts w:cs="Arial"/>
                <w:i/>
                <w:sz w:val="16"/>
                <w:szCs w:val="16"/>
              </w:rPr>
              <w:t>Involve local communities</w:t>
            </w:r>
          </w:p>
        </w:tc>
      </w:tr>
      <w:tr w:rsidR="00D52590" w:rsidRPr="00F80AC5" w:rsidTr="00D01DA0">
        <w:trPr>
          <w:gridBefore w:val="1"/>
        </w:trPr>
        <w:tc>
          <w:tcPr>
            <w:tcW w:w="9988" w:type="dxa"/>
            <w:gridSpan w:val="5"/>
          </w:tcPr>
          <w:p w:rsidR="00D52590" w:rsidRPr="00317C5A" w:rsidRDefault="00D52590" w:rsidP="00465466">
            <w:pPr>
              <w:pStyle w:val="Heading3"/>
              <w:rPr>
                <w:szCs w:val="16"/>
              </w:rPr>
            </w:pPr>
            <w:bookmarkStart w:id="16" w:name="_Toc235836720"/>
            <w:r>
              <w:t>3</w:t>
            </w:r>
            <w:r w:rsidRPr="00465466">
              <w:t>.1.1</w:t>
            </w:r>
            <w:r w:rsidRPr="00465466">
              <w:tab/>
              <w:t>Interim Environmental Impact Assessment Measures</w:t>
            </w:r>
            <w:r>
              <w:t xml:space="preserve"> (</w:t>
            </w:r>
            <w:r w:rsidRPr="00317C5A">
              <w:t>Article 23</w:t>
            </w:r>
            <w:r>
              <w:t>)</w:t>
            </w:r>
            <w:bookmarkEnd w:id="16"/>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800B65" w:rsidRDefault="00D52590" w:rsidP="0031424C">
            <w:pPr>
              <w:rPr>
                <w:rFonts w:cs="Arial"/>
                <w:i/>
                <w:iCs/>
                <w:noProof/>
                <w:szCs w:val="20"/>
                <w:lang w:eastAsia="en-CA"/>
              </w:rPr>
            </w:pPr>
            <w:r>
              <w:rPr>
                <w:szCs w:val="20"/>
              </w:rPr>
              <w:t xml:space="preserve">A proponent of any project, plan, policy or activity that is likely to have a significant adverse on the environment shall apply international best environmental impact assessment practices in regard to such activities, in coordination with the National Environment Protection Agency (NEPA) </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sidRPr="00317C5A">
              <w:rPr>
                <w:rFonts w:cs="Arial"/>
                <w:i/>
                <w:sz w:val="16"/>
                <w:szCs w:val="16"/>
              </w:rPr>
              <w:t>International best practices under NEPA</w:t>
            </w:r>
          </w:p>
        </w:tc>
      </w:tr>
      <w:tr w:rsidR="00D52590" w:rsidRPr="000D5482" w:rsidTr="0013663C">
        <w:trPr>
          <w:gridBefore w:val="1"/>
        </w:trPr>
        <w:tc>
          <w:tcPr>
            <w:tcW w:w="7708" w:type="dxa"/>
            <w:gridSpan w:val="3"/>
          </w:tcPr>
          <w:p w:rsidR="00D52590" w:rsidRDefault="00D52590" w:rsidP="00D0110A">
            <w:pPr>
              <w:pStyle w:val="Heading3"/>
            </w:pPr>
            <w:bookmarkStart w:id="17" w:name="_Toc235836721"/>
            <w:r>
              <w:t>3.1.2</w:t>
            </w:r>
            <w:r>
              <w:tab/>
              <w:t>Water Resources Conservation and Management</w:t>
            </w:r>
            <w:bookmarkEnd w:id="17"/>
          </w:p>
        </w:tc>
        <w:tc>
          <w:tcPr>
            <w:tcW w:w="236" w:type="dxa"/>
          </w:tcPr>
          <w:p w:rsidR="00D52590" w:rsidRPr="000D5482" w:rsidRDefault="00D52590" w:rsidP="00D0110A">
            <w:pPr>
              <w:pStyle w:val="Heading3"/>
              <w:rPr>
                <w:rFonts w:cs="Arial"/>
              </w:rPr>
            </w:pPr>
          </w:p>
        </w:tc>
        <w:tc>
          <w:tcPr>
            <w:tcW w:w="2044" w:type="dxa"/>
          </w:tcPr>
          <w:p w:rsidR="00D52590" w:rsidRPr="00317C5A" w:rsidRDefault="00D52590" w:rsidP="00D0110A">
            <w:pPr>
              <w:pStyle w:val="Heading3"/>
              <w:rPr>
                <w:rFonts w:cs="Arial"/>
                <w:sz w:val="16"/>
                <w:szCs w:val="16"/>
              </w:rPr>
            </w:pPr>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rsidP="00A11E2C">
            <w:pPr>
              <w:rPr>
                <w:szCs w:val="20"/>
              </w:rPr>
            </w:pPr>
            <w:r>
              <w:rPr>
                <w:szCs w:val="20"/>
              </w:rPr>
              <w:t xml:space="preserve">Afghanistan’s recently passed Water Law covers water issues under the chapter Five: Environmental Considerations Relevant to Water Resource Conservation and Management. As concerns the AREDP, the misuse of water resources is covered in the Program negative list (see </w:t>
            </w:r>
            <w:r w:rsidRPr="00B855F1">
              <w:rPr>
                <w:b/>
                <w:szCs w:val="20"/>
              </w:rPr>
              <w:t>Annex</w:t>
            </w:r>
            <w:r>
              <w:rPr>
                <w:szCs w:val="20"/>
              </w:rPr>
              <w:t xml:space="preserve"> </w:t>
            </w:r>
            <w:r w:rsidRPr="00B855F1">
              <w:rPr>
                <w:b/>
                <w:szCs w:val="20"/>
              </w:rPr>
              <w:t>A:</w:t>
            </w:r>
            <w:r>
              <w:rPr>
                <w:szCs w:val="20"/>
              </w:rPr>
              <w:t xml:space="preserve"> </w:t>
            </w:r>
            <w:r w:rsidRPr="00B855F1">
              <w:rPr>
                <w:b/>
              </w:rPr>
              <w:t>AREDP negative list of sub-projects</w:t>
            </w:r>
            <w:r>
              <w:rPr>
                <w:szCs w:val="20"/>
              </w:rPr>
              <w:t>)</w:t>
            </w:r>
          </w:p>
        </w:tc>
        <w:tc>
          <w:tcPr>
            <w:tcW w:w="236" w:type="dxa"/>
          </w:tcPr>
          <w:p w:rsidR="00D52590" w:rsidRPr="000D5482" w:rsidRDefault="00D52590">
            <w:pPr>
              <w:rPr>
                <w:rFonts w:cs="Arial"/>
                <w:szCs w:val="20"/>
              </w:rPr>
            </w:pPr>
          </w:p>
        </w:tc>
        <w:tc>
          <w:tcPr>
            <w:tcW w:w="2044" w:type="dxa"/>
          </w:tcPr>
          <w:p w:rsidR="00D52590" w:rsidRPr="00317C5A" w:rsidRDefault="00D52590" w:rsidP="00A11E2C">
            <w:pPr>
              <w:spacing w:line="240" w:lineRule="auto"/>
              <w:rPr>
                <w:rFonts w:cs="Arial"/>
                <w:i/>
                <w:sz w:val="16"/>
                <w:szCs w:val="16"/>
              </w:rPr>
            </w:pPr>
            <w:r>
              <w:rPr>
                <w:rFonts w:cs="Arial"/>
                <w:i/>
                <w:sz w:val="16"/>
                <w:szCs w:val="16"/>
              </w:rPr>
              <w:t>Water Law of Afghanistan and coverage of water issues</w:t>
            </w:r>
          </w:p>
        </w:tc>
      </w:tr>
      <w:tr w:rsidR="00D52590" w:rsidRPr="006353DE" w:rsidTr="00D01DA0">
        <w:trPr>
          <w:gridBefore w:val="1"/>
        </w:trPr>
        <w:tc>
          <w:tcPr>
            <w:tcW w:w="7708" w:type="dxa"/>
            <w:gridSpan w:val="3"/>
          </w:tcPr>
          <w:p w:rsidR="00D52590" w:rsidRPr="006353DE" w:rsidRDefault="00D52590" w:rsidP="006353DE">
            <w:pPr>
              <w:pStyle w:val="Heading2"/>
            </w:pPr>
            <w:bookmarkStart w:id="18" w:name="_Toc235836722"/>
            <w:r>
              <w:t>3</w:t>
            </w:r>
            <w:r w:rsidRPr="006353DE">
              <w:t>.2</w:t>
            </w:r>
            <w:r w:rsidRPr="006353DE">
              <w:tab/>
              <w:t>Protection of Afghanistan’s Historical and Cultural Heritage</w:t>
            </w:r>
            <w:bookmarkEnd w:id="18"/>
          </w:p>
        </w:tc>
        <w:tc>
          <w:tcPr>
            <w:tcW w:w="236" w:type="dxa"/>
          </w:tcPr>
          <w:p w:rsidR="00D52590" w:rsidRPr="006353DE" w:rsidRDefault="00D52590" w:rsidP="006353DE">
            <w:pPr>
              <w:pStyle w:val="Heading2"/>
            </w:pPr>
          </w:p>
        </w:tc>
        <w:tc>
          <w:tcPr>
            <w:tcW w:w="2044" w:type="dxa"/>
          </w:tcPr>
          <w:p w:rsidR="00D52590" w:rsidRPr="006353DE" w:rsidRDefault="00D52590" w:rsidP="006353DE">
            <w:pPr>
              <w:pStyle w:val="Heading2"/>
              <w:rPr>
                <w:szCs w:val="16"/>
              </w:rPr>
            </w:pPr>
          </w:p>
        </w:tc>
      </w:tr>
      <w:tr w:rsidR="00D52590" w:rsidRPr="009978AB" w:rsidTr="00D01DA0">
        <w:trPr>
          <w:gridBefore w:val="1"/>
        </w:trPr>
        <w:tc>
          <w:tcPr>
            <w:tcW w:w="508" w:type="dxa"/>
          </w:tcPr>
          <w:p w:rsidR="00D52590" w:rsidRPr="009978AB" w:rsidRDefault="00D52590">
            <w:pPr>
              <w:rPr>
                <w:rFonts w:cs="Arial"/>
                <w:i/>
                <w:szCs w:val="20"/>
              </w:rPr>
            </w:pPr>
          </w:p>
        </w:tc>
        <w:tc>
          <w:tcPr>
            <w:tcW w:w="236" w:type="dxa"/>
          </w:tcPr>
          <w:p w:rsidR="00D52590" w:rsidRPr="009978AB" w:rsidRDefault="00D52590">
            <w:pPr>
              <w:rPr>
                <w:rFonts w:cs="Arial"/>
                <w:i/>
                <w:szCs w:val="20"/>
              </w:rPr>
            </w:pPr>
          </w:p>
        </w:tc>
        <w:tc>
          <w:tcPr>
            <w:tcW w:w="6964" w:type="dxa"/>
          </w:tcPr>
          <w:p w:rsidR="00D52590" w:rsidRPr="009978AB" w:rsidRDefault="00D52590" w:rsidP="009978AB">
            <w:pPr>
              <w:rPr>
                <w:noProof/>
                <w:lang w:eastAsia="en-CA"/>
              </w:rPr>
            </w:pPr>
            <w:r>
              <w:rPr>
                <w:color w:val="000000"/>
              </w:rPr>
              <w:t xml:space="preserve">The responsibility for the protection and preservation of the historical and cultural sites lies not only in the Archaeological Committee duly constituted in the </w:t>
            </w:r>
            <w:r w:rsidRPr="00637F3B">
              <w:rPr>
                <w:color w:val="000000"/>
              </w:rPr>
              <w:t>Law on the Preservation of Afghanistan’s Historical and Cultural Heritages (Official Gazette no. 828,  1383/02/31</w:t>
            </w:r>
            <w:r>
              <w:rPr>
                <w:color w:val="000000"/>
              </w:rPr>
              <w:t>) but also with the private citizens and clients of the AREDP. This is also the case for artefacts found by chance during work undertaken within the program. The client responsibilities will be addressed by specific training sessions with clients and communities.</w:t>
            </w:r>
          </w:p>
        </w:tc>
        <w:tc>
          <w:tcPr>
            <w:tcW w:w="236" w:type="dxa"/>
          </w:tcPr>
          <w:p w:rsidR="00D52590" w:rsidRPr="009978AB" w:rsidRDefault="00D52590">
            <w:pPr>
              <w:rPr>
                <w:rFonts w:cs="Arial"/>
                <w:i/>
                <w:szCs w:val="20"/>
              </w:rPr>
            </w:pPr>
          </w:p>
        </w:tc>
        <w:tc>
          <w:tcPr>
            <w:tcW w:w="2044" w:type="dxa"/>
          </w:tcPr>
          <w:p w:rsidR="00D52590" w:rsidRPr="00317C5A" w:rsidRDefault="00D52590" w:rsidP="00D22710">
            <w:pPr>
              <w:spacing w:line="240" w:lineRule="auto"/>
              <w:rPr>
                <w:rFonts w:cs="Arial"/>
                <w:i/>
                <w:sz w:val="16"/>
                <w:szCs w:val="16"/>
              </w:rPr>
            </w:pPr>
            <w:r>
              <w:rPr>
                <w:rFonts w:cs="Arial"/>
                <w:i/>
                <w:sz w:val="16"/>
                <w:szCs w:val="16"/>
              </w:rPr>
              <w:t>Responsibility of both citizen and government</w:t>
            </w:r>
          </w:p>
        </w:tc>
      </w:tr>
      <w:tr w:rsidR="00D52590" w:rsidRPr="009978AB" w:rsidTr="00D01DA0">
        <w:trPr>
          <w:gridBefore w:val="1"/>
        </w:trPr>
        <w:tc>
          <w:tcPr>
            <w:tcW w:w="508" w:type="dxa"/>
          </w:tcPr>
          <w:p w:rsidR="00D52590" w:rsidRPr="009978AB" w:rsidRDefault="00D52590">
            <w:pPr>
              <w:rPr>
                <w:rFonts w:cs="Arial"/>
                <w:i/>
                <w:szCs w:val="20"/>
              </w:rPr>
            </w:pPr>
          </w:p>
        </w:tc>
        <w:tc>
          <w:tcPr>
            <w:tcW w:w="236" w:type="dxa"/>
          </w:tcPr>
          <w:p w:rsidR="00D52590" w:rsidRPr="009978AB" w:rsidRDefault="00D52590">
            <w:pPr>
              <w:rPr>
                <w:rFonts w:cs="Arial"/>
                <w:i/>
                <w:szCs w:val="20"/>
              </w:rPr>
            </w:pPr>
          </w:p>
        </w:tc>
        <w:tc>
          <w:tcPr>
            <w:tcW w:w="6964" w:type="dxa"/>
          </w:tcPr>
          <w:p w:rsidR="00D52590" w:rsidRPr="005F278F" w:rsidRDefault="00D52590" w:rsidP="002E3305">
            <w:r>
              <w:t xml:space="preserve">The AREDP enterprise development operations are unlikely to pose a risk of damaging cultural property, as the subprojects will largely consist of small investments in community income generating activities.  Further, the negative list of attributes, which would make a subproject ineligible for support (Attachment 1), includes any activity that would </w:t>
            </w:r>
            <w:r>
              <w:rPr>
                <w:szCs w:val="18"/>
              </w:rPr>
              <w:t xml:space="preserve">significantly damage non-replicable cultural property.  </w:t>
            </w:r>
          </w:p>
        </w:tc>
        <w:tc>
          <w:tcPr>
            <w:tcW w:w="236" w:type="dxa"/>
          </w:tcPr>
          <w:p w:rsidR="00D52590" w:rsidRPr="009978AB" w:rsidRDefault="00D52590">
            <w:pPr>
              <w:rPr>
                <w:rFonts w:cs="Arial"/>
                <w:i/>
                <w:szCs w:val="20"/>
              </w:rPr>
            </w:pPr>
          </w:p>
        </w:tc>
        <w:tc>
          <w:tcPr>
            <w:tcW w:w="2044" w:type="dxa"/>
          </w:tcPr>
          <w:p w:rsidR="00D52590" w:rsidRPr="00317C5A" w:rsidRDefault="00D52590" w:rsidP="00D22710">
            <w:pPr>
              <w:spacing w:line="240" w:lineRule="auto"/>
              <w:rPr>
                <w:rFonts w:cs="Arial"/>
                <w:i/>
                <w:sz w:val="16"/>
                <w:szCs w:val="16"/>
              </w:rPr>
            </w:pPr>
            <w:r>
              <w:rPr>
                <w:rFonts w:cs="Arial"/>
                <w:i/>
                <w:sz w:val="16"/>
                <w:szCs w:val="16"/>
              </w:rPr>
              <w:t xml:space="preserve">Little probability of cultural damage but training is needed </w:t>
            </w:r>
          </w:p>
        </w:tc>
      </w:tr>
      <w:tr w:rsidR="00D52590" w:rsidRPr="009978AB" w:rsidTr="00D01DA0">
        <w:trPr>
          <w:gridBefore w:val="1"/>
        </w:trPr>
        <w:tc>
          <w:tcPr>
            <w:tcW w:w="508" w:type="dxa"/>
          </w:tcPr>
          <w:p w:rsidR="00D52590" w:rsidRPr="009978AB" w:rsidRDefault="00D52590">
            <w:pPr>
              <w:rPr>
                <w:rFonts w:cs="Arial"/>
                <w:i/>
                <w:szCs w:val="20"/>
              </w:rPr>
            </w:pPr>
          </w:p>
        </w:tc>
        <w:tc>
          <w:tcPr>
            <w:tcW w:w="236" w:type="dxa"/>
          </w:tcPr>
          <w:p w:rsidR="00D52590" w:rsidRPr="009978AB" w:rsidRDefault="00D52590">
            <w:pPr>
              <w:rPr>
                <w:rFonts w:cs="Arial"/>
                <w:i/>
                <w:szCs w:val="20"/>
              </w:rPr>
            </w:pPr>
          </w:p>
        </w:tc>
        <w:tc>
          <w:tcPr>
            <w:tcW w:w="6964" w:type="dxa"/>
          </w:tcPr>
          <w:p w:rsidR="00D52590" w:rsidRDefault="00D52590" w:rsidP="002E3305">
            <w:r>
              <w:t xml:space="preserve">A detailed response to chance heritage finds is provided in </w:t>
            </w:r>
            <w:r w:rsidRPr="00B855F1">
              <w:rPr>
                <w:b/>
              </w:rPr>
              <w:t>Annex B</w:t>
            </w:r>
            <w:r>
              <w:rPr>
                <w:b/>
              </w:rPr>
              <w:t>: Procedures for Heritage Chance finds.</w:t>
            </w:r>
          </w:p>
        </w:tc>
        <w:tc>
          <w:tcPr>
            <w:tcW w:w="236" w:type="dxa"/>
          </w:tcPr>
          <w:p w:rsidR="00D52590" w:rsidRPr="009978AB" w:rsidRDefault="00D52590">
            <w:pPr>
              <w:rPr>
                <w:rFonts w:cs="Arial"/>
                <w:i/>
                <w:szCs w:val="20"/>
              </w:rPr>
            </w:pPr>
          </w:p>
        </w:tc>
        <w:tc>
          <w:tcPr>
            <w:tcW w:w="2044" w:type="dxa"/>
          </w:tcPr>
          <w:p w:rsidR="00D52590" w:rsidRDefault="00D52590" w:rsidP="00D22710">
            <w:pPr>
              <w:spacing w:line="240" w:lineRule="auto"/>
              <w:rPr>
                <w:rFonts w:cs="Arial"/>
                <w:i/>
                <w:sz w:val="16"/>
                <w:szCs w:val="16"/>
              </w:rPr>
            </w:pPr>
          </w:p>
        </w:tc>
      </w:tr>
      <w:tr w:rsidR="00D52590" w:rsidRPr="00945882" w:rsidTr="00D01DA0">
        <w:trPr>
          <w:gridBefore w:val="1"/>
        </w:trPr>
        <w:tc>
          <w:tcPr>
            <w:tcW w:w="508" w:type="dxa"/>
          </w:tcPr>
          <w:p w:rsidR="00D52590" w:rsidRPr="00945882" w:rsidRDefault="00D52590" w:rsidP="008A75CD">
            <w:pPr>
              <w:spacing w:before="60" w:line="240" w:lineRule="auto"/>
              <w:rPr>
                <w:rFonts w:cs="Arial"/>
                <w:i/>
                <w:szCs w:val="20"/>
              </w:rPr>
            </w:pPr>
          </w:p>
        </w:tc>
        <w:tc>
          <w:tcPr>
            <w:tcW w:w="236" w:type="dxa"/>
          </w:tcPr>
          <w:p w:rsidR="00D52590" w:rsidRPr="00945882" w:rsidRDefault="00D52590" w:rsidP="008A75CD">
            <w:pPr>
              <w:spacing w:before="60" w:line="240" w:lineRule="auto"/>
              <w:rPr>
                <w:rFonts w:cs="Arial"/>
                <w:i/>
                <w:szCs w:val="20"/>
              </w:rPr>
            </w:pPr>
          </w:p>
        </w:tc>
        <w:tc>
          <w:tcPr>
            <w:tcW w:w="6964" w:type="dxa"/>
          </w:tcPr>
          <w:p w:rsidR="00D52590" w:rsidRPr="00945882" w:rsidRDefault="00D52590" w:rsidP="00B855F1">
            <w:pPr>
              <w:rPr>
                <w:szCs w:val="20"/>
              </w:rPr>
            </w:pPr>
            <w:r>
              <w:rPr>
                <w:szCs w:val="20"/>
              </w:rPr>
              <w:t>The</w:t>
            </w:r>
            <w:r w:rsidRPr="00945882">
              <w:rPr>
                <w:szCs w:val="20"/>
              </w:rPr>
              <w:t xml:space="preserve"> procedures</w:t>
            </w:r>
            <w:r>
              <w:rPr>
                <w:szCs w:val="20"/>
              </w:rPr>
              <w:t xml:space="preserve"> identified in </w:t>
            </w:r>
            <w:r w:rsidRPr="00B855F1">
              <w:rPr>
                <w:b/>
                <w:szCs w:val="20"/>
              </w:rPr>
              <w:t>Annex B</w:t>
            </w:r>
            <w:r w:rsidRPr="00945882">
              <w:rPr>
                <w:szCs w:val="20"/>
              </w:rPr>
              <w:t xml:space="preserve"> </w:t>
            </w:r>
            <w:r>
              <w:rPr>
                <w:szCs w:val="20"/>
              </w:rPr>
              <w:t xml:space="preserve">will apply </w:t>
            </w:r>
            <w:r w:rsidRPr="00945882">
              <w:rPr>
                <w:szCs w:val="20"/>
              </w:rPr>
              <w:t>as standard provisions when applicable</w:t>
            </w:r>
            <w:r>
              <w:rPr>
                <w:szCs w:val="20"/>
              </w:rPr>
              <w:t xml:space="preserve"> and shall be presented to participating SMEs, CDCs and community members as part of the general environment and heritage awareness package delivered in Program training.</w:t>
            </w:r>
          </w:p>
        </w:tc>
        <w:tc>
          <w:tcPr>
            <w:tcW w:w="236" w:type="dxa"/>
          </w:tcPr>
          <w:p w:rsidR="00D52590" w:rsidRPr="00945882" w:rsidRDefault="00D52590" w:rsidP="008A75CD">
            <w:pPr>
              <w:spacing w:before="60" w:line="240" w:lineRule="auto"/>
              <w:rPr>
                <w:rFonts w:cs="Arial"/>
                <w:i/>
                <w:szCs w:val="20"/>
              </w:rPr>
            </w:pPr>
          </w:p>
        </w:tc>
        <w:tc>
          <w:tcPr>
            <w:tcW w:w="2044" w:type="dxa"/>
          </w:tcPr>
          <w:p w:rsidR="00D52590" w:rsidRPr="00945882" w:rsidRDefault="00D52590" w:rsidP="008A75CD">
            <w:pPr>
              <w:spacing w:before="60" w:line="240" w:lineRule="auto"/>
              <w:rPr>
                <w:rFonts w:cs="Arial"/>
                <w:i/>
                <w:sz w:val="16"/>
                <w:szCs w:val="16"/>
              </w:rPr>
            </w:pPr>
            <w:r>
              <w:rPr>
                <w:rFonts w:cs="Arial"/>
                <w:i/>
                <w:sz w:val="16"/>
                <w:szCs w:val="16"/>
              </w:rPr>
              <w:t xml:space="preserve">Heritage </w:t>
            </w:r>
            <w:r w:rsidRPr="00945882">
              <w:rPr>
                <w:rFonts w:cs="Arial"/>
                <w:i/>
                <w:sz w:val="16"/>
                <w:szCs w:val="16"/>
              </w:rPr>
              <w:t>Awareness training</w:t>
            </w:r>
          </w:p>
        </w:tc>
      </w:tr>
      <w:tr w:rsidR="00D52590" w:rsidRPr="00EA454D" w:rsidTr="00D01DA0">
        <w:trPr>
          <w:gridBefore w:val="1"/>
        </w:trPr>
        <w:tc>
          <w:tcPr>
            <w:tcW w:w="9988" w:type="dxa"/>
            <w:gridSpan w:val="5"/>
          </w:tcPr>
          <w:p w:rsidR="00D52590" w:rsidRPr="00317C5A" w:rsidRDefault="00D52590" w:rsidP="00457A33">
            <w:pPr>
              <w:pStyle w:val="Heading2"/>
              <w:rPr>
                <w:szCs w:val="16"/>
              </w:rPr>
            </w:pPr>
            <w:bookmarkStart w:id="19" w:name="_Toc235836723"/>
            <w:r>
              <w:rPr>
                <w:szCs w:val="16"/>
              </w:rPr>
              <w:t>3.3</w:t>
            </w:r>
            <w:r>
              <w:rPr>
                <w:szCs w:val="16"/>
              </w:rPr>
              <w:tab/>
              <w:t xml:space="preserve">Pest </w:t>
            </w:r>
            <w:bookmarkEnd w:id="19"/>
            <w:r>
              <w:rPr>
                <w:szCs w:val="16"/>
              </w:rPr>
              <w:t>Management</w:t>
            </w:r>
          </w:p>
        </w:tc>
      </w:tr>
      <w:tr w:rsidR="00D52590" w:rsidRPr="000D5482" w:rsidTr="00D01DA0">
        <w:trPr>
          <w:gridBefore w:val="1"/>
        </w:trPr>
        <w:tc>
          <w:tcPr>
            <w:tcW w:w="508" w:type="dxa"/>
          </w:tcPr>
          <w:p w:rsidR="00D52590" w:rsidRPr="000D5482" w:rsidRDefault="00D52590" w:rsidP="00EA454D"/>
        </w:tc>
        <w:tc>
          <w:tcPr>
            <w:tcW w:w="236" w:type="dxa"/>
          </w:tcPr>
          <w:p w:rsidR="00D52590" w:rsidRPr="000D5482" w:rsidRDefault="00D52590" w:rsidP="00EA454D"/>
        </w:tc>
        <w:tc>
          <w:tcPr>
            <w:tcW w:w="6964" w:type="dxa"/>
          </w:tcPr>
          <w:p w:rsidR="00D52590" w:rsidRPr="00353E92" w:rsidRDefault="00D52590" w:rsidP="00353E92">
            <w:r w:rsidRPr="00A948B2">
              <w:rPr>
                <w:rFonts w:cs="Arial"/>
                <w:i/>
                <w:szCs w:val="20"/>
              </w:rPr>
              <w:t>“</w:t>
            </w:r>
            <w:r w:rsidRPr="00A948B2">
              <w:rPr>
                <w:rFonts w:cs="Arial"/>
                <w:szCs w:val="20"/>
              </w:rPr>
              <w:t>[</w:t>
            </w:r>
            <w:r>
              <w:rPr>
                <w:rStyle w:val="FootnoteReference"/>
                <w:rFonts w:cs="Arial"/>
                <w:szCs w:val="20"/>
              </w:rPr>
              <w:footnoteReference w:id="5"/>
            </w:r>
            <w:r w:rsidRPr="00A948B2">
              <w:rPr>
                <w:rFonts w:cs="Arial"/>
                <w:szCs w:val="20"/>
              </w:rPr>
              <w:t>]</w:t>
            </w:r>
            <w:r>
              <w:rPr>
                <w:rFonts w:cs="Arial"/>
                <w:szCs w:val="20"/>
              </w:rPr>
              <w:t>...</w:t>
            </w:r>
            <w:r w:rsidRPr="00A948B2">
              <w:rPr>
                <w:rFonts w:cs="Arial"/>
                <w:i/>
                <w:szCs w:val="20"/>
              </w:rPr>
              <w:t xml:space="preserve">The Government of Afghanistan </w:t>
            </w:r>
            <w:r>
              <w:rPr>
                <w:rFonts w:cs="Arial"/>
                <w:i/>
                <w:szCs w:val="20"/>
              </w:rPr>
              <w:t xml:space="preserve">... </w:t>
            </w:r>
            <w:r w:rsidRPr="00A948B2">
              <w:rPr>
                <w:rFonts w:cs="Arial"/>
                <w:i/>
                <w:szCs w:val="20"/>
              </w:rPr>
              <w:t>does not have its own list of registered pesticide products with specific permitted uses and instead defers to FAO’s list of acceptable products, which is limited and not adapted specifically for Afghanistan’s agriculture and human health systems. Afghanistan has had regulations on pesticide use since 1989, but these are largely ignored, due to lack of resources.</w:t>
            </w:r>
            <w:r>
              <w:rPr>
                <w:rFonts w:cs="Arial"/>
                <w:i/>
                <w:szCs w:val="20"/>
              </w:rPr>
              <w:t xml:space="preserve">” </w:t>
            </w:r>
            <w:r>
              <w:rPr>
                <w:rFonts w:cs="Arial"/>
                <w:szCs w:val="20"/>
              </w:rPr>
              <w:t>Given this weak framework for pesticide regulation, the use of pesticides has been placed on the AREDP negative list unless the sub-program project can show that the proposed biocide is not dangerous.</w:t>
            </w:r>
          </w:p>
        </w:tc>
        <w:tc>
          <w:tcPr>
            <w:tcW w:w="236" w:type="dxa"/>
          </w:tcPr>
          <w:p w:rsidR="00D52590" w:rsidRPr="000D5482" w:rsidRDefault="00D52590" w:rsidP="00EA454D"/>
        </w:tc>
        <w:tc>
          <w:tcPr>
            <w:tcW w:w="2044" w:type="dxa"/>
          </w:tcPr>
          <w:p w:rsidR="00D52590" w:rsidRDefault="00D52590" w:rsidP="00B855F1">
            <w:pPr>
              <w:spacing w:line="240" w:lineRule="auto"/>
              <w:rPr>
                <w:i/>
                <w:sz w:val="16"/>
                <w:szCs w:val="16"/>
              </w:rPr>
            </w:pPr>
            <w:r>
              <w:rPr>
                <w:i/>
                <w:sz w:val="16"/>
                <w:szCs w:val="16"/>
              </w:rPr>
              <w:t>Pesticides can only be used as prescribed in the negative list</w:t>
            </w:r>
          </w:p>
        </w:tc>
      </w:tr>
      <w:tr w:rsidR="00D52590" w:rsidRPr="000D5482" w:rsidTr="00D01DA0">
        <w:trPr>
          <w:gridBefore w:val="1"/>
        </w:trPr>
        <w:tc>
          <w:tcPr>
            <w:tcW w:w="7708" w:type="dxa"/>
            <w:gridSpan w:val="3"/>
          </w:tcPr>
          <w:p w:rsidR="00D52590" w:rsidRPr="00800B65" w:rsidRDefault="00D52590" w:rsidP="00457A33">
            <w:pPr>
              <w:pStyle w:val="Heading2"/>
              <w:rPr>
                <w:noProof/>
                <w:lang w:eastAsia="en-CA"/>
              </w:rPr>
            </w:pPr>
            <w:bookmarkStart w:id="20" w:name="_Toc235836724"/>
            <w:r>
              <w:rPr>
                <w:noProof/>
                <w:lang w:eastAsia="en-CA"/>
              </w:rPr>
              <w:t>3.4</w:t>
            </w:r>
            <w:r>
              <w:rPr>
                <w:noProof/>
                <w:lang w:eastAsia="en-CA"/>
              </w:rPr>
              <w:tab/>
            </w:r>
            <w:bookmarkEnd w:id="20"/>
            <w:r>
              <w:rPr>
                <w:noProof/>
                <w:lang w:eastAsia="en-CA"/>
              </w:rPr>
              <w:t>Guidelines for Land &amp; Asset Acquisition, Entitlement &amp; Compensation</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rPr>
          <w:gridBefore w:val="1"/>
        </w:trPr>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pPr>
              <w:rPr>
                <w:noProof/>
                <w:lang w:eastAsia="en-CA"/>
              </w:rPr>
            </w:pPr>
            <w:r>
              <w:rPr>
                <w:noProof/>
                <w:lang w:eastAsia="en-CA"/>
              </w:rPr>
              <w:t xml:space="preserve">While the AREDP </w:t>
            </w:r>
            <w:r w:rsidRPr="00E5541E">
              <w:rPr>
                <w:b/>
                <w:i/>
                <w:noProof/>
                <w:lang w:eastAsia="en-CA"/>
              </w:rPr>
              <w:t>will not trigger</w:t>
            </w:r>
            <w:r>
              <w:rPr>
                <w:noProof/>
                <w:lang w:eastAsia="en-CA"/>
              </w:rPr>
              <w:t xml:space="preserve"> the operational policy for Land Acquisition and Involuntary Settlement, it is deemed appropriate to emphasise that the Program checklist will specify that all land transfer be suitably documented and witnessed as per customary deeds. It is the responsibility of any buyer to ensure that the seller truly has title and right to sell the land: the transfer of the land then becomes a transaction between willing buyer and willing seller. </w:t>
            </w:r>
          </w:p>
          <w:p w:rsidR="00D52590" w:rsidRDefault="00D52590">
            <w:pPr>
              <w:rPr>
                <w:noProof/>
                <w:lang w:eastAsia="en-CA"/>
              </w:rPr>
            </w:pPr>
            <w:r w:rsidRPr="008B6F8B">
              <w:t>In exceptional cases, minor voluntary land donation may occur in certain sub-projects, but only provided that there are no structures or assets on the land, the livelihood impact of the donation will be insignificant and the owner is part of the EG/SME to which the land is donated. The</w:t>
            </w:r>
            <w:r>
              <w:t xml:space="preserve"> voluntary nature of the donation should be fully documented and independently verified.</w:t>
            </w:r>
          </w:p>
          <w:p w:rsidR="00D52590" w:rsidRDefault="00D52590" w:rsidP="00C63DF7">
            <w:pPr>
              <w:rPr>
                <w:noProof/>
                <w:lang w:eastAsia="en-CA"/>
              </w:rPr>
            </w:pPr>
            <w:r>
              <w:rPr>
                <w:noProof/>
                <w:lang w:eastAsia="en-CA"/>
              </w:rPr>
              <w:t>All land transactions within the program should be fully documented and verified and be recorded in the MIS.</w:t>
            </w:r>
          </w:p>
          <w:p w:rsidR="00D52590" w:rsidRDefault="00D52590" w:rsidP="00C63DF7">
            <w:r>
              <w:t>3.5 Indigenous Peoples</w:t>
            </w:r>
          </w:p>
          <w:p w:rsidR="00D52590" w:rsidRPr="00800B65" w:rsidRDefault="00D52590" w:rsidP="00185CF1">
            <w:pPr>
              <w:rPr>
                <w:noProof/>
                <w:lang w:eastAsia="en-CA"/>
              </w:rPr>
            </w:pPr>
            <w:r w:rsidRPr="00FF42CB">
              <w:t>OP 4.10 is not triggered. There are no groups classified as Indigenous Peoples in Afghanistan</w:t>
            </w:r>
            <w:r>
              <w:t xml:space="preserve">, but the focus is instead on </w:t>
            </w:r>
            <w:r w:rsidRPr="00FF42CB">
              <w:t>ensuring social inclusion and community participation irrespective of gender and religious/ethnic affiliation</w:t>
            </w:r>
            <w:r>
              <w:t>. T</w:t>
            </w:r>
            <w:r w:rsidRPr="00FF42CB">
              <w:t xml:space="preserve">he </w:t>
            </w:r>
            <w:r w:rsidRPr="00F51CA1">
              <w:rPr>
                <w:color w:val="000000"/>
              </w:rPr>
              <w:t xml:space="preserve">AREDP will initially </w:t>
            </w:r>
            <w:r>
              <w:rPr>
                <w:color w:val="000000"/>
              </w:rPr>
              <w:t xml:space="preserve">be </w:t>
            </w:r>
            <w:r w:rsidRPr="00F51CA1">
              <w:rPr>
                <w:color w:val="000000"/>
              </w:rPr>
              <w:t xml:space="preserve">rolled-out in five provinces, Parwan, Ningrahar, Bamyan, Balkh and </w:t>
            </w:r>
            <w:r>
              <w:rPr>
                <w:color w:val="000000"/>
              </w:rPr>
              <w:t>Herat, thus covering all the regions where security allows implementation. L</w:t>
            </w:r>
            <w:r w:rsidRPr="00F51CA1">
              <w:rPr>
                <w:color w:val="000000"/>
              </w:rPr>
              <w:t xml:space="preserve">ater </w:t>
            </w:r>
            <w:r>
              <w:rPr>
                <w:color w:val="000000"/>
              </w:rPr>
              <w:t xml:space="preserve">AREDP will </w:t>
            </w:r>
            <w:r w:rsidRPr="00F51CA1">
              <w:rPr>
                <w:color w:val="000000"/>
              </w:rPr>
              <w:t xml:space="preserve">scale-up with additional funds eventually </w:t>
            </w:r>
            <w:r>
              <w:rPr>
                <w:color w:val="000000"/>
              </w:rPr>
              <w:t>to</w:t>
            </w:r>
            <w:r w:rsidRPr="00F51CA1">
              <w:rPr>
                <w:color w:val="000000"/>
              </w:rPr>
              <w:t xml:space="preserve"> </w:t>
            </w:r>
            <w:r>
              <w:rPr>
                <w:color w:val="000000"/>
              </w:rPr>
              <w:t xml:space="preserve">cover </w:t>
            </w:r>
            <w:r w:rsidRPr="00F51CA1">
              <w:rPr>
                <w:color w:val="000000"/>
              </w:rPr>
              <w:t>all 34 provinces</w:t>
            </w:r>
            <w:r>
              <w:rPr>
                <w:color w:val="000000"/>
              </w:rPr>
              <w:t xml:space="preserve"> of the country, ultimately encompassing all rural communities</w:t>
            </w:r>
            <w:r w:rsidRPr="00F51CA1">
              <w:rPr>
                <w:color w:val="000000"/>
              </w:rPr>
              <w:t xml:space="preserve">. </w:t>
            </w:r>
            <w:r>
              <w:rPr>
                <w:color w:val="000000"/>
              </w:rPr>
              <w:t>At community level, AREDP is closely aligned with the CDCs, which have special measures in place to ensure inclusion of local minority communities. Futhermore, AREDP has a</w:t>
            </w:r>
            <w:r>
              <w:t xml:space="preserve"> clearly formulated gender strategy.</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Pr>
                <w:rFonts w:cs="Arial"/>
                <w:i/>
                <w:sz w:val="16"/>
                <w:szCs w:val="16"/>
              </w:rPr>
              <w:t>Willing buyer – willing seller</w:t>
            </w:r>
          </w:p>
        </w:tc>
      </w:tr>
      <w:tr w:rsidR="00D52590" w:rsidRPr="000D5482" w:rsidTr="00D01DA0">
        <w:trPr>
          <w:gridBefore w:val="1"/>
        </w:trPr>
        <w:tc>
          <w:tcPr>
            <w:tcW w:w="7708" w:type="dxa"/>
            <w:gridSpan w:val="3"/>
          </w:tcPr>
          <w:p w:rsidR="00D52590" w:rsidRPr="00317C5A" w:rsidRDefault="00D52590" w:rsidP="00457A33">
            <w:pPr>
              <w:pStyle w:val="Heading2"/>
              <w:rPr>
                <w:szCs w:val="16"/>
              </w:rPr>
            </w:pPr>
            <w:bookmarkStart w:id="21" w:name="_Toc235836725"/>
            <w:r>
              <w:t>3.5</w:t>
            </w:r>
            <w:r w:rsidRPr="00317C5A">
              <w:tab/>
            </w:r>
            <w:bookmarkEnd w:id="21"/>
            <w:r>
              <w:t>Procedures for Mine Risk Management</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rPr>
          <w:gridBefore w:val="1"/>
        </w:trPr>
        <w:tc>
          <w:tcPr>
            <w:tcW w:w="508" w:type="dxa"/>
          </w:tcPr>
          <w:p w:rsidR="00D52590" w:rsidRPr="000D5482" w:rsidRDefault="00D52590" w:rsidP="00C231CF"/>
        </w:tc>
        <w:tc>
          <w:tcPr>
            <w:tcW w:w="236" w:type="dxa"/>
          </w:tcPr>
          <w:p w:rsidR="00D52590" w:rsidRPr="000D5482" w:rsidRDefault="00D52590" w:rsidP="00C231CF"/>
        </w:tc>
        <w:tc>
          <w:tcPr>
            <w:tcW w:w="6964" w:type="dxa"/>
          </w:tcPr>
          <w:p w:rsidR="00D52590" w:rsidRDefault="00D52590" w:rsidP="00C231CF">
            <w:r>
              <w:t>On September 11</w:t>
            </w:r>
            <w:r w:rsidRPr="00E40B59">
              <w:rPr>
                <w:vertAlign w:val="superscript"/>
              </w:rPr>
              <w:t>th</w:t>
            </w:r>
            <w:r>
              <w:t xml:space="preserve">, 2002, Afghanistan ratified the </w:t>
            </w:r>
            <w:r>
              <w:rPr>
                <w:i/>
                <w:iCs/>
              </w:rPr>
              <w:t>Convention on the Prohibition of the Use, Stockpiling, Production and Transfer of Anti-Personnel Mines and on Their Destruction</w:t>
            </w:r>
            <w:r>
              <w:t xml:space="preserve"> (also known as the Ottawa Convention) [</w:t>
            </w:r>
            <w:r>
              <w:rPr>
                <w:rStyle w:val="FootnoteReference"/>
              </w:rPr>
              <w:footnoteReference w:id="6"/>
            </w:r>
            <w:r>
              <w:t>].</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rPr>
          <w:gridBefore w:val="1"/>
        </w:trPr>
        <w:tc>
          <w:tcPr>
            <w:tcW w:w="508" w:type="dxa"/>
          </w:tcPr>
          <w:p w:rsidR="00D52590" w:rsidRPr="000D5482" w:rsidRDefault="00D52590" w:rsidP="00C231CF"/>
        </w:tc>
        <w:tc>
          <w:tcPr>
            <w:tcW w:w="236" w:type="dxa"/>
          </w:tcPr>
          <w:p w:rsidR="00D52590" w:rsidRPr="000D5482" w:rsidRDefault="00D52590" w:rsidP="00C231CF"/>
        </w:tc>
        <w:tc>
          <w:tcPr>
            <w:tcW w:w="6964" w:type="dxa"/>
          </w:tcPr>
          <w:p w:rsidR="00D52590" w:rsidRPr="00896700" w:rsidRDefault="00D52590" w:rsidP="00C231CF">
            <w:r>
              <w:t xml:space="preserve">The following procedures are designed to respond to the risks caused by the presence of mines in Afghanistan, in the context of </w:t>
            </w:r>
            <w:r w:rsidRPr="00896700">
              <w:rPr>
                <w:bCs/>
                <w:iCs/>
              </w:rPr>
              <w:t>Community Enterprises and SME interventions</w:t>
            </w:r>
            <w:r w:rsidRPr="00896700">
              <w:t xml:space="preserve"> identified and implemented</w:t>
            </w:r>
            <w:r>
              <w:t xml:space="preserve"> by the communities themselves Supplementary local regulations also cover services and trade, with direct applicability to subprojects targeted AREDP.</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rPr>
          <w:gridBefore w:val="1"/>
        </w:trPr>
        <w:tc>
          <w:tcPr>
            <w:tcW w:w="508" w:type="dxa"/>
          </w:tcPr>
          <w:p w:rsidR="00D52590" w:rsidRPr="000D5482" w:rsidRDefault="00D52590" w:rsidP="00C231CF"/>
        </w:tc>
        <w:tc>
          <w:tcPr>
            <w:tcW w:w="236" w:type="dxa"/>
          </w:tcPr>
          <w:p w:rsidR="00D52590" w:rsidRPr="000D5482" w:rsidRDefault="00D52590" w:rsidP="00C231CF"/>
        </w:tc>
        <w:tc>
          <w:tcPr>
            <w:tcW w:w="6964" w:type="dxa"/>
          </w:tcPr>
          <w:p w:rsidR="00D52590" w:rsidRDefault="00D52590" w:rsidP="005959BE">
            <w:r>
              <w:t xml:space="preserve">The communities are responsible for making sure that the projects they </w:t>
            </w:r>
            <w:r w:rsidRPr="005959BE">
              <w:t>propose and plan are not in mine-contaminated areas, or have been cleared by MACA (or a mine action organization accredited by MACA). Communities are best placed to know about mined areas in their vicinity, and have a strong incentive to report them accurately as they will carry out the works themselves.</w:t>
            </w:r>
            <w:r>
              <w:t xml:space="preserve"> The procedures to be used by SME and communities to demonstrate mine clearance are presented in </w:t>
            </w:r>
            <w:r w:rsidRPr="000A54C2">
              <w:rPr>
                <w:b/>
              </w:rPr>
              <w:t>Annex D: Procedures to ensure Mine Clearance reports/certification</w:t>
            </w:r>
            <w:r>
              <w:rPr>
                <w:b/>
              </w:rPr>
              <w:t>.</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bl>
    <w:p w:rsidR="00D52590" w:rsidRDefault="00D52590" w:rsidP="00D22710">
      <w:pPr>
        <w:spacing w:line="240" w:lineRule="auto"/>
      </w:pPr>
    </w:p>
    <w:p w:rsidR="00D52590" w:rsidRDefault="00D52590" w:rsidP="00D22710">
      <w:pPr>
        <w:spacing w:line="240" w:lineRule="auto"/>
      </w:pPr>
    </w:p>
    <w:tbl>
      <w:tblPr>
        <w:tblW w:w="9988" w:type="dxa"/>
        <w:tblLayout w:type="fixed"/>
        <w:tblLook w:val="00A0"/>
      </w:tblPr>
      <w:tblGrid>
        <w:gridCol w:w="508"/>
        <w:gridCol w:w="236"/>
        <w:gridCol w:w="6964"/>
        <w:gridCol w:w="236"/>
        <w:gridCol w:w="2044"/>
      </w:tblGrid>
      <w:tr w:rsidR="00D52590" w:rsidRPr="000D5482" w:rsidTr="00D01DA0">
        <w:tc>
          <w:tcPr>
            <w:tcW w:w="7708" w:type="dxa"/>
            <w:gridSpan w:val="3"/>
          </w:tcPr>
          <w:p w:rsidR="00D52590" w:rsidRPr="00D01DA0" w:rsidRDefault="00D52590" w:rsidP="00D01DA0">
            <w:pPr>
              <w:pStyle w:val="Heading1"/>
            </w:pPr>
            <w:r>
              <w:br w:type="page"/>
            </w:r>
            <w:r>
              <w:br w:type="page"/>
            </w:r>
            <w:r w:rsidRPr="000D5482">
              <w:rPr>
                <w:rFonts w:cs="Arial"/>
                <w:szCs w:val="20"/>
              </w:rPr>
              <w:t xml:space="preserve"> </w:t>
            </w:r>
            <w:bookmarkStart w:id="22" w:name="_Toc235836726"/>
            <w:r w:rsidRPr="00D01DA0">
              <w:t>4.0</w:t>
            </w:r>
            <w:r w:rsidRPr="00D01DA0">
              <w:tab/>
              <w:t>Environmental and Social Management Plan</w:t>
            </w:r>
            <w:bookmarkEnd w:id="22"/>
          </w:p>
        </w:tc>
        <w:tc>
          <w:tcPr>
            <w:tcW w:w="236" w:type="dxa"/>
          </w:tcPr>
          <w:p w:rsidR="00D52590" w:rsidRPr="000D5482" w:rsidRDefault="00D52590" w:rsidP="00D01DA0">
            <w:pPr>
              <w:pStyle w:val="Heading1"/>
              <w:rPr>
                <w:rFonts w:cs="Arial"/>
                <w:szCs w:val="20"/>
              </w:rPr>
            </w:pPr>
          </w:p>
        </w:tc>
        <w:tc>
          <w:tcPr>
            <w:tcW w:w="2044" w:type="dxa"/>
          </w:tcPr>
          <w:p w:rsidR="00D52590" w:rsidRPr="00317C5A" w:rsidRDefault="00D52590" w:rsidP="00D01DA0">
            <w:pPr>
              <w:pStyle w:val="Heading1"/>
              <w:rPr>
                <w:rFonts w:cs="Arial"/>
                <w:i/>
                <w:sz w:val="16"/>
                <w:szCs w:val="16"/>
              </w:rPr>
            </w:pP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0D5482" w:rsidRDefault="00D52590" w:rsidP="00E80D8C">
            <w:pPr>
              <w:rPr>
                <w:rFonts w:cs="Arial"/>
                <w:szCs w:val="20"/>
              </w:rPr>
            </w:pPr>
            <w:r>
              <w:rPr>
                <w:rFonts w:cs="Arial"/>
                <w:szCs w:val="20"/>
              </w:rPr>
              <w:t>The responsibility for environmental conservation and protection measures for the Program lies with the AREDP in general and with the Program Management Office in particular. Support may be elicited from the National Environmental Protection Agency to reinforce the position of that agency.</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c>
          <w:tcPr>
            <w:tcW w:w="7708" w:type="dxa"/>
            <w:gridSpan w:val="3"/>
          </w:tcPr>
          <w:p w:rsidR="00D52590" w:rsidRPr="000D5482" w:rsidRDefault="00D52590" w:rsidP="00110813">
            <w:pPr>
              <w:pStyle w:val="Heading2"/>
            </w:pPr>
            <w:bookmarkStart w:id="23" w:name="_Toc235836727"/>
            <w:r>
              <w:t>4.1</w:t>
            </w:r>
            <w:r>
              <w:tab/>
              <w:t>Safeguards Strategy</w:t>
            </w:r>
            <w:bookmarkEnd w:id="23"/>
          </w:p>
        </w:tc>
        <w:tc>
          <w:tcPr>
            <w:tcW w:w="236" w:type="dxa"/>
          </w:tcPr>
          <w:p w:rsidR="00D52590" w:rsidRPr="000D5482" w:rsidRDefault="00D52590" w:rsidP="00110813">
            <w:pPr>
              <w:pStyle w:val="Heading2"/>
            </w:pPr>
          </w:p>
        </w:tc>
        <w:tc>
          <w:tcPr>
            <w:tcW w:w="2044" w:type="dxa"/>
          </w:tcPr>
          <w:p w:rsidR="00D52590" w:rsidRPr="00317C5A" w:rsidRDefault="00D52590" w:rsidP="00110813">
            <w:pPr>
              <w:pStyle w:val="Heading2"/>
              <w:rPr>
                <w:i/>
                <w:sz w:val="16"/>
                <w:szCs w:val="16"/>
              </w:rPr>
            </w:pP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rsidP="008713D4">
            <w:r w:rsidRPr="00312102">
              <w:t xml:space="preserve">Effective </w:t>
            </w:r>
            <w:r>
              <w:t>safeguards</w:t>
            </w:r>
            <w:r w:rsidRPr="00312102">
              <w:t xml:space="preserve"> management requires an integrated and holistic approach</w:t>
            </w:r>
            <w:r>
              <w:t>. Like all management, it</w:t>
            </w:r>
            <w:r w:rsidRPr="00312102">
              <w:t xml:space="preserve"> involves planning, </w:t>
            </w:r>
            <w:r>
              <w:t xml:space="preserve">design, </w:t>
            </w:r>
            <w:r w:rsidRPr="00312102">
              <w:t>imple</w:t>
            </w:r>
            <w:r>
              <w:t>mentation, monitoring and supervision. Unless each of these roles is clearly laid</w:t>
            </w:r>
            <w:r w:rsidRPr="00312102">
              <w:t xml:space="preserve"> out and understood, the </w:t>
            </w:r>
            <w:r>
              <w:t xml:space="preserve">whole </w:t>
            </w:r>
            <w:r w:rsidRPr="00312102">
              <w:t xml:space="preserve">process </w:t>
            </w:r>
            <w:r>
              <w:t xml:space="preserve">may </w:t>
            </w:r>
            <w:r w:rsidRPr="00312102">
              <w:t xml:space="preserve">break down. </w:t>
            </w:r>
            <w:r>
              <w:t xml:space="preserve">All staff must subscribe to the Program principles of environmental and social safeguards expressed in this Management Framework. </w:t>
            </w:r>
          </w:p>
          <w:p w:rsidR="00D52590" w:rsidRPr="001D5BFD" w:rsidRDefault="00D52590" w:rsidP="008713D4">
            <w:r>
              <w:t xml:space="preserve">The strategy employed by the AREDP consists of </w:t>
            </w:r>
            <w:r w:rsidRPr="001D5BFD">
              <w:rPr>
                <w:b/>
                <w:i/>
              </w:rPr>
              <w:t>training</w:t>
            </w:r>
            <w:r>
              <w:t xml:space="preserve"> at all levels for awareness and implementation of Afghanistan’s environmental and social regulatory framework, </w:t>
            </w:r>
            <w:r w:rsidRPr="001D5BFD">
              <w:rPr>
                <w:b/>
                <w:i/>
              </w:rPr>
              <w:t>staff</w:t>
            </w:r>
            <w:r>
              <w:t xml:space="preserve"> to ensure application of the strategy, </w:t>
            </w:r>
            <w:r w:rsidRPr="001D5BFD">
              <w:rPr>
                <w:b/>
                <w:i/>
              </w:rPr>
              <w:t>tools</w:t>
            </w:r>
            <w:r>
              <w:t xml:space="preserve"> to capture and respond to adverse threats and </w:t>
            </w:r>
            <w:r w:rsidRPr="001D5BFD">
              <w:rPr>
                <w:b/>
                <w:i/>
              </w:rPr>
              <w:t>monitoring</w:t>
            </w:r>
            <w:r>
              <w:t xml:space="preserve"> of Program plans and interventions to avoid adverse impacts originating with the program.</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Pr>
                <w:rFonts w:cs="Arial"/>
                <w:i/>
                <w:sz w:val="16"/>
                <w:szCs w:val="16"/>
              </w:rPr>
              <w:t>All levels of Program staff subscribe to ESMF principles</w:t>
            </w:r>
          </w:p>
        </w:tc>
      </w:tr>
      <w:tr w:rsidR="00D52590" w:rsidRPr="000D5482" w:rsidTr="000047EA">
        <w:tc>
          <w:tcPr>
            <w:tcW w:w="7708" w:type="dxa"/>
            <w:gridSpan w:val="3"/>
          </w:tcPr>
          <w:p w:rsidR="00D52590" w:rsidRPr="00312102" w:rsidRDefault="00D52590" w:rsidP="00457A33">
            <w:pPr>
              <w:pStyle w:val="Heading2"/>
            </w:pPr>
            <w:bookmarkStart w:id="24" w:name="_Toc235836728"/>
            <w:r>
              <w:t>4.2</w:t>
            </w:r>
            <w:r>
              <w:tab/>
            </w:r>
            <w:bookmarkEnd w:id="24"/>
            <w:r>
              <w:t>Capacity Building</w:t>
            </w:r>
          </w:p>
        </w:tc>
        <w:tc>
          <w:tcPr>
            <w:tcW w:w="236" w:type="dxa"/>
          </w:tcPr>
          <w:p w:rsidR="00D52590" w:rsidRPr="000D5482" w:rsidRDefault="00D52590" w:rsidP="005540B0">
            <w:pPr>
              <w:pStyle w:val="Heading2"/>
              <w:rPr>
                <w:szCs w:val="20"/>
              </w:rPr>
            </w:pPr>
          </w:p>
        </w:tc>
        <w:tc>
          <w:tcPr>
            <w:tcW w:w="2044" w:type="dxa"/>
          </w:tcPr>
          <w:p w:rsidR="00D52590" w:rsidRDefault="00D52590" w:rsidP="005540B0">
            <w:pPr>
              <w:pStyle w:val="Heading2"/>
              <w:rPr>
                <w:i/>
                <w:sz w:val="16"/>
                <w:szCs w:val="16"/>
              </w:rPr>
            </w:pP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312102" w:rsidRDefault="00D52590" w:rsidP="00086840">
            <w:r>
              <w:t xml:space="preserve">The effective application of the Environment and Social Safeguards Strategy by Program Staff and Senior Management requires commitment and ownership on the various dimensions of possible environmental impact.  Information and discussion sessions provide the opportunity for staff to discuss the national Laws and Legislations, to challenge the provisions and procedures, and to comment on the necessary and appropriate responses needed to address real and potential negative impacts. </w:t>
            </w:r>
          </w:p>
        </w:tc>
        <w:tc>
          <w:tcPr>
            <w:tcW w:w="236" w:type="dxa"/>
          </w:tcPr>
          <w:p w:rsidR="00D52590" w:rsidRPr="000D5482" w:rsidRDefault="00D52590">
            <w:pPr>
              <w:rPr>
                <w:rFonts w:cs="Arial"/>
                <w:szCs w:val="20"/>
              </w:rPr>
            </w:pPr>
          </w:p>
        </w:tc>
        <w:tc>
          <w:tcPr>
            <w:tcW w:w="2044" w:type="dxa"/>
          </w:tcPr>
          <w:p w:rsidR="00D52590" w:rsidRDefault="00D52590" w:rsidP="00D22710">
            <w:pPr>
              <w:spacing w:line="240" w:lineRule="auto"/>
              <w:rPr>
                <w:rFonts w:cs="Arial"/>
                <w:i/>
                <w:sz w:val="16"/>
                <w:szCs w:val="16"/>
              </w:rPr>
            </w:pPr>
            <w:r>
              <w:rPr>
                <w:rFonts w:cs="Arial"/>
                <w:i/>
                <w:sz w:val="16"/>
                <w:szCs w:val="16"/>
              </w:rPr>
              <w:t>Commitment and ownership comes from staff engagement</w:t>
            </w: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312102" w:rsidRDefault="00D52590" w:rsidP="00686764">
            <w:r>
              <w:t xml:space="preserve">Allowing Program staff to engage with the issues in the Strategy and its implementation will favour maximum ownership, optimal outreach and communication with provincial staff and community members. Given the historical context of the country, Afghans may be surprised to find that questions of safeguards are an integral part of their national legal system and that their laws accord with international laws, standards and best practices. </w:t>
            </w:r>
          </w:p>
        </w:tc>
        <w:tc>
          <w:tcPr>
            <w:tcW w:w="236" w:type="dxa"/>
          </w:tcPr>
          <w:p w:rsidR="00D52590" w:rsidRPr="000D5482" w:rsidRDefault="00D52590">
            <w:pPr>
              <w:rPr>
                <w:rFonts w:cs="Arial"/>
                <w:szCs w:val="20"/>
              </w:rPr>
            </w:pPr>
          </w:p>
        </w:tc>
        <w:tc>
          <w:tcPr>
            <w:tcW w:w="2044" w:type="dxa"/>
          </w:tcPr>
          <w:p w:rsidR="00D52590" w:rsidRDefault="00D52590" w:rsidP="00D22710">
            <w:pPr>
              <w:spacing w:line="240" w:lineRule="auto"/>
              <w:rPr>
                <w:rFonts w:cs="Arial"/>
                <w:i/>
                <w:sz w:val="16"/>
                <w:szCs w:val="16"/>
              </w:rPr>
            </w:pPr>
            <w:r>
              <w:rPr>
                <w:rFonts w:cs="Arial"/>
                <w:i/>
                <w:sz w:val="16"/>
                <w:szCs w:val="16"/>
              </w:rPr>
              <w:t>Framing the Strategy in national legal system</w:t>
            </w: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rsidP="00C57161">
            <w:r>
              <w:t>The AREDP organizational structure is designed to provide capacity and support for the PEF and the VF so that they can inform themselves and deliver the rationale and application of the safeguards strategy in the communities. Safeguards training will be an integral part of the Program principles presented to the Community Development Councils (CDCs) and the generic training packages offered to the various members of the communities who chose to participate in the Program.</w:t>
            </w:r>
          </w:p>
        </w:tc>
        <w:tc>
          <w:tcPr>
            <w:tcW w:w="236" w:type="dxa"/>
          </w:tcPr>
          <w:p w:rsidR="00D52590" w:rsidRPr="000D5482" w:rsidRDefault="00D52590">
            <w:pPr>
              <w:rPr>
                <w:rFonts w:cs="Arial"/>
                <w:szCs w:val="20"/>
              </w:rPr>
            </w:pPr>
          </w:p>
        </w:tc>
        <w:tc>
          <w:tcPr>
            <w:tcW w:w="2044" w:type="dxa"/>
          </w:tcPr>
          <w:p w:rsidR="00D52590" w:rsidRDefault="00D52590" w:rsidP="00D22710">
            <w:pPr>
              <w:spacing w:line="240" w:lineRule="auto"/>
              <w:rPr>
                <w:rFonts w:cs="Arial"/>
                <w:i/>
                <w:sz w:val="16"/>
                <w:szCs w:val="16"/>
              </w:rPr>
            </w:pPr>
            <w:r>
              <w:rPr>
                <w:rFonts w:cs="Arial"/>
                <w:i/>
                <w:sz w:val="16"/>
                <w:szCs w:val="16"/>
              </w:rPr>
              <w:t>Getting the message to the communities</w:t>
            </w:r>
          </w:p>
        </w:tc>
      </w:tr>
      <w:tr w:rsidR="00D52590" w:rsidRPr="000D5482" w:rsidTr="00D01DA0">
        <w:tc>
          <w:tcPr>
            <w:tcW w:w="7708" w:type="dxa"/>
            <w:gridSpan w:val="3"/>
          </w:tcPr>
          <w:p w:rsidR="00D52590" w:rsidRDefault="00D52590" w:rsidP="002B24B8">
            <w:pPr>
              <w:pStyle w:val="Heading2"/>
            </w:pPr>
            <w:bookmarkStart w:id="25" w:name="_Toc235836729"/>
            <w:r>
              <w:t>4.3</w:t>
            </w:r>
            <w:r>
              <w:tab/>
              <w:t>Safeguards Implementation Unit</w:t>
            </w:r>
            <w:bookmarkEnd w:id="25"/>
            <w:r>
              <w:t>:</w:t>
            </w:r>
          </w:p>
        </w:tc>
        <w:tc>
          <w:tcPr>
            <w:tcW w:w="236" w:type="dxa"/>
          </w:tcPr>
          <w:p w:rsidR="00D52590" w:rsidRPr="000D5482" w:rsidRDefault="00D52590" w:rsidP="00110813">
            <w:pPr>
              <w:pStyle w:val="Heading2"/>
            </w:pPr>
          </w:p>
        </w:tc>
        <w:tc>
          <w:tcPr>
            <w:tcW w:w="2044" w:type="dxa"/>
          </w:tcPr>
          <w:p w:rsidR="00D52590" w:rsidRPr="00317C5A" w:rsidRDefault="00D52590" w:rsidP="00110813">
            <w:pPr>
              <w:pStyle w:val="Heading2"/>
              <w:rPr>
                <w:i/>
                <w:sz w:val="16"/>
                <w:szCs w:val="16"/>
              </w:rPr>
            </w:pP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rsidP="003C1C36">
            <w:r>
              <w:t>AREDP will establish</w:t>
            </w:r>
            <w:r w:rsidRPr="0041346F">
              <w:t xml:space="preserve"> </w:t>
            </w:r>
            <w:r>
              <w:t>a Safeguards Implementation Unit (S</w:t>
            </w:r>
            <w:r w:rsidRPr="0041346F">
              <w:t>IU)</w:t>
            </w:r>
            <w:r>
              <w:t xml:space="preserve"> within the Program Management Office</w:t>
            </w:r>
            <w:r w:rsidRPr="0041346F">
              <w:t xml:space="preserve">. </w:t>
            </w:r>
            <w:r>
              <w:t>T</w:t>
            </w:r>
            <w:r w:rsidRPr="00827EB4">
              <w:t xml:space="preserve">o build/enhance AREDP’s capacities, two safeguards professionals </w:t>
            </w:r>
            <w:r>
              <w:t>will be employed:</w:t>
            </w:r>
            <w:r w:rsidRPr="00827EB4">
              <w:t xml:space="preserve"> an </w:t>
            </w:r>
            <w:r>
              <w:t xml:space="preserve">Environmental Safeguards Specialist </w:t>
            </w:r>
            <w:r w:rsidRPr="00827EB4">
              <w:t xml:space="preserve">and a </w:t>
            </w:r>
            <w:r>
              <w:t>Social Safeguards Specialist.</w:t>
            </w:r>
          </w:p>
          <w:p w:rsidR="00D52590" w:rsidRDefault="00D52590" w:rsidP="003C1C36">
            <w:r>
              <w:t>The person responsible for the environmental issues will oversee responses to problem enterprises proposed by communities and SMEs; the Social Safeguards Specialist will not only be responsible for the social safeguards, but will also take on the responsibilities for the AREDP gender mainstreaming strategy.</w:t>
            </w:r>
          </w:p>
          <w:p w:rsidR="00D52590" w:rsidRPr="00CD54F7" w:rsidRDefault="00D52590" w:rsidP="00F013E7">
            <w:r>
              <w:t xml:space="preserve"> </w:t>
            </w:r>
            <w:r w:rsidRPr="00827EB4">
              <w:t>T</w:t>
            </w:r>
            <w:r>
              <w:t>O</w:t>
            </w:r>
            <w:r w:rsidRPr="00827EB4">
              <w:t xml:space="preserve">Rs for both the professionals are enclosed as </w:t>
            </w:r>
            <w:r w:rsidRPr="008461A8">
              <w:rPr>
                <w:b/>
              </w:rPr>
              <w:t>Annex E: Terms of Reference for SIU Officers</w:t>
            </w:r>
            <w:r w:rsidRPr="00827EB4">
              <w:t>.</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rsidP="00E80D8C">
            <w:pPr>
              <w:rPr>
                <w:rFonts w:cs="Arial"/>
                <w:szCs w:val="20"/>
              </w:rPr>
            </w:pPr>
            <w:r>
              <w:rPr>
                <w:rFonts w:cs="Arial"/>
                <w:szCs w:val="20"/>
              </w:rPr>
              <w:t>These Safeguards Specialists will be responsible for ensuring the implementation of the Strategy:</w:t>
            </w:r>
          </w:p>
          <w:p w:rsidR="00D52590" w:rsidRDefault="00D52590" w:rsidP="008461A8">
            <w:pPr>
              <w:numPr>
                <w:ilvl w:val="0"/>
                <w:numId w:val="19"/>
              </w:numPr>
              <w:spacing w:line="240" w:lineRule="auto"/>
              <w:rPr>
                <w:rFonts w:cs="Arial"/>
                <w:szCs w:val="20"/>
              </w:rPr>
            </w:pPr>
            <w:r>
              <w:rPr>
                <w:rFonts w:cs="Arial"/>
                <w:szCs w:val="20"/>
              </w:rPr>
              <w:t>Championing the Strategy and its implementation through the program staff structure to the communities and SMEs;</w:t>
            </w:r>
          </w:p>
          <w:p w:rsidR="00D52590" w:rsidRDefault="00D52590" w:rsidP="008461A8">
            <w:pPr>
              <w:numPr>
                <w:ilvl w:val="0"/>
                <w:numId w:val="19"/>
              </w:numPr>
              <w:spacing w:line="240" w:lineRule="auto"/>
              <w:rPr>
                <w:rFonts w:cs="Arial"/>
                <w:szCs w:val="20"/>
              </w:rPr>
            </w:pPr>
            <w:r>
              <w:rPr>
                <w:rFonts w:cs="Arial"/>
                <w:szCs w:val="20"/>
              </w:rPr>
              <w:t>Receiving and transmitting technical assistance from external safeguards consultant(s);</w:t>
            </w:r>
          </w:p>
          <w:p w:rsidR="00D52590" w:rsidRPr="005A4BCB" w:rsidRDefault="00D52590" w:rsidP="005A4BCB">
            <w:pPr>
              <w:numPr>
                <w:ilvl w:val="0"/>
                <w:numId w:val="19"/>
              </w:numPr>
              <w:spacing w:line="240" w:lineRule="auto"/>
              <w:ind w:left="714" w:hanging="357"/>
              <w:rPr>
                <w:rFonts w:cs="Arial"/>
                <w:szCs w:val="20"/>
              </w:rPr>
            </w:pPr>
            <w:r>
              <w:rPr>
                <w:rFonts w:cs="Arial"/>
                <w:szCs w:val="20"/>
              </w:rPr>
              <w:t>Developing a community-level training module that covers the adverse effects and their mitigation, for the interventions that are proposed by the community entrepreneurs;</w:t>
            </w:r>
          </w:p>
          <w:p w:rsidR="00D52590" w:rsidRDefault="00D52590" w:rsidP="00C57161">
            <w:pPr>
              <w:numPr>
                <w:ilvl w:val="0"/>
                <w:numId w:val="19"/>
              </w:numPr>
              <w:spacing w:line="240" w:lineRule="auto"/>
              <w:ind w:left="714" w:hanging="357"/>
              <w:rPr>
                <w:rFonts w:cs="Arial"/>
                <w:szCs w:val="20"/>
              </w:rPr>
            </w:pPr>
            <w:r>
              <w:rPr>
                <w:rFonts w:cs="Arial"/>
                <w:szCs w:val="20"/>
              </w:rPr>
              <w:t>Supervising and analysing ESMF checklists and monitoring reports as they relate to Program support applications made by SME and community enterprises;</w:t>
            </w:r>
          </w:p>
          <w:p w:rsidR="00D52590" w:rsidRDefault="00D52590" w:rsidP="005A4BCB">
            <w:pPr>
              <w:numPr>
                <w:ilvl w:val="0"/>
                <w:numId w:val="19"/>
              </w:numPr>
              <w:spacing w:after="120" w:line="240" w:lineRule="auto"/>
              <w:ind w:left="714" w:hanging="357"/>
              <w:rPr>
                <w:rFonts w:cs="Arial"/>
                <w:szCs w:val="20"/>
              </w:rPr>
            </w:pPr>
            <w:r>
              <w:rPr>
                <w:rFonts w:cs="Arial"/>
                <w:szCs w:val="20"/>
              </w:rPr>
              <w:t>Ensuring communication with the relevant officers in the National Environmental Protection Agency;</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tbl>
            <w:tblPr>
              <w:tblW w:w="6756" w:type="dxa"/>
              <w:tblLayout w:type="fixed"/>
              <w:tblCellMar>
                <w:top w:w="43" w:type="dxa"/>
                <w:left w:w="115" w:type="dxa"/>
                <w:bottom w:w="43" w:type="dxa"/>
                <w:right w:w="115" w:type="dxa"/>
              </w:tblCellMar>
              <w:tblLook w:val="01E0"/>
            </w:tblPr>
            <w:tblGrid>
              <w:gridCol w:w="376"/>
              <w:gridCol w:w="2084"/>
              <w:gridCol w:w="2598"/>
              <w:gridCol w:w="1698"/>
            </w:tblGrid>
            <w:tr w:rsidR="00D52590" w:rsidRPr="002937F8" w:rsidTr="008461A8">
              <w:tc>
                <w:tcPr>
                  <w:tcW w:w="278" w:type="pct"/>
                  <w:tcBorders>
                    <w:top w:val="single" w:sz="4" w:space="0" w:color="auto"/>
                    <w:bottom w:val="single" w:sz="4" w:space="0" w:color="auto"/>
                  </w:tcBorders>
                  <w:vAlign w:val="center"/>
                </w:tcPr>
                <w:p w:rsidR="00D52590" w:rsidRPr="00CD54F7" w:rsidRDefault="00D52590" w:rsidP="00DA09DF">
                  <w:pPr>
                    <w:pStyle w:val="Bodytext0"/>
                    <w:spacing w:before="60"/>
                    <w:ind w:left="0" w:right="-2181"/>
                    <w:rPr>
                      <w:rFonts w:ascii="Arial Narrow" w:hAnsi="Arial Narrow"/>
                      <w:sz w:val="18"/>
                      <w:szCs w:val="18"/>
                    </w:rPr>
                  </w:pPr>
                  <w:r w:rsidRPr="00CD54F7">
                    <w:rPr>
                      <w:rFonts w:ascii="Arial Narrow" w:hAnsi="Arial Narrow"/>
                      <w:sz w:val="18"/>
                      <w:szCs w:val="18"/>
                    </w:rPr>
                    <w:t>#</w:t>
                  </w:r>
                </w:p>
              </w:tc>
              <w:tc>
                <w:tcPr>
                  <w:tcW w:w="1542" w:type="pct"/>
                  <w:tcBorders>
                    <w:top w:val="single" w:sz="4" w:space="0" w:color="auto"/>
                    <w:bottom w:val="single" w:sz="4" w:space="0" w:color="auto"/>
                  </w:tcBorders>
                  <w:vAlign w:val="center"/>
                </w:tcPr>
                <w:p w:rsidR="00D52590" w:rsidRPr="00CD54F7" w:rsidRDefault="00D52590" w:rsidP="00DA09DF">
                  <w:pPr>
                    <w:pStyle w:val="Bodytext0"/>
                    <w:spacing w:before="60"/>
                    <w:ind w:left="6"/>
                    <w:jc w:val="left"/>
                    <w:rPr>
                      <w:rFonts w:ascii="Arial Narrow" w:hAnsi="Arial Narrow"/>
                      <w:sz w:val="18"/>
                      <w:szCs w:val="18"/>
                    </w:rPr>
                  </w:pPr>
                  <w:r w:rsidRPr="00CD54F7">
                    <w:rPr>
                      <w:rFonts w:ascii="Arial Narrow" w:hAnsi="Arial Narrow"/>
                      <w:sz w:val="18"/>
                      <w:szCs w:val="18"/>
                    </w:rPr>
                    <w:t>Activities</w:t>
                  </w:r>
                </w:p>
              </w:tc>
              <w:tc>
                <w:tcPr>
                  <w:tcW w:w="1923" w:type="pct"/>
                  <w:tcBorders>
                    <w:top w:val="single" w:sz="4" w:space="0" w:color="auto"/>
                    <w:bottom w:val="single" w:sz="4" w:space="0" w:color="auto"/>
                  </w:tcBorders>
                  <w:vAlign w:val="center"/>
                </w:tcPr>
                <w:p w:rsidR="00D52590" w:rsidRPr="00CD54F7" w:rsidRDefault="00D52590" w:rsidP="00DA09DF">
                  <w:pPr>
                    <w:pStyle w:val="Bodytext0"/>
                    <w:spacing w:before="60"/>
                    <w:ind w:left="0"/>
                    <w:rPr>
                      <w:rFonts w:ascii="Arial Narrow" w:hAnsi="Arial Narrow"/>
                      <w:sz w:val="18"/>
                      <w:szCs w:val="18"/>
                    </w:rPr>
                  </w:pPr>
                  <w:r w:rsidRPr="00CD54F7">
                    <w:rPr>
                      <w:rFonts w:ascii="Arial Narrow" w:hAnsi="Arial Narrow"/>
                      <w:sz w:val="18"/>
                      <w:szCs w:val="18"/>
                    </w:rPr>
                    <w:t xml:space="preserve">Role / Responsibility </w:t>
                  </w:r>
                </w:p>
              </w:tc>
              <w:tc>
                <w:tcPr>
                  <w:tcW w:w="1257" w:type="pct"/>
                  <w:tcBorders>
                    <w:top w:val="single" w:sz="4" w:space="0" w:color="auto"/>
                    <w:bottom w:val="single" w:sz="4" w:space="0" w:color="auto"/>
                  </w:tcBorders>
                  <w:vAlign w:val="center"/>
                </w:tcPr>
                <w:p w:rsidR="00D52590" w:rsidRPr="00CD54F7" w:rsidRDefault="00D52590" w:rsidP="00DA09DF">
                  <w:pPr>
                    <w:pStyle w:val="Bodytext0"/>
                    <w:spacing w:before="60"/>
                    <w:rPr>
                      <w:rFonts w:ascii="Arial Narrow" w:hAnsi="Arial Narrow"/>
                      <w:sz w:val="18"/>
                      <w:szCs w:val="18"/>
                    </w:rPr>
                  </w:pPr>
                  <w:r w:rsidRPr="00CD54F7">
                    <w:rPr>
                      <w:rFonts w:ascii="Arial Narrow" w:hAnsi="Arial Narrow"/>
                      <w:sz w:val="18"/>
                      <w:szCs w:val="18"/>
                    </w:rPr>
                    <w:t>Remarks</w:t>
                  </w:r>
                </w:p>
              </w:tc>
            </w:tr>
            <w:tr w:rsidR="00D52590" w:rsidRPr="002937F8" w:rsidTr="008461A8">
              <w:tc>
                <w:tcPr>
                  <w:tcW w:w="278" w:type="pct"/>
                  <w:tcBorders>
                    <w:top w:val="single" w:sz="4" w:space="0" w:color="auto"/>
                    <w:bottom w:val="dotted" w:sz="4" w:space="0" w:color="auto"/>
                    <w:right w:val="dotted" w:sz="4" w:space="0" w:color="auto"/>
                  </w:tcBorders>
                </w:tcPr>
                <w:p w:rsidR="00D52590" w:rsidRPr="00CD54F7" w:rsidRDefault="00D52590" w:rsidP="00DA09DF">
                  <w:pPr>
                    <w:pStyle w:val="Bodytext0"/>
                    <w:spacing w:before="60"/>
                    <w:ind w:left="0" w:right="-2181"/>
                    <w:rPr>
                      <w:rFonts w:ascii="Arial Narrow" w:hAnsi="Arial Narrow"/>
                      <w:sz w:val="18"/>
                      <w:szCs w:val="18"/>
                    </w:rPr>
                  </w:pPr>
                  <w:r>
                    <w:rPr>
                      <w:rFonts w:ascii="Arial Narrow" w:hAnsi="Arial Narrow"/>
                      <w:sz w:val="18"/>
                      <w:szCs w:val="18"/>
                    </w:rPr>
                    <w:t>1</w:t>
                  </w:r>
                </w:p>
              </w:tc>
              <w:tc>
                <w:tcPr>
                  <w:tcW w:w="1542" w:type="pct"/>
                  <w:tcBorders>
                    <w:top w:val="single" w:sz="4" w:space="0" w:color="auto"/>
                    <w:left w:val="dotted" w:sz="4" w:space="0" w:color="auto"/>
                    <w:bottom w:val="dotted" w:sz="4" w:space="0" w:color="auto"/>
                    <w:right w:val="dotted" w:sz="4" w:space="0" w:color="auto"/>
                  </w:tcBorders>
                </w:tcPr>
                <w:p w:rsidR="00D52590" w:rsidRPr="00CD54F7" w:rsidRDefault="00D52590" w:rsidP="00DA09DF">
                  <w:pPr>
                    <w:pStyle w:val="Bodytext0"/>
                    <w:spacing w:before="60"/>
                    <w:ind w:left="6"/>
                    <w:jc w:val="left"/>
                    <w:rPr>
                      <w:rFonts w:ascii="Arial Narrow" w:hAnsi="Arial Narrow"/>
                      <w:sz w:val="18"/>
                      <w:szCs w:val="18"/>
                    </w:rPr>
                  </w:pPr>
                  <w:r>
                    <w:rPr>
                      <w:rFonts w:ascii="Arial Narrow" w:hAnsi="Arial Narrow"/>
                      <w:sz w:val="18"/>
                      <w:szCs w:val="18"/>
                    </w:rPr>
                    <w:t>Safeguards training to Senior staff, Provincial Office and Program Clients</w:t>
                  </w:r>
                </w:p>
              </w:tc>
              <w:tc>
                <w:tcPr>
                  <w:tcW w:w="1923" w:type="pct"/>
                  <w:tcBorders>
                    <w:top w:val="single" w:sz="4" w:space="0" w:color="auto"/>
                    <w:left w:val="dotted" w:sz="4" w:space="0" w:color="auto"/>
                    <w:bottom w:val="dotted" w:sz="4" w:space="0" w:color="auto"/>
                    <w:right w:val="dotted" w:sz="4" w:space="0" w:color="auto"/>
                  </w:tcBorders>
                </w:tcPr>
                <w:p w:rsidR="00D52590" w:rsidRPr="00CD54F7" w:rsidRDefault="00D52590" w:rsidP="002B24B8">
                  <w:pPr>
                    <w:pStyle w:val="Bodytext0"/>
                    <w:spacing w:before="60"/>
                    <w:ind w:left="0"/>
                    <w:jc w:val="left"/>
                    <w:rPr>
                      <w:rFonts w:ascii="Arial Narrow" w:hAnsi="Arial Narrow"/>
                      <w:sz w:val="18"/>
                      <w:szCs w:val="18"/>
                    </w:rPr>
                  </w:pPr>
                  <w:r>
                    <w:rPr>
                      <w:rFonts w:ascii="Arial Narrow" w:hAnsi="Arial Narrow"/>
                      <w:sz w:val="18"/>
                      <w:szCs w:val="18"/>
                    </w:rPr>
                    <w:t xml:space="preserve">Relevant Safeguard Specialist (Environment/Social); PEF and VF; </w:t>
                  </w:r>
                </w:p>
              </w:tc>
              <w:tc>
                <w:tcPr>
                  <w:tcW w:w="1257" w:type="pct"/>
                  <w:tcBorders>
                    <w:top w:val="single" w:sz="4" w:space="0" w:color="auto"/>
                    <w:left w:val="dotted" w:sz="4" w:space="0" w:color="auto"/>
                    <w:bottom w:val="dotted" w:sz="4" w:space="0" w:color="auto"/>
                  </w:tcBorders>
                </w:tcPr>
                <w:p w:rsidR="00D52590" w:rsidRPr="00CD54F7" w:rsidRDefault="00D52590" w:rsidP="00DA09DF">
                  <w:pPr>
                    <w:pStyle w:val="Bodytext0"/>
                    <w:spacing w:before="60"/>
                    <w:ind w:left="23"/>
                    <w:jc w:val="left"/>
                    <w:rPr>
                      <w:rFonts w:ascii="Arial Narrow" w:hAnsi="Arial Narrow"/>
                      <w:sz w:val="18"/>
                      <w:szCs w:val="18"/>
                    </w:rPr>
                  </w:pPr>
                  <w:r>
                    <w:rPr>
                      <w:rFonts w:ascii="Arial Narrow" w:hAnsi="Arial Narrow"/>
                      <w:sz w:val="18"/>
                      <w:szCs w:val="18"/>
                    </w:rPr>
                    <w:t xml:space="preserve">Summary of national laws; </w:t>
                  </w:r>
                </w:p>
              </w:tc>
            </w:tr>
            <w:tr w:rsidR="00D52590" w:rsidRPr="002937F8" w:rsidTr="008461A8">
              <w:tc>
                <w:tcPr>
                  <w:tcW w:w="278" w:type="pct"/>
                  <w:tcBorders>
                    <w:top w:val="dotted" w:sz="4" w:space="0" w:color="auto"/>
                    <w:bottom w:val="dotted" w:sz="4" w:space="0" w:color="auto"/>
                    <w:right w:val="dotted" w:sz="4" w:space="0" w:color="auto"/>
                  </w:tcBorders>
                </w:tcPr>
                <w:p w:rsidR="00D52590" w:rsidRPr="00CD54F7" w:rsidRDefault="00D52590" w:rsidP="00DA09DF">
                  <w:pPr>
                    <w:pStyle w:val="Bodytext0"/>
                    <w:spacing w:before="60"/>
                    <w:ind w:left="0" w:right="-2181"/>
                    <w:rPr>
                      <w:rFonts w:ascii="Arial Narrow" w:hAnsi="Arial Narrow"/>
                      <w:sz w:val="18"/>
                      <w:szCs w:val="18"/>
                    </w:rPr>
                  </w:pPr>
                  <w:r>
                    <w:rPr>
                      <w:rFonts w:ascii="Arial Narrow" w:hAnsi="Arial Narrow"/>
                      <w:sz w:val="18"/>
                      <w:szCs w:val="18"/>
                    </w:rPr>
                    <w:t>2</w:t>
                  </w:r>
                </w:p>
              </w:tc>
              <w:tc>
                <w:tcPr>
                  <w:tcW w:w="1542" w:type="pct"/>
                  <w:tcBorders>
                    <w:top w:val="dotted" w:sz="4" w:space="0" w:color="auto"/>
                    <w:left w:val="dotted" w:sz="4" w:space="0" w:color="auto"/>
                    <w:bottom w:val="dotted" w:sz="4" w:space="0" w:color="auto"/>
                    <w:right w:val="dotted" w:sz="4" w:space="0" w:color="auto"/>
                  </w:tcBorders>
                </w:tcPr>
                <w:p w:rsidR="00D52590" w:rsidRPr="00CD54F7" w:rsidRDefault="00D52590" w:rsidP="00DA09DF">
                  <w:pPr>
                    <w:pStyle w:val="Bodytext0"/>
                    <w:spacing w:before="60"/>
                    <w:ind w:left="6"/>
                    <w:jc w:val="left"/>
                    <w:rPr>
                      <w:rFonts w:ascii="Arial Narrow" w:hAnsi="Arial Narrow"/>
                      <w:sz w:val="18"/>
                      <w:szCs w:val="18"/>
                    </w:rPr>
                  </w:pPr>
                  <w:r w:rsidRPr="00CD54F7">
                    <w:rPr>
                      <w:rFonts w:ascii="Arial Narrow" w:hAnsi="Arial Narrow"/>
                      <w:sz w:val="18"/>
                      <w:szCs w:val="18"/>
                    </w:rPr>
                    <w:t xml:space="preserve">CED or SME request submitted by </w:t>
                  </w:r>
                  <w:r>
                    <w:rPr>
                      <w:rFonts w:ascii="Arial Narrow" w:hAnsi="Arial Narrow"/>
                      <w:sz w:val="18"/>
                      <w:szCs w:val="18"/>
                    </w:rPr>
                    <w:t>enterprises</w:t>
                  </w:r>
                </w:p>
              </w:tc>
              <w:tc>
                <w:tcPr>
                  <w:tcW w:w="1923" w:type="pct"/>
                  <w:tcBorders>
                    <w:top w:val="dotted" w:sz="4" w:space="0" w:color="auto"/>
                    <w:left w:val="dotted" w:sz="4" w:space="0" w:color="auto"/>
                    <w:bottom w:val="dotted" w:sz="4" w:space="0" w:color="auto"/>
                    <w:right w:val="dotted" w:sz="4" w:space="0" w:color="auto"/>
                  </w:tcBorders>
                </w:tcPr>
                <w:p w:rsidR="00D52590" w:rsidRPr="00CD54F7" w:rsidRDefault="00D52590" w:rsidP="00DA09DF">
                  <w:pPr>
                    <w:pStyle w:val="Bodytext0"/>
                    <w:spacing w:before="60"/>
                    <w:ind w:left="0"/>
                    <w:jc w:val="left"/>
                    <w:rPr>
                      <w:rFonts w:ascii="Arial Narrow" w:hAnsi="Arial Narrow"/>
                      <w:sz w:val="18"/>
                      <w:szCs w:val="18"/>
                    </w:rPr>
                  </w:pPr>
                  <w:r>
                    <w:rPr>
                      <w:rFonts w:ascii="Arial Narrow" w:hAnsi="Arial Narrow"/>
                      <w:sz w:val="18"/>
                      <w:szCs w:val="18"/>
                    </w:rPr>
                    <w:t>Letter of invitation includes section on respect of national laws;</w:t>
                  </w:r>
                </w:p>
              </w:tc>
              <w:tc>
                <w:tcPr>
                  <w:tcW w:w="1257" w:type="pct"/>
                  <w:tcBorders>
                    <w:top w:val="dotted" w:sz="4" w:space="0" w:color="auto"/>
                    <w:left w:val="dotted" w:sz="4" w:space="0" w:color="auto"/>
                    <w:bottom w:val="dotted" w:sz="4" w:space="0" w:color="auto"/>
                  </w:tcBorders>
                </w:tcPr>
                <w:p w:rsidR="00D52590" w:rsidRPr="00CD54F7" w:rsidRDefault="00D52590" w:rsidP="00DA09DF">
                  <w:pPr>
                    <w:pStyle w:val="Bodytext0"/>
                    <w:spacing w:before="60"/>
                    <w:ind w:left="23"/>
                    <w:jc w:val="left"/>
                    <w:rPr>
                      <w:rFonts w:ascii="Arial Narrow" w:hAnsi="Arial Narrow"/>
                      <w:sz w:val="18"/>
                      <w:szCs w:val="18"/>
                    </w:rPr>
                  </w:pPr>
                  <w:r>
                    <w:rPr>
                      <w:rFonts w:ascii="Arial Narrow" w:hAnsi="Arial Narrow"/>
                      <w:sz w:val="18"/>
                      <w:szCs w:val="18"/>
                    </w:rPr>
                    <w:t>Reference to negative lists;</w:t>
                  </w:r>
                </w:p>
              </w:tc>
            </w:tr>
            <w:tr w:rsidR="00D52590" w:rsidRPr="002937F8" w:rsidTr="008461A8">
              <w:tc>
                <w:tcPr>
                  <w:tcW w:w="278" w:type="pct"/>
                  <w:tcBorders>
                    <w:top w:val="dotted" w:sz="4" w:space="0" w:color="auto"/>
                    <w:bottom w:val="dotted" w:sz="4" w:space="0" w:color="auto"/>
                    <w:right w:val="dotted" w:sz="4" w:space="0" w:color="auto"/>
                  </w:tcBorders>
                </w:tcPr>
                <w:p w:rsidR="00D52590" w:rsidRPr="00CD54F7" w:rsidRDefault="00D52590" w:rsidP="00DA09DF">
                  <w:pPr>
                    <w:pStyle w:val="Bodytext0"/>
                    <w:spacing w:before="60"/>
                    <w:ind w:left="0" w:right="-2181"/>
                    <w:rPr>
                      <w:rFonts w:ascii="Arial Narrow" w:hAnsi="Arial Narrow"/>
                      <w:sz w:val="18"/>
                      <w:szCs w:val="18"/>
                    </w:rPr>
                  </w:pPr>
                  <w:r>
                    <w:rPr>
                      <w:rFonts w:ascii="Arial Narrow" w:hAnsi="Arial Narrow"/>
                      <w:sz w:val="18"/>
                      <w:szCs w:val="18"/>
                    </w:rPr>
                    <w:t>3</w:t>
                  </w:r>
                </w:p>
              </w:tc>
              <w:tc>
                <w:tcPr>
                  <w:tcW w:w="1542" w:type="pct"/>
                  <w:tcBorders>
                    <w:top w:val="dotted" w:sz="4" w:space="0" w:color="auto"/>
                    <w:left w:val="dotted" w:sz="4" w:space="0" w:color="auto"/>
                    <w:bottom w:val="dotted" w:sz="4" w:space="0" w:color="auto"/>
                    <w:right w:val="dotted" w:sz="4" w:space="0" w:color="auto"/>
                  </w:tcBorders>
                </w:tcPr>
                <w:p w:rsidR="00D52590" w:rsidRPr="00CD54F7" w:rsidRDefault="00D52590" w:rsidP="00DA09DF">
                  <w:pPr>
                    <w:pStyle w:val="Bodytext0"/>
                    <w:spacing w:before="60"/>
                    <w:ind w:left="6"/>
                    <w:jc w:val="left"/>
                    <w:rPr>
                      <w:rFonts w:ascii="Arial Narrow" w:hAnsi="Arial Narrow"/>
                      <w:sz w:val="18"/>
                      <w:szCs w:val="18"/>
                    </w:rPr>
                  </w:pPr>
                  <w:r w:rsidRPr="00CD54F7">
                    <w:rPr>
                      <w:rFonts w:ascii="Arial Narrow" w:hAnsi="Arial Narrow"/>
                      <w:sz w:val="18"/>
                      <w:szCs w:val="18"/>
                    </w:rPr>
                    <w:t>Basic screening of sub-project.</w:t>
                  </w:r>
                </w:p>
              </w:tc>
              <w:tc>
                <w:tcPr>
                  <w:tcW w:w="1923" w:type="pct"/>
                  <w:tcBorders>
                    <w:top w:val="dotted" w:sz="4" w:space="0" w:color="auto"/>
                    <w:left w:val="dotted" w:sz="4" w:space="0" w:color="auto"/>
                    <w:bottom w:val="dotted" w:sz="4" w:space="0" w:color="auto"/>
                    <w:right w:val="dotted" w:sz="4" w:space="0" w:color="auto"/>
                  </w:tcBorders>
                </w:tcPr>
                <w:p w:rsidR="00D52590" w:rsidRPr="00CD54F7" w:rsidRDefault="00D52590" w:rsidP="00DA09DF">
                  <w:pPr>
                    <w:pStyle w:val="Bodytext0"/>
                    <w:spacing w:before="60"/>
                    <w:ind w:left="0"/>
                    <w:jc w:val="left"/>
                    <w:rPr>
                      <w:rFonts w:ascii="Arial Narrow" w:hAnsi="Arial Narrow"/>
                      <w:sz w:val="18"/>
                      <w:szCs w:val="18"/>
                    </w:rPr>
                  </w:pPr>
                  <w:r>
                    <w:rPr>
                      <w:rFonts w:ascii="Arial Narrow" w:hAnsi="Arial Narrow"/>
                      <w:sz w:val="18"/>
                      <w:szCs w:val="18"/>
                    </w:rPr>
                    <w:t xml:space="preserve">Evaluation by AREDP </w:t>
                  </w:r>
                  <w:r w:rsidRPr="00CD54F7">
                    <w:rPr>
                      <w:rFonts w:ascii="Arial Narrow" w:hAnsi="Arial Narrow"/>
                      <w:sz w:val="18"/>
                      <w:szCs w:val="18"/>
                    </w:rPr>
                    <w:t>leading to acceptance</w:t>
                  </w:r>
                  <w:r>
                    <w:rPr>
                      <w:rFonts w:ascii="Arial Narrow" w:hAnsi="Arial Narrow"/>
                      <w:sz w:val="18"/>
                      <w:szCs w:val="18"/>
                    </w:rPr>
                    <w:t xml:space="preserve">, </w:t>
                  </w:r>
                  <w:r w:rsidRPr="00CD54F7">
                    <w:rPr>
                      <w:rFonts w:ascii="Arial Narrow" w:hAnsi="Arial Narrow"/>
                      <w:sz w:val="18"/>
                      <w:szCs w:val="18"/>
                    </w:rPr>
                    <w:t>through P</w:t>
                  </w:r>
                  <w:r>
                    <w:rPr>
                      <w:rFonts w:ascii="Arial Narrow" w:hAnsi="Arial Narrow"/>
                      <w:sz w:val="18"/>
                      <w:szCs w:val="18"/>
                    </w:rPr>
                    <w:t xml:space="preserve">rovincial Office </w:t>
                  </w:r>
                  <w:r w:rsidRPr="00CD54F7">
                    <w:rPr>
                      <w:rFonts w:ascii="Arial Narrow" w:hAnsi="Arial Narrow"/>
                      <w:sz w:val="18"/>
                      <w:szCs w:val="18"/>
                    </w:rPr>
                    <w:t>Teams</w:t>
                  </w:r>
                  <w:r>
                    <w:rPr>
                      <w:rFonts w:ascii="Arial Narrow" w:hAnsi="Arial Narrow"/>
                      <w:sz w:val="18"/>
                      <w:szCs w:val="18"/>
                    </w:rPr>
                    <w:t>, PEF/BDO</w:t>
                  </w:r>
                </w:p>
              </w:tc>
              <w:tc>
                <w:tcPr>
                  <w:tcW w:w="1257" w:type="pct"/>
                  <w:tcBorders>
                    <w:top w:val="dotted" w:sz="4" w:space="0" w:color="auto"/>
                    <w:left w:val="dotted" w:sz="4" w:space="0" w:color="auto"/>
                    <w:bottom w:val="dotted" w:sz="4" w:space="0" w:color="auto"/>
                  </w:tcBorders>
                </w:tcPr>
                <w:p w:rsidR="00D52590" w:rsidRPr="00CD54F7" w:rsidRDefault="00D52590" w:rsidP="00DA09DF">
                  <w:pPr>
                    <w:pStyle w:val="Bodytext0"/>
                    <w:spacing w:before="60"/>
                    <w:ind w:left="23"/>
                    <w:jc w:val="left"/>
                    <w:rPr>
                      <w:rFonts w:ascii="Arial Narrow" w:hAnsi="Arial Narrow"/>
                      <w:sz w:val="18"/>
                      <w:szCs w:val="18"/>
                    </w:rPr>
                  </w:pPr>
                  <w:r>
                    <w:rPr>
                      <w:rFonts w:ascii="Arial Narrow" w:hAnsi="Arial Narrow"/>
                      <w:sz w:val="18"/>
                      <w:szCs w:val="18"/>
                    </w:rPr>
                    <w:t>Section on screening form</w:t>
                  </w:r>
                </w:p>
              </w:tc>
            </w:tr>
            <w:tr w:rsidR="00D52590" w:rsidRPr="002937F8" w:rsidTr="008461A8">
              <w:tc>
                <w:tcPr>
                  <w:tcW w:w="278" w:type="pct"/>
                  <w:tcBorders>
                    <w:top w:val="dotted" w:sz="4" w:space="0" w:color="auto"/>
                    <w:bottom w:val="dotted" w:sz="4" w:space="0" w:color="auto"/>
                    <w:right w:val="dotted" w:sz="4" w:space="0" w:color="auto"/>
                  </w:tcBorders>
                </w:tcPr>
                <w:p w:rsidR="00D52590" w:rsidRPr="00CD54F7" w:rsidRDefault="00D52590" w:rsidP="00DA09DF">
                  <w:pPr>
                    <w:pStyle w:val="Bodytext0"/>
                    <w:spacing w:before="60"/>
                    <w:ind w:left="0" w:right="-2181"/>
                    <w:rPr>
                      <w:rFonts w:ascii="Arial Narrow" w:hAnsi="Arial Narrow"/>
                      <w:sz w:val="18"/>
                      <w:szCs w:val="18"/>
                    </w:rPr>
                  </w:pPr>
                  <w:r>
                    <w:rPr>
                      <w:rFonts w:ascii="Arial Narrow" w:hAnsi="Arial Narrow"/>
                      <w:sz w:val="18"/>
                      <w:szCs w:val="18"/>
                    </w:rPr>
                    <w:t>4</w:t>
                  </w:r>
                </w:p>
              </w:tc>
              <w:tc>
                <w:tcPr>
                  <w:tcW w:w="1542" w:type="pct"/>
                  <w:tcBorders>
                    <w:top w:val="dotted" w:sz="4" w:space="0" w:color="auto"/>
                    <w:left w:val="dotted" w:sz="4" w:space="0" w:color="auto"/>
                    <w:bottom w:val="dotted" w:sz="4" w:space="0" w:color="auto"/>
                    <w:right w:val="dotted" w:sz="4" w:space="0" w:color="auto"/>
                  </w:tcBorders>
                </w:tcPr>
                <w:p w:rsidR="00D52590" w:rsidRPr="00CD54F7" w:rsidRDefault="00D52590" w:rsidP="00DA09DF">
                  <w:pPr>
                    <w:pStyle w:val="Bodytext0"/>
                    <w:spacing w:before="60"/>
                    <w:ind w:left="6"/>
                    <w:jc w:val="left"/>
                    <w:rPr>
                      <w:rFonts w:ascii="Arial Narrow" w:hAnsi="Arial Narrow"/>
                      <w:sz w:val="18"/>
                      <w:szCs w:val="18"/>
                    </w:rPr>
                  </w:pPr>
                  <w:r w:rsidRPr="00CD54F7">
                    <w:rPr>
                      <w:rFonts w:ascii="Arial Narrow" w:hAnsi="Arial Narrow"/>
                      <w:sz w:val="18"/>
                      <w:szCs w:val="18"/>
                    </w:rPr>
                    <w:t>Planning and</w:t>
                  </w:r>
                  <w:r>
                    <w:rPr>
                      <w:rFonts w:ascii="Arial Narrow" w:hAnsi="Arial Narrow"/>
                      <w:sz w:val="18"/>
                      <w:szCs w:val="18"/>
                    </w:rPr>
                    <w:t xml:space="preserve"> design of </w:t>
                  </w:r>
                  <w:r w:rsidRPr="00CD54F7">
                    <w:rPr>
                      <w:rFonts w:ascii="Arial Narrow" w:hAnsi="Arial Narrow"/>
                      <w:sz w:val="18"/>
                      <w:szCs w:val="18"/>
                    </w:rPr>
                    <w:t>sub-project</w:t>
                  </w:r>
                </w:p>
              </w:tc>
              <w:tc>
                <w:tcPr>
                  <w:tcW w:w="1923" w:type="pct"/>
                  <w:tcBorders>
                    <w:top w:val="dotted" w:sz="4" w:space="0" w:color="auto"/>
                    <w:left w:val="dotted" w:sz="4" w:space="0" w:color="auto"/>
                    <w:bottom w:val="dotted" w:sz="4" w:space="0" w:color="auto"/>
                    <w:right w:val="dotted" w:sz="4" w:space="0" w:color="auto"/>
                  </w:tcBorders>
                </w:tcPr>
                <w:p w:rsidR="00D52590" w:rsidRDefault="00D52590" w:rsidP="00DA09DF">
                  <w:pPr>
                    <w:pStyle w:val="Bodytext0"/>
                    <w:spacing w:before="60"/>
                    <w:ind w:left="0"/>
                    <w:jc w:val="left"/>
                    <w:rPr>
                      <w:rFonts w:ascii="Arial Narrow" w:hAnsi="Arial Narrow"/>
                      <w:sz w:val="18"/>
                      <w:szCs w:val="18"/>
                    </w:rPr>
                  </w:pPr>
                  <w:r w:rsidRPr="00CD54F7">
                    <w:rPr>
                      <w:rFonts w:ascii="Arial Narrow" w:hAnsi="Arial Narrow"/>
                      <w:sz w:val="18"/>
                      <w:szCs w:val="18"/>
                    </w:rPr>
                    <w:t>AREDP, through P</w:t>
                  </w:r>
                  <w:r>
                    <w:rPr>
                      <w:rFonts w:ascii="Arial Narrow" w:hAnsi="Arial Narrow"/>
                      <w:sz w:val="18"/>
                      <w:szCs w:val="18"/>
                    </w:rPr>
                    <w:t xml:space="preserve">rovincial Office </w:t>
                  </w:r>
                  <w:r w:rsidRPr="00CD54F7">
                    <w:rPr>
                      <w:rFonts w:ascii="Arial Narrow" w:hAnsi="Arial Narrow"/>
                      <w:sz w:val="18"/>
                      <w:szCs w:val="18"/>
                    </w:rPr>
                    <w:t>Teams</w:t>
                  </w:r>
                  <w:r>
                    <w:rPr>
                      <w:rFonts w:ascii="Arial Narrow" w:hAnsi="Arial Narrow"/>
                      <w:sz w:val="18"/>
                      <w:szCs w:val="18"/>
                    </w:rPr>
                    <w:t xml:space="preserve"> (PEF/VF)</w:t>
                  </w:r>
                  <w:r w:rsidRPr="00CD54F7">
                    <w:rPr>
                      <w:rFonts w:ascii="Arial Narrow" w:hAnsi="Arial Narrow"/>
                      <w:sz w:val="18"/>
                      <w:szCs w:val="18"/>
                    </w:rPr>
                    <w:t xml:space="preserve">, </w:t>
                  </w:r>
                  <w:r>
                    <w:rPr>
                      <w:rFonts w:ascii="Arial Narrow" w:hAnsi="Arial Narrow"/>
                      <w:sz w:val="18"/>
                      <w:szCs w:val="18"/>
                    </w:rPr>
                    <w:t>supervised</w:t>
                  </w:r>
                  <w:r w:rsidRPr="00CD54F7">
                    <w:rPr>
                      <w:rFonts w:ascii="Arial Narrow" w:hAnsi="Arial Narrow"/>
                      <w:sz w:val="18"/>
                      <w:szCs w:val="18"/>
                    </w:rPr>
                    <w:t xml:space="preserve"> by SIU. </w:t>
                  </w:r>
                </w:p>
                <w:p w:rsidR="00D52590" w:rsidRPr="00CD54F7" w:rsidRDefault="00D52590" w:rsidP="005A4BCB">
                  <w:pPr>
                    <w:pStyle w:val="Bodytext0"/>
                    <w:spacing w:before="60"/>
                    <w:ind w:left="0"/>
                    <w:jc w:val="left"/>
                    <w:rPr>
                      <w:rFonts w:ascii="Arial Narrow" w:hAnsi="Arial Narrow"/>
                      <w:sz w:val="18"/>
                      <w:szCs w:val="18"/>
                    </w:rPr>
                  </w:pPr>
                  <w:r w:rsidRPr="00CD54F7">
                    <w:rPr>
                      <w:rFonts w:ascii="Arial Narrow" w:hAnsi="Arial Narrow"/>
                      <w:sz w:val="18"/>
                      <w:szCs w:val="18"/>
                    </w:rPr>
                    <w:t xml:space="preserve">Design review and approval by SIU as per environmental and social </w:t>
                  </w:r>
                  <w:r>
                    <w:rPr>
                      <w:rFonts w:ascii="Arial Narrow" w:hAnsi="Arial Narrow"/>
                      <w:sz w:val="18"/>
                      <w:szCs w:val="18"/>
                    </w:rPr>
                    <w:t>considerations.</w:t>
                  </w:r>
                </w:p>
              </w:tc>
              <w:tc>
                <w:tcPr>
                  <w:tcW w:w="1257" w:type="pct"/>
                  <w:tcBorders>
                    <w:top w:val="dotted" w:sz="4" w:space="0" w:color="auto"/>
                    <w:left w:val="dotted" w:sz="4" w:space="0" w:color="auto"/>
                    <w:bottom w:val="dotted" w:sz="4" w:space="0" w:color="auto"/>
                  </w:tcBorders>
                </w:tcPr>
                <w:p w:rsidR="00D52590" w:rsidRPr="00CD54F7" w:rsidRDefault="00D52590" w:rsidP="00DA09DF">
                  <w:pPr>
                    <w:pStyle w:val="Bodytext0"/>
                    <w:spacing w:before="60"/>
                    <w:ind w:left="23"/>
                    <w:jc w:val="left"/>
                    <w:rPr>
                      <w:rFonts w:ascii="Arial Narrow" w:hAnsi="Arial Narrow"/>
                      <w:sz w:val="18"/>
                      <w:szCs w:val="18"/>
                    </w:rPr>
                  </w:pPr>
                  <w:r>
                    <w:rPr>
                      <w:rFonts w:ascii="Arial Narrow" w:hAnsi="Arial Narrow"/>
                      <w:sz w:val="18"/>
                      <w:szCs w:val="18"/>
                    </w:rPr>
                    <w:t>Mitigation measures applied where appropriate</w:t>
                  </w:r>
                </w:p>
              </w:tc>
            </w:tr>
            <w:tr w:rsidR="00D52590" w:rsidRPr="002937F8" w:rsidTr="008461A8">
              <w:tc>
                <w:tcPr>
                  <w:tcW w:w="278" w:type="pct"/>
                  <w:tcBorders>
                    <w:top w:val="dotted" w:sz="4" w:space="0" w:color="auto"/>
                    <w:bottom w:val="dotted" w:sz="4" w:space="0" w:color="auto"/>
                    <w:right w:val="dotted" w:sz="4" w:space="0" w:color="auto"/>
                  </w:tcBorders>
                </w:tcPr>
                <w:p w:rsidR="00D52590" w:rsidRPr="00CD54F7" w:rsidRDefault="00D52590" w:rsidP="00DA09DF">
                  <w:pPr>
                    <w:pStyle w:val="Bodytext0"/>
                    <w:spacing w:before="60"/>
                    <w:ind w:left="0" w:right="-2181"/>
                    <w:rPr>
                      <w:rFonts w:ascii="Arial Narrow" w:hAnsi="Arial Narrow"/>
                      <w:sz w:val="18"/>
                      <w:szCs w:val="18"/>
                    </w:rPr>
                  </w:pPr>
                  <w:r>
                    <w:rPr>
                      <w:rFonts w:ascii="Arial Narrow" w:hAnsi="Arial Narrow"/>
                      <w:sz w:val="18"/>
                      <w:szCs w:val="18"/>
                    </w:rPr>
                    <w:t>5</w:t>
                  </w:r>
                </w:p>
              </w:tc>
              <w:tc>
                <w:tcPr>
                  <w:tcW w:w="1542" w:type="pct"/>
                  <w:tcBorders>
                    <w:top w:val="dotted" w:sz="4" w:space="0" w:color="auto"/>
                    <w:left w:val="dotted" w:sz="4" w:space="0" w:color="auto"/>
                    <w:bottom w:val="dotted" w:sz="4" w:space="0" w:color="auto"/>
                    <w:right w:val="dotted" w:sz="4" w:space="0" w:color="auto"/>
                  </w:tcBorders>
                </w:tcPr>
                <w:p w:rsidR="00D52590" w:rsidRPr="00CD54F7" w:rsidRDefault="00D52590" w:rsidP="00DA09DF">
                  <w:pPr>
                    <w:pStyle w:val="Bodytext0"/>
                    <w:spacing w:before="60"/>
                    <w:ind w:left="6"/>
                    <w:jc w:val="left"/>
                    <w:rPr>
                      <w:rFonts w:ascii="Arial Narrow" w:hAnsi="Arial Narrow"/>
                      <w:sz w:val="18"/>
                      <w:szCs w:val="18"/>
                    </w:rPr>
                  </w:pPr>
                  <w:r>
                    <w:rPr>
                      <w:rFonts w:ascii="Arial Narrow" w:hAnsi="Arial Narrow"/>
                      <w:sz w:val="18"/>
                      <w:szCs w:val="18"/>
                    </w:rPr>
                    <w:t>M</w:t>
                  </w:r>
                  <w:r w:rsidRPr="00CD54F7">
                    <w:rPr>
                      <w:rFonts w:ascii="Arial Narrow" w:hAnsi="Arial Narrow"/>
                      <w:sz w:val="18"/>
                      <w:szCs w:val="18"/>
                    </w:rPr>
                    <w:t>onitoring of the sub-project.</w:t>
                  </w:r>
                </w:p>
              </w:tc>
              <w:tc>
                <w:tcPr>
                  <w:tcW w:w="1923" w:type="pct"/>
                  <w:tcBorders>
                    <w:top w:val="dotted" w:sz="4" w:space="0" w:color="auto"/>
                    <w:left w:val="dotted" w:sz="4" w:space="0" w:color="auto"/>
                    <w:bottom w:val="dotted" w:sz="4" w:space="0" w:color="auto"/>
                    <w:right w:val="dotted" w:sz="4" w:space="0" w:color="auto"/>
                  </w:tcBorders>
                </w:tcPr>
                <w:p w:rsidR="00D52590" w:rsidRPr="00CD54F7" w:rsidRDefault="00D52590" w:rsidP="00DA09DF">
                  <w:pPr>
                    <w:pStyle w:val="Bodytext0"/>
                    <w:spacing w:before="60"/>
                    <w:ind w:left="0"/>
                    <w:jc w:val="left"/>
                    <w:rPr>
                      <w:rFonts w:ascii="Arial Narrow" w:hAnsi="Arial Narrow"/>
                      <w:sz w:val="18"/>
                      <w:szCs w:val="18"/>
                    </w:rPr>
                  </w:pPr>
                  <w:r>
                    <w:rPr>
                      <w:rFonts w:ascii="Arial Narrow" w:hAnsi="Arial Narrow"/>
                      <w:sz w:val="18"/>
                      <w:szCs w:val="18"/>
                    </w:rPr>
                    <w:t>SIU, AREDP M&amp;E Unit or external service provider</w:t>
                  </w:r>
                </w:p>
              </w:tc>
              <w:tc>
                <w:tcPr>
                  <w:tcW w:w="1257" w:type="pct"/>
                  <w:tcBorders>
                    <w:top w:val="dotted" w:sz="4" w:space="0" w:color="auto"/>
                    <w:left w:val="dotted" w:sz="4" w:space="0" w:color="auto"/>
                    <w:bottom w:val="dotted" w:sz="4" w:space="0" w:color="auto"/>
                  </w:tcBorders>
                </w:tcPr>
                <w:p w:rsidR="00D52590" w:rsidRPr="00CD54F7" w:rsidRDefault="00D52590" w:rsidP="00DA09DF">
                  <w:pPr>
                    <w:pStyle w:val="Bodytext0"/>
                    <w:spacing w:before="60"/>
                    <w:ind w:left="23"/>
                    <w:jc w:val="left"/>
                    <w:rPr>
                      <w:rFonts w:ascii="Arial Narrow" w:hAnsi="Arial Narrow"/>
                      <w:sz w:val="18"/>
                      <w:szCs w:val="18"/>
                    </w:rPr>
                  </w:pPr>
                  <w:r>
                    <w:rPr>
                      <w:rFonts w:ascii="Arial Narrow" w:hAnsi="Arial Narrow"/>
                      <w:sz w:val="18"/>
                      <w:szCs w:val="18"/>
                    </w:rPr>
                    <w:t>Particularly where mitigation is needed</w:t>
                  </w:r>
                </w:p>
              </w:tc>
            </w:tr>
            <w:tr w:rsidR="00D52590" w:rsidRPr="002937F8" w:rsidTr="008461A8">
              <w:tc>
                <w:tcPr>
                  <w:tcW w:w="278" w:type="pct"/>
                  <w:tcBorders>
                    <w:top w:val="dotted" w:sz="4" w:space="0" w:color="auto"/>
                    <w:bottom w:val="single" w:sz="4" w:space="0" w:color="auto"/>
                    <w:right w:val="dotted" w:sz="4" w:space="0" w:color="auto"/>
                  </w:tcBorders>
                </w:tcPr>
                <w:p w:rsidR="00D52590" w:rsidRDefault="00D52590" w:rsidP="00DA09DF">
                  <w:pPr>
                    <w:pStyle w:val="Bodytext0"/>
                    <w:spacing w:before="60"/>
                    <w:ind w:left="0" w:right="-2181"/>
                    <w:rPr>
                      <w:rFonts w:ascii="Arial Narrow" w:hAnsi="Arial Narrow"/>
                      <w:sz w:val="18"/>
                      <w:szCs w:val="18"/>
                    </w:rPr>
                  </w:pPr>
                  <w:r>
                    <w:rPr>
                      <w:rFonts w:ascii="Arial Narrow" w:hAnsi="Arial Narrow"/>
                      <w:sz w:val="18"/>
                      <w:szCs w:val="18"/>
                    </w:rPr>
                    <w:t>6</w:t>
                  </w:r>
                </w:p>
              </w:tc>
              <w:tc>
                <w:tcPr>
                  <w:tcW w:w="1542" w:type="pct"/>
                  <w:tcBorders>
                    <w:top w:val="dotted" w:sz="4" w:space="0" w:color="auto"/>
                    <w:left w:val="dotted" w:sz="4" w:space="0" w:color="auto"/>
                    <w:bottom w:val="single" w:sz="4" w:space="0" w:color="auto"/>
                    <w:right w:val="dotted" w:sz="4" w:space="0" w:color="auto"/>
                  </w:tcBorders>
                </w:tcPr>
                <w:p w:rsidR="00D52590" w:rsidRDefault="00D52590" w:rsidP="00DA09DF">
                  <w:pPr>
                    <w:pStyle w:val="Bodytext0"/>
                    <w:spacing w:before="60"/>
                    <w:ind w:left="6"/>
                    <w:jc w:val="left"/>
                    <w:rPr>
                      <w:rFonts w:ascii="Arial Narrow" w:hAnsi="Arial Narrow"/>
                      <w:sz w:val="18"/>
                      <w:szCs w:val="18"/>
                    </w:rPr>
                  </w:pPr>
                  <w:r>
                    <w:rPr>
                      <w:rFonts w:ascii="Arial Narrow" w:hAnsi="Arial Narrow"/>
                      <w:sz w:val="18"/>
                      <w:szCs w:val="18"/>
                    </w:rPr>
                    <w:t>Response to chance finds of heritage artefacts</w:t>
                  </w:r>
                </w:p>
              </w:tc>
              <w:tc>
                <w:tcPr>
                  <w:tcW w:w="1923" w:type="pct"/>
                  <w:tcBorders>
                    <w:top w:val="dotted" w:sz="4" w:space="0" w:color="auto"/>
                    <w:left w:val="dotted" w:sz="4" w:space="0" w:color="auto"/>
                    <w:bottom w:val="single" w:sz="4" w:space="0" w:color="auto"/>
                    <w:right w:val="dotted" w:sz="4" w:space="0" w:color="auto"/>
                  </w:tcBorders>
                </w:tcPr>
                <w:p w:rsidR="00D52590" w:rsidRDefault="00D52590" w:rsidP="00DA09DF">
                  <w:pPr>
                    <w:pStyle w:val="Bodytext0"/>
                    <w:spacing w:before="60"/>
                    <w:ind w:left="0"/>
                    <w:jc w:val="left"/>
                    <w:rPr>
                      <w:rFonts w:ascii="Arial Narrow" w:hAnsi="Arial Narrow"/>
                      <w:sz w:val="18"/>
                      <w:szCs w:val="18"/>
                    </w:rPr>
                  </w:pPr>
                  <w:r>
                    <w:rPr>
                      <w:rFonts w:ascii="Arial Narrow" w:hAnsi="Arial Narrow"/>
                      <w:sz w:val="18"/>
                      <w:szCs w:val="18"/>
                    </w:rPr>
                    <w:t>VF/PEF support to client</w:t>
                  </w:r>
                </w:p>
              </w:tc>
              <w:tc>
                <w:tcPr>
                  <w:tcW w:w="1257" w:type="pct"/>
                  <w:tcBorders>
                    <w:top w:val="dotted" w:sz="4" w:space="0" w:color="auto"/>
                    <w:left w:val="dotted" w:sz="4" w:space="0" w:color="auto"/>
                    <w:bottom w:val="single" w:sz="4" w:space="0" w:color="auto"/>
                  </w:tcBorders>
                </w:tcPr>
                <w:p w:rsidR="00D52590" w:rsidRPr="00CD54F7" w:rsidRDefault="00D52590" w:rsidP="00DA09DF">
                  <w:pPr>
                    <w:pStyle w:val="Bodytext0"/>
                    <w:spacing w:before="60"/>
                    <w:ind w:left="23"/>
                    <w:jc w:val="left"/>
                    <w:rPr>
                      <w:rFonts w:ascii="Arial Narrow" w:hAnsi="Arial Narrow"/>
                      <w:sz w:val="18"/>
                      <w:szCs w:val="18"/>
                    </w:rPr>
                  </w:pPr>
                </w:p>
              </w:tc>
            </w:tr>
          </w:tbl>
          <w:p w:rsidR="00D52590" w:rsidRPr="005A4BCB" w:rsidRDefault="00D52590" w:rsidP="00E80D8C">
            <w:pPr>
              <w:rPr>
                <w:rFonts w:cs="Arial"/>
                <w:b/>
                <w:szCs w:val="20"/>
              </w:rPr>
            </w:pPr>
            <w:r>
              <w:rPr>
                <w:rFonts w:cs="Arial"/>
                <w:b/>
                <w:szCs w:val="20"/>
              </w:rPr>
              <w:t>Table 4.1</w:t>
            </w:r>
            <w:r w:rsidRPr="005A4BCB">
              <w:rPr>
                <w:rFonts w:cs="Arial"/>
                <w:b/>
                <w:szCs w:val="20"/>
              </w:rPr>
              <w:t>: ESMF activities, roles and responsibilities</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6A1092">
        <w:tc>
          <w:tcPr>
            <w:tcW w:w="7708" w:type="dxa"/>
            <w:gridSpan w:val="3"/>
          </w:tcPr>
          <w:p w:rsidR="00D52590" w:rsidRDefault="00D52590" w:rsidP="009F258A">
            <w:pPr>
              <w:pStyle w:val="Heading2"/>
            </w:pPr>
            <w:bookmarkStart w:id="26" w:name="_Toc235836730"/>
            <w:r>
              <w:t>4.4</w:t>
            </w:r>
            <w:r>
              <w:tab/>
              <w:t>Provincial Office</w:t>
            </w:r>
            <w:bookmarkEnd w:id="26"/>
          </w:p>
        </w:tc>
        <w:tc>
          <w:tcPr>
            <w:tcW w:w="236" w:type="dxa"/>
          </w:tcPr>
          <w:p w:rsidR="00D52590" w:rsidRPr="000D5482" w:rsidRDefault="00D52590" w:rsidP="006A1092">
            <w:pPr>
              <w:pStyle w:val="Heading2"/>
            </w:pPr>
          </w:p>
        </w:tc>
        <w:tc>
          <w:tcPr>
            <w:tcW w:w="2044" w:type="dxa"/>
          </w:tcPr>
          <w:p w:rsidR="00D52590" w:rsidRPr="00317C5A" w:rsidRDefault="00D52590" w:rsidP="006A1092">
            <w:pPr>
              <w:pStyle w:val="Heading2"/>
              <w:rPr>
                <w:i/>
                <w:sz w:val="16"/>
                <w:szCs w:val="16"/>
              </w:rPr>
            </w:pPr>
          </w:p>
        </w:tc>
      </w:tr>
      <w:tr w:rsidR="00D52590" w:rsidRPr="000D5482" w:rsidTr="006A1092">
        <w:tc>
          <w:tcPr>
            <w:tcW w:w="508" w:type="dxa"/>
          </w:tcPr>
          <w:p w:rsidR="00D52590" w:rsidRDefault="00D52590" w:rsidP="006A1092">
            <w:pPr>
              <w:rPr>
                <w:rFonts w:cs="Arial"/>
                <w:szCs w:val="20"/>
              </w:rPr>
            </w:pPr>
          </w:p>
        </w:tc>
        <w:tc>
          <w:tcPr>
            <w:tcW w:w="236" w:type="dxa"/>
          </w:tcPr>
          <w:p w:rsidR="00D52590" w:rsidRPr="000D5482" w:rsidRDefault="00D52590" w:rsidP="006A1092">
            <w:pPr>
              <w:rPr>
                <w:rFonts w:cs="Arial"/>
                <w:szCs w:val="20"/>
              </w:rPr>
            </w:pPr>
          </w:p>
        </w:tc>
        <w:tc>
          <w:tcPr>
            <w:tcW w:w="6964" w:type="dxa"/>
          </w:tcPr>
          <w:p w:rsidR="00D52590" w:rsidRDefault="00D52590" w:rsidP="006A1092">
            <w:pPr>
              <w:rPr>
                <w:rFonts w:cs="Arial"/>
                <w:szCs w:val="20"/>
              </w:rPr>
            </w:pPr>
            <w:r>
              <w:rPr>
                <w:rFonts w:cs="Arial"/>
                <w:szCs w:val="20"/>
              </w:rPr>
              <w:t xml:space="preserve">The primary operational management of the AREDP will be decentralized to Provincial Offices. The office is responsible for all outreach, service delivery and supervision of the Program and its activities in the province and communities. The PO will work through the Provincial Enterprise Facilitators, Business Development Officers and Village Facilitators to: </w:t>
            </w:r>
          </w:p>
          <w:p w:rsidR="00D52590" w:rsidRDefault="00D52590" w:rsidP="008C5828">
            <w:pPr>
              <w:pStyle w:val="ListParagraph"/>
              <w:numPr>
                <w:ilvl w:val="0"/>
                <w:numId w:val="25"/>
              </w:numPr>
              <w:spacing w:line="240" w:lineRule="auto"/>
              <w:ind w:left="714" w:hanging="357"/>
              <w:contextualSpacing w:val="0"/>
            </w:pPr>
            <w:r>
              <w:t>Deliver awareness training (see following section);</w:t>
            </w:r>
          </w:p>
          <w:p w:rsidR="00D52590" w:rsidRDefault="00D52590" w:rsidP="008C5828">
            <w:pPr>
              <w:pStyle w:val="ListParagraph"/>
              <w:numPr>
                <w:ilvl w:val="0"/>
                <w:numId w:val="25"/>
              </w:numPr>
              <w:spacing w:line="240" w:lineRule="auto"/>
              <w:ind w:left="714" w:hanging="357"/>
              <w:contextualSpacing w:val="0"/>
            </w:pPr>
            <w:r>
              <w:t>Explain sub-project Check list section on Safeguards;</w:t>
            </w:r>
          </w:p>
          <w:p w:rsidR="00D52590" w:rsidRDefault="00D52590" w:rsidP="008C5828">
            <w:pPr>
              <w:pStyle w:val="ListParagraph"/>
              <w:numPr>
                <w:ilvl w:val="0"/>
                <w:numId w:val="25"/>
              </w:numPr>
              <w:spacing w:line="240" w:lineRule="auto"/>
              <w:ind w:left="714" w:hanging="357"/>
              <w:contextualSpacing w:val="0"/>
            </w:pPr>
            <w:r w:rsidRPr="0041346F">
              <w:t xml:space="preserve">Confirm that </w:t>
            </w:r>
            <w:r>
              <w:t xml:space="preserve">enterprise activity designs and specifications </w:t>
            </w:r>
            <w:r w:rsidRPr="0041346F">
              <w:t xml:space="preserve">contain environmental </w:t>
            </w:r>
            <w:r>
              <w:t>and social safeguards checks and considerations;</w:t>
            </w:r>
          </w:p>
          <w:p w:rsidR="00D52590" w:rsidRDefault="00D52590" w:rsidP="008C5828">
            <w:pPr>
              <w:pStyle w:val="ListParagraph"/>
              <w:numPr>
                <w:ilvl w:val="0"/>
                <w:numId w:val="25"/>
              </w:numPr>
              <w:spacing w:line="240" w:lineRule="auto"/>
              <w:ind w:left="714" w:hanging="357"/>
              <w:contextualSpacing w:val="0"/>
            </w:pPr>
            <w:r>
              <w:t xml:space="preserve">Confirm that plans include </w:t>
            </w:r>
            <w:r w:rsidRPr="0041346F">
              <w:t xml:space="preserve">mitigation </w:t>
            </w:r>
            <w:r>
              <w:t>actions where needed and monitoring responsibilities are recognized;</w:t>
            </w:r>
          </w:p>
          <w:p w:rsidR="00D52590" w:rsidRDefault="00D52590" w:rsidP="008C5828">
            <w:pPr>
              <w:pStyle w:val="ListParagraph"/>
              <w:numPr>
                <w:ilvl w:val="0"/>
                <w:numId w:val="25"/>
              </w:numPr>
              <w:spacing w:line="240" w:lineRule="auto"/>
              <w:ind w:left="714" w:hanging="357"/>
              <w:contextualSpacing w:val="0"/>
            </w:pPr>
            <w:r>
              <w:t>O</w:t>
            </w:r>
            <w:r w:rsidRPr="0041346F">
              <w:t>rganize</w:t>
            </w:r>
            <w:r>
              <w:t>/facilitate</w:t>
            </w:r>
            <w:r w:rsidRPr="0041346F">
              <w:t xml:space="preserve"> </w:t>
            </w:r>
            <w:r>
              <w:t xml:space="preserve">on-the-job </w:t>
            </w:r>
            <w:r w:rsidRPr="0041346F">
              <w:t xml:space="preserve">training in </w:t>
            </w:r>
            <w:r>
              <w:t xml:space="preserve">safeguards monitoring, </w:t>
            </w:r>
            <w:r w:rsidRPr="0041346F">
              <w:t>i</w:t>
            </w:r>
            <w:r>
              <w:t xml:space="preserve">nspection and information analysis; and </w:t>
            </w:r>
          </w:p>
          <w:p w:rsidR="00D52590" w:rsidRPr="004728EB" w:rsidRDefault="00D52590" w:rsidP="004728EB">
            <w:pPr>
              <w:pStyle w:val="ListParagraph"/>
              <w:numPr>
                <w:ilvl w:val="0"/>
                <w:numId w:val="25"/>
              </w:numPr>
              <w:spacing w:after="120" w:line="240" w:lineRule="auto"/>
              <w:ind w:left="714" w:hanging="357"/>
              <w:contextualSpacing w:val="0"/>
            </w:pPr>
            <w:r>
              <w:t>A</w:t>
            </w:r>
            <w:r w:rsidRPr="0041346F">
              <w:t>ppoint</w:t>
            </w:r>
            <w:r>
              <w:t xml:space="preserve"> or hire</w:t>
            </w:r>
            <w:r w:rsidRPr="0041346F">
              <w:t xml:space="preserve"> inspectors who are given a strong mandate to carry out independent environmental audits of the mitigation actions taken.</w:t>
            </w:r>
          </w:p>
        </w:tc>
        <w:tc>
          <w:tcPr>
            <w:tcW w:w="236" w:type="dxa"/>
          </w:tcPr>
          <w:p w:rsidR="00D52590" w:rsidRPr="000D5482" w:rsidRDefault="00D52590" w:rsidP="006A1092">
            <w:pPr>
              <w:rPr>
                <w:rFonts w:cs="Arial"/>
                <w:szCs w:val="20"/>
              </w:rPr>
            </w:pPr>
          </w:p>
        </w:tc>
        <w:tc>
          <w:tcPr>
            <w:tcW w:w="2044" w:type="dxa"/>
          </w:tcPr>
          <w:p w:rsidR="00D52590" w:rsidRPr="00317C5A" w:rsidRDefault="00D52590" w:rsidP="006A1092">
            <w:pPr>
              <w:spacing w:line="240" w:lineRule="auto"/>
              <w:rPr>
                <w:rFonts w:cs="Arial"/>
                <w:i/>
                <w:sz w:val="16"/>
                <w:szCs w:val="16"/>
              </w:rPr>
            </w:pPr>
            <w:r>
              <w:rPr>
                <w:rFonts w:cs="Arial"/>
                <w:i/>
                <w:sz w:val="16"/>
                <w:szCs w:val="16"/>
              </w:rPr>
              <w:t>Decentralized PMO will oversee safeguard training and monitoring</w:t>
            </w:r>
          </w:p>
        </w:tc>
      </w:tr>
      <w:tr w:rsidR="00D52590" w:rsidRPr="000D5482" w:rsidTr="00D01DA0">
        <w:tc>
          <w:tcPr>
            <w:tcW w:w="7708" w:type="dxa"/>
            <w:gridSpan w:val="3"/>
          </w:tcPr>
          <w:p w:rsidR="00D52590" w:rsidRDefault="00D52590" w:rsidP="00C231CF">
            <w:pPr>
              <w:pStyle w:val="Heading2"/>
            </w:pPr>
            <w:bookmarkStart w:id="27" w:name="_Toc235836731"/>
            <w:r>
              <w:t>4.5</w:t>
            </w:r>
            <w:r>
              <w:tab/>
              <w:t>PEF and Community awareness</w:t>
            </w:r>
            <w:bookmarkEnd w:id="27"/>
          </w:p>
        </w:tc>
        <w:tc>
          <w:tcPr>
            <w:tcW w:w="236" w:type="dxa"/>
          </w:tcPr>
          <w:p w:rsidR="00D52590" w:rsidRPr="000D5482" w:rsidRDefault="00D52590" w:rsidP="00C231CF">
            <w:pPr>
              <w:pStyle w:val="Heading2"/>
            </w:pPr>
          </w:p>
        </w:tc>
        <w:tc>
          <w:tcPr>
            <w:tcW w:w="2044" w:type="dxa"/>
          </w:tcPr>
          <w:p w:rsidR="00D52590" w:rsidRPr="00317C5A" w:rsidRDefault="00D52590" w:rsidP="00C231CF">
            <w:pPr>
              <w:pStyle w:val="Heading2"/>
              <w:rPr>
                <w:i/>
                <w:sz w:val="16"/>
                <w:szCs w:val="16"/>
              </w:rPr>
            </w:pPr>
          </w:p>
        </w:tc>
      </w:tr>
      <w:tr w:rsidR="00D52590" w:rsidRPr="000D5482" w:rsidTr="00D01DA0">
        <w:tc>
          <w:tcPr>
            <w:tcW w:w="508" w:type="dxa"/>
          </w:tcPr>
          <w:p w:rsidR="00D52590" w:rsidRDefault="00D52590" w:rsidP="00C231CF">
            <w:pPr>
              <w:rPr>
                <w:rFonts w:cs="Arial"/>
                <w:szCs w:val="20"/>
              </w:rPr>
            </w:pPr>
          </w:p>
        </w:tc>
        <w:tc>
          <w:tcPr>
            <w:tcW w:w="236" w:type="dxa"/>
          </w:tcPr>
          <w:p w:rsidR="00D52590" w:rsidRPr="000D5482" w:rsidRDefault="00D52590" w:rsidP="00C231CF">
            <w:pPr>
              <w:rPr>
                <w:rFonts w:cs="Arial"/>
                <w:szCs w:val="20"/>
              </w:rPr>
            </w:pPr>
          </w:p>
        </w:tc>
        <w:tc>
          <w:tcPr>
            <w:tcW w:w="6964" w:type="dxa"/>
          </w:tcPr>
          <w:p w:rsidR="00D52590" w:rsidRPr="000D5482" w:rsidRDefault="00D52590" w:rsidP="00AD09EA">
            <w:r>
              <w:t>C</w:t>
            </w:r>
            <w:r w:rsidRPr="00053473">
              <w:t>ommunity and Enterprise awareness training on environmental and social safeguards</w:t>
            </w:r>
            <w:r>
              <w:t xml:space="preserve"> is essential to present the Afghan legal framework</w:t>
            </w:r>
            <w:r w:rsidRPr="00053473">
              <w:t xml:space="preserve"> and </w:t>
            </w:r>
            <w:r>
              <w:t>to underline</w:t>
            </w:r>
            <w:r w:rsidRPr="00053473">
              <w:t xml:space="preserve"> the importance </w:t>
            </w:r>
            <w:r>
              <w:t xml:space="preserve">the Program places on avoiding problems. The Provincial Enterprise Facilitator will be responsible for support to the Village Facilitator in presenting and explaining the Program safeguards rules. This training will also entail the </w:t>
            </w:r>
            <w:r w:rsidRPr="00053473">
              <w:t>presentation of the negative list wi</w:t>
            </w:r>
            <w:r>
              <w:t>th justifications, and the checklist categories (see below) with the</w:t>
            </w:r>
            <w:r w:rsidRPr="00053473">
              <w:t xml:space="preserve"> emphasis that the Program can only deliver services to sub-projects that avoid adverse</w:t>
            </w:r>
            <w:r>
              <w:t xml:space="preserve"> impacts.</w:t>
            </w:r>
          </w:p>
        </w:tc>
        <w:tc>
          <w:tcPr>
            <w:tcW w:w="236" w:type="dxa"/>
          </w:tcPr>
          <w:p w:rsidR="00D52590" w:rsidRPr="000D5482" w:rsidRDefault="00D52590" w:rsidP="00C231CF">
            <w:pPr>
              <w:rPr>
                <w:rFonts w:cs="Arial"/>
                <w:szCs w:val="20"/>
              </w:rPr>
            </w:pPr>
          </w:p>
        </w:tc>
        <w:tc>
          <w:tcPr>
            <w:tcW w:w="2044" w:type="dxa"/>
          </w:tcPr>
          <w:p w:rsidR="00D52590" w:rsidRPr="00317C5A" w:rsidRDefault="00D52590" w:rsidP="00C231CF">
            <w:pPr>
              <w:spacing w:line="240" w:lineRule="auto"/>
              <w:rPr>
                <w:rFonts w:cs="Arial"/>
                <w:i/>
                <w:sz w:val="16"/>
                <w:szCs w:val="16"/>
              </w:rPr>
            </w:pPr>
            <w:r>
              <w:rPr>
                <w:rFonts w:cs="Arial"/>
                <w:i/>
                <w:sz w:val="16"/>
                <w:szCs w:val="16"/>
              </w:rPr>
              <w:t>Explaining the procedures for safeguards</w:t>
            </w:r>
          </w:p>
        </w:tc>
      </w:tr>
      <w:tr w:rsidR="00D52590" w:rsidRPr="000D5482" w:rsidTr="00D01DA0">
        <w:tc>
          <w:tcPr>
            <w:tcW w:w="508" w:type="dxa"/>
          </w:tcPr>
          <w:p w:rsidR="00D52590" w:rsidRDefault="00D52590" w:rsidP="00C231CF">
            <w:pPr>
              <w:rPr>
                <w:rFonts w:cs="Arial"/>
                <w:szCs w:val="20"/>
              </w:rPr>
            </w:pPr>
          </w:p>
        </w:tc>
        <w:tc>
          <w:tcPr>
            <w:tcW w:w="236" w:type="dxa"/>
          </w:tcPr>
          <w:p w:rsidR="00D52590" w:rsidRPr="000D5482" w:rsidRDefault="00D52590" w:rsidP="00C231CF">
            <w:pPr>
              <w:rPr>
                <w:rFonts w:cs="Arial"/>
                <w:szCs w:val="20"/>
              </w:rPr>
            </w:pPr>
          </w:p>
        </w:tc>
        <w:tc>
          <w:tcPr>
            <w:tcW w:w="6964" w:type="dxa"/>
          </w:tcPr>
          <w:p w:rsidR="00D52590" w:rsidRDefault="00D52590" w:rsidP="00F21946">
            <w:r>
              <w:t>In those cases where mitigation actions are required, the enterprises will be helped to find service providers who can prepare appropriate mitigation plans. These plans will be evaluated and approved when appropriate by the Safeguards Implementation Unit in Kabul.</w:t>
            </w:r>
          </w:p>
        </w:tc>
        <w:tc>
          <w:tcPr>
            <w:tcW w:w="236" w:type="dxa"/>
          </w:tcPr>
          <w:p w:rsidR="00D52590" w:rsidRPr="000D5482" w:rsidRDefault="00D52590" w:rsidP="00C231CF">
            <w:pPr>
              <w:rPr>
                <w:rFonts w:cs="Arial"/>
                <w:szCs w:val="20"/>
              </w:rPr>
            </w:pPr>
          </w:p>
        </w:tc>
        <w:tc>
          <w:tcPr>
            <w:tcW w:w="2044" w:type="dxa"/>
          </w:tcPr>
          <w:p w:rsidR="00D52590" w:rsidRDefault="00D52590" w:rsidP="00C231CF">
            <w:pPr>
              <w:spacing w:line="240" w:lineRule="auto"/>
              <w:rPr>
                <w:rFonts w:cs="Arial"/>
                <w:i/>
                <w:sz w:val="16"/>
                <w:szCs w:val="16"/>
              </w:rPr>
            </w:pPr>
            <w:r>
              <w:rPr>
                <w:rFonts w:cs="Arial"/>
                <w:i/>
                <w:sz w:val="16"/>
                <w:szCs w:val="16"/>
              </w:rPr>
              <w:t>Approval of mitigation plans by SIU</w:t>
            </w:r>
          </w:p>
        </w:tc>
      </w:tr>
      <w:tr w:rsidR="00D52590" w:rsidRPr="000D5482" w:rsidTr="00D01DA0">
        <w:tc>
          <w:tcPr>
            <w:tcW w:w="7708" w:type="dxa"/>
            <w:gridSpan w:val="3"/>
          </w:tcPr>
          <w:p w:rsidR="00D52590" w:rsidRDefault="00D52590" w:rsidP="005540B0">
            <w:pPr>
              <w:pStyle w:val="Heading2"/>
            </w:pPr>
            <w:bookmarkStart w:id="28" w:name="_Toc235836732"/>
            <w:r>
              <w:t>4.6</w:t>
            </w:r>
            <w:r>
              <w:tab/>
              <w:t>Checklist applied to Community Enterprises and SMEs</w:t>
            </w:r>
            <w:bookmarkEnd w:id="28"/>
          </w:p>
        </w:tc>
        <w:tc>
          <w:tcPr>
            <w:tcW w:w="236" w:type="dxa"/>
          </w:tcPr>
          <w:p w:rsidR="00D52590" w:rsidRPr="000D5482" w:rsidRDefault="00D52590" w:rsidP="005540B0">
            <w:pPr>
              <w:pStyle w:val="Heading2"/>
              <w:rPr>
                <w:szCs w:val="20"/>
              </w:rPr>
            </w:pPr>
          </w:p>
        </w:tc>
        <w:tc>
          <w:tcPr>
            <w:tcW w:w="2044" w:type="dxa"/>
          </w:tcPr>
          <w:p w:rsidR="00D52590" w:rsidRPr="00317C5A" w:rsidRDefault="00D52590" w:rsidP="005540B0">
            <w:pPr>
              <w:pStyle w:val="Heading2"/>
              <w:rPr>
                <w:i/>
                <w:sz w:val="16"/>
                <w:szCs w:val="16"/>
              </w:rPr>
            </w:pPr>
          </w:p>
        </w:tc>
      </w:tr>
      <w:tr w:rsidR="00D52590" w:rsidRPr="000D5482" w:rsidTr="00D01DA0">
        <w:tc>
          <w:tcPr>
            <w:tcW w:w="508" w:type="dxa"/>
          </w:tcPr>
          <w:p w:rsidR="00D52590" w:rsidRDefault="00D52590" w:rsidP="00C231CF">
            <w:pPr>
              <w:rPr>
                <w:rFonts w:cs="Arial"/>
                <w:szCs w:val="20"/>
              </w:rPr>
            </w:pPr>
          </w:p>
        </w:tc>
        <w:tc>
          <w:tcPr>
            <w:tcW w:w="236" w:type="dxa"/>
          </w:tcPr>
          <w:p w:rsidR="00D52590" w:rsidRPr="000D5482" w:rsidRDefault="00D52590" w:rsidP="00C231CF">
            <w:pPr>
              <w:rPr>
                <w:rFonts w:cs="Arial"/>
                <w:szCs w:val="20"/>
              </w:rPr>
            </w:pPr>
          </w:p>
        </w:tc>
        <w:tc>
          <w:tcPr>
            <w:tcW w:w="6964" w:type="dxa"/>
          </w:tcPr>
          <w:p w:rsidR="00D52590" w:rsidRDefault="00D52590" w:rsidP="00C231CF">
            <w:pPr>
              <w:rPr>
                <w:rFonts w:cs="Arial"/>
                <w:szCs w:val="20"/>
              </w:rPr>
            </w:pPr>
            <w:r>
              <w:rPr>
                <w:rFonts w:cs="Arial"/>
                <w:szCs w:val="20"/>
              </w:rPr>
              <w:t xml:space="preserve">Each community enterprise and SME that desires program assistance will prepare an application form for access to MISFA, VSLAs and/or the Business Development Services training facilitated by the Program. </w:t>
            </w:r>
          </w:p>
          <w:p w:rsidR="00D52590" w:rsidRPr="000D5482" w:rsidRDefault="00D52590" w:rsidP="00AD09EA">
            <w:pPr>
              <w:rPr>
                <w:rFonts w:cs="Arial"/>
                <w:szCs w:val="20"/>
              </w:rPr>
            </w:pPr>
            <w:r>
              <w:rPr>
                <w:rFonts w:cs="Arial"/>
                <w:szCs w:val="20"/>
              </w:rPr>
              <w:t xml:space="preserve">The application form </w:t>
            </w:r>
            <w:r w:rsidRPr="00AD09EA">
              <w:rPr>
                <w:rFonts w:cs="Arial"/>
                <w:b/>
                <w:i/>
                <w:szCs w:val="20"/>
              </w:rPr>
              <w:t>must</w:t>
            </w:r>
            <w:r>
              <w:rPr>
                <w:rFonts w:cs="Arial"/>
                <w:szCs w:val="20"/>
              </w:rPr>
              <w:t xml:space="preserve"> contain the filled in  Environmental and Social Safeguards Checklist (</w:t>
            </w:r>
            <w:r w:rsidRPr="009F258A">
              <w:rPr>
                <w:rFonts w:cs="Arial"/>
                <w:b/>
                <w:szCs w:val="20"/>
              </w:rPr>
              <w:t>Annex F</w:t>
            </w:r>
            <w:r>
              <w:rPr>
                <w:rFonts w:cs="Arial"/>
                <w:szCs w:val="20"/>
              </w:rPr>
              <w:t xml:space="preserve">) which will be filled in with reference to the ESMF Matrix presented in </w:t>
            </w:r>
            <w:r>
              <w:rPr>
                <w:rFonts w:cs="Arial"/>
                <w:b/>
                <w:szCs w:val="20"/>
              </w:rPr>
              <w:t>Annex G</w:t>
            </w:r>
            <w:r w:rsidRPr="00D829A8">
              <w:rPr>
                <w:rFonts w:cs="Arial"/>
                <w:b/>
                <w:szCs w:val="20"/>
              </w:rPr>
              <w:t>.</w:t>
            </w:r>
          </w:p>
        </w:tc>
        <w:tc>
          <w:tcPr>
            <w:tcW w:w="236" w:type="dxa"/>
          </w:tcPr>
          <w:p w:rsidR="00D52590" w:rsidRPr="000D5482" w:rsidRDefault="00D52590" w:rsidP="00C231CF">
            <w:pPr>
              <w:rPr>
                <w:rFonts w:cs="Arial"/>
                <w:szCs w:val="20"/>
              </w:rPr>
            </w:pPr>
          </w:p>
        </w:tc>
        <w:tc>
          <w:tcPr>
            <w:tcW w:w="2044" w:type="dxa"/>
          </w:tcPr>
          <w:p w:rsidR="00D52590" w:rsidRPr="00317C5A" w:rsidRDefault="00D52590" w:rsidP="00D829A8">
            <w:pPr>
              <w:spacing w:line="240" w:lineRule="auto"/>
              <w:rPr>
                <w:rFonts w:cs="Arial"/>
                <w:i/>
                <w:sz w:val="16"/>
                <w:szCs w:val="16"/>
              </w:rPr>
            </w:pPr>
            <w:r>
              <w:rPr>
                <w:rFonts w:cs="Arial"/>
                <w:i/>
                <w:sz w:val="16"/>
                <w:szCs w:val="16"/>
              </w:rPr>
              <w:t>Enterprises fill in the checklist with reference to ESMF matrix.</w:t>
            </w:r>
          </w:p>
        </w:tc>
      </w:tr>
      <w:tr w:rsidR="00D52590" w:rsidRPr="000D5482" w:rsidTr="00D01DA0">
        <w:tc>
          <w:tcPr>
            <w:tcW w:w="508" w:type="dxa"/>
          </w:tcPr>
          <w:p w:rsidR="00D52590" w:rsidRDefault="00D52590" w:rsidP="009F258A"/>
        </w:tc>
        <w:tc>
          <w:tcPr>
            <w:tcW w:w="236" w:type="dxa"/>
          </w:tcPr>
          <w:p w:rsidR="00D52590" w:rsidRPr="000D5482" w:rsidRDefault="00D52590" w:rsidP="009F258A"/>
        </w:tc>
        <w:tc>
          <w:tcPr>
            <w:tcW w:w="6964" w:type="dxa"/>
          </w:tcPr>
          <w:p w:rsidR="00D52590" w:rsidRPr="00541A16" w:rsidRDefault="00D52590" w:rsidP="009F258A">
            <w:r>
              <w:t>The applications for Program support will be evaluated and approved by the Provincial Office Team. No program support will be given to enterprises that do not demonstrate the absence of adverse effects or a mitigation plan where needed.</w:t>
            </w:r>
          </w:p>
        </w:tc>
        <w:tc>
          <w:tcPr>
            <w:tcW w:w="236" w:type="dxa"/>
          </w:tcPr>
          <w:p w:rsidR="00D52590" w:rsidRPr="000D5482" w:rsidRDefault="00D52590" w:rsidP="009F258A"/>
        </w:tc>
        <w:tc>
          <w:tcPr>
            <w:tcW w:w="2044" w:type="dxa"/>
          </w:tcPr>
          <w:p w:rsidR="00D52590" w:rsidRDefault="00D52590" w:rsidP="00B77BFB">
            <w:pPr>
              <w:spacing w:line="240" w:lineRule="auto"/>
              <w:rPr>
                <w:i/>
                <w:sz w:val="16"/>
                <w:szCs w:val="16"/>
              </w:rPr>
            </w:pPr>
            <w:r>
              <w:rPr>
                <w:i/>
                <w:sz w:val="16"/>
                <w:szCs w:val="16"/>
              </w:rPr>
              <w:t>Support is given where no adverse effects</w:t>
            </w:r>
          </w:p>
        </w:tc>
      </w:tr>
      <w:tr w:rsidR="00D52590" w:rsidRPr="000D5482" w:rsidTr="00D01DA0">
        <w:tc>
          <w:tcPr>
            <w:tcW w:w="7708" w:type="dxa"/>
            <w:gridSpan w:val="3"/>
          </w:tcPr>
          <w:p w:rsidR="00D52590" w:rsidRPr="000D5482" w:rsidRDefault="00D52590" w:rsidP="005540B0">
            <w:pPr>
              <w:pStyle w:val="Heading2"/>
            </w:pPr>
            <w:bookmarkStart w:id="29" w:name="_Toc235836733"/>
            <w:r>
              <w:t>4.7</w:t>
            </w:r>
            <w:r>
              <w:tab/>
              <w:t>Monitoring and Reporting</w:t>
            </w:r>
            <w:bookmarkEnd w:id="29"/>
          </w:p>
        </w:tc>
        <w:tc>
          <w:tcPr>
            <w:tcW w:w="236" w:type="dxa"/>
          </w:tcPr>
          <w:p w:rsidR="00D52590" w:rsidRPr="000D5482" w:rsidRDefault="00D52590" w:rsidP="005540B0">
            <w:pPr>
              <w:pStyle w:val="Heading2"/>
              <w:rPr>
                <w:szCs w:val="20"/>
              </w:rPr>
            </w:pPr>
          </w:p>
        </w:tc>
        <w:tc>
          <w:tcPr>
            <w:tcW w:w="2044" w:type="dxa"/>
          </w:tcPr>
          <w:p w:rsidR="00D52590" w:rsidRPr="00317C5A" w:rsidRDefault="00D52590" w:rsidP="005540B0">
            <w:pPr>
              <w:pStyle w:val="Heading2"/>
              <w:rPr>
                <w:i/>
                <w:sz w:val="16"/>
                <w:szCs w:val="16"/>
              </w:rPr>
            </w:pP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0D5482" w:rsidRDefault="00D52590" w:rsidP="00E80D8C">
            <w:pPr>
              <w:rPr>
                <w:rFonts w:cs="Arial"/>
                <w:szCs w:val="20"/>
              </w:rPr>
            </w:pPr>
            <w:r>
              <w:rPr>
                <w:rFonts w:cs="Arial"/>
                <w:szCs w:val="20"/>
              </w:rPr>
              <w:t>The Provincial Office M&amp;E officer will be responsible for monitoring the Enterprise applications and their approval to ensure that the checklist has been duly filled in and verified by the relevant PEF. Spot checks in the communities will allow the M&amp;E Officer to verify that the mitigation procedures are being applied as described in the ESS Checklist and the sub-project designs and plans.</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Pr>
                <w:rFonts w:cs="Arial"/>
                <w:i/>
                <w:sz w:val="16"/>
                <w:szCs w:val="16"/>
              </w:rPr>
              <w:t>Provincial M&amp;E Officer monitors applications and checklists</w:t>
            </w: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rsidP="00E80D8C">
            <w:pPr>
              <w:rPr>
                <w:rFonts w:cs="Arial"/>
                <w:szCs w:val="20"/>
              </w:rPr>
            </w:pPr>
            <w:r>
              <w:rPr>
                <w:rFonts w:cs="Arial"/>
                <w:szCs w:val="20"/>
              </w:rPr>
              <w:t>As the Programs gathers information about the diverse sub-projects proposed and requested by the community enterprises and SMEs. The SIU in Kabul will build up a library of mitigation measures that can be shared with entrepreneurs and communities as they choose their enterprise sub-projects.</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Pr>
                <w:rFonts w:cs="Arial"/>
                <w:i/>
                <w:sz w:val="16"/>
                <w:szCs w:val="16"/>
              </w:rPr>
              <w:t>A library of sub-projects and E&amp;S safeguard responses</w:t>
            </w:r>
          </w:p>
        </w:tc>
      </w:tr>
      <w:tr w:rsidR="00D52590" w:rsidRPr="000D5482" w:rsidTr="00D01DA0">
        <w:tc>
          <w:tcPr>
            <w:tcW w:w="7708" w:type="dxa"/>
            <w:gridSpan w:val="3"/>
          </w:tcPr>
          <w:p w:rsidR="00D52590" w:rsidRPr="000D5482" w:rsidRDefault="00D52590" w:rsidP="00A75BD9">
            <w:pPr>
              <w:pStyle w:val="Heading2"/>
            </w:pPr>
            <w:bookmarkStart w:id="30" w:name="_Toc235836734"/>
            <w:r>
              <w:t>4.8</w:t>
            </w:r>
            <w:r>
              <w:tab/>
              <w:t>Technical Assistance</w:t>
            </w:r>
            <w:bookmarkEnd w:id="30"/>
          </w:p>
        </w:tc>
        <w:tc>
          <w:tcPr>
            <w:tcW w:w="236" w:type="dxa"/>
          </w:tcPr>
          <w:p w:rsidR="00D52590" w:rsidRPr="000D5482" w:rsidRDefault="00D52590" w:rsidP="00A75BD9">
            <w:pPr>
              <w:pStyle w:val="Heading2"/>
            </w:pPr>
          </w:p>
        </w:tc>
        <w:tc>
          <w:tcPr>
            <w:tcW w:w="2044" w:type="dxa"/>
          </w:tcPr>
          <w:p w:rsidR="00D52590" w:rsidRPr="00317C5A" w:rsidRDefault="00D52590" w:rsidP="00A75BD9">
            <w:pPr>
              <w:pStyle w:val="Heading2"/>
              <w:rPr>
                <w:i/>
                <w:sz w:val="16"/>
                <w:szCs w:val="16"/>
              </w:rPr>
            </w:pP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0D5482" w:rsidRDefault="00D52590" w:rsidP="00AA3528">
            <w:pPr>
              <w:rPr>
                <w:rFonts w:cs="Arial"/>
                <w:szCs w:val="20"/>
              </w:rPr>
            </w:pPr>
            <w:r>
              <w:t>The SIU</w:t>
            </w:r>
            <w:r w:rsidRPr="00827EB4">
              <w:t xml:space="preserve"> </w:t>
            </w:r>
            <w:r>
              <w:t xml:space="preserve">team will need guidance and mentoring to maintain the momentum of this ESMF. External international Safeguards Technical Assistance will be provided on a quarterly (one month every three months) basis for the first year and then bi-annually for years two and three. In addition, one month per year of </w:t>
            </w:r>
            <w:r w:rsidRPr="00AA3528">
              <w:rPr>
                <w:i/>
              </w:rPr>
              <w:t>ad hoc</w:t>
            </w:r>
            <w:r>
              <w:rPr>
                <w:i/>
              </w:rPr>
              <w:t xml:space="preserve">, </w:t>
            </w:r>
            <w:r w:rsidRPr="00AA3528">
              <w:t>as needed</w:t>
            </w:r>
            <w:r>
              <w:t xml:space="preserve"> consultation is provided for each year of the program.</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r>
              <w:rPr>
                <w:rFonts w:cs="Arial"/>
                <w:i/>
                <w:sz w:val="16"/>
                <w:szCs w:val="16"/>
              </w:rPr>
              <w:t>Technical assistance supports the SIU</w:t>
            </w:r>
          </w:p>
        </w:tc>
      </w:tr>
      <w:tr w:rsidR="00D52590" w:rsidRPr="000D5482" w:rsidTr="0013663C">
        <w:tc>
          <w:tcPr>
            <w:tcW w:w="7708" w:type="dxa"/>
            <w:gridSpan w:val="3"/>
          </w:tcPr>
          <w:p w:rsidR="00D52590" w:rsidRPr="000D5482" w:rsidRDefault="00D52590" w:rsidP="00A75BD9">
            <w:pPr>
              <w:pStyle w:val="Heading2"/>
            </w:pPr>
            <w:bookmarkStart w:id="31" w:name="_Toc235836735"/>
            <w:r>
              <w:t>4.9</w:t>
            </w:r>
            <w:r>
              <w:tab/>
              <w:t>ESMF Budgeting</w:t>
            </w:r>
            <w:bookmarkEnd w:id="31"/>
          </w:p>
        </w:tc>
        <w:tc>
          <w:tcPr>
            <w:tcW w:w="236" w:type="dxa"/>
          </w:tcPr>
          <w:p w:rsidR="00D52590" w:rsidRPr="000D5482" w:rsidRDefault="00D52590" w:rsidP="00A75BD9">
            <w:pPr>
              <w:pStyle w:val="Heading2"/>
            </w:pPr>
          </w:p>
        </w:tc>
        <w:tc>
          <w:tcPr>
            <w:tcW w:w="2044" w:type="dxa"/>
          </w:tcPr>
          <w:p w:rsidR="00D52590" w:rsidRPr="00317C5A" w:rsidRDefault="00D52590" w:rsidP="00A75BD9">
            <w:pPr>
              <w:pStyle w:val="Heading2"/>
              <w:rPr>
                <w:i/>
                <w:sz w:val="16"/>
                <w:szCs w:val="16"/>
              </w:rPr>
            </w:pPr>
          </w:p>
        </w:tc>
      </w:tr>
      <w:tr w:rsidR="00D52590" w:rsidRPr="000D5482" w:rsidTr="00D01DA0">
        <w:tc>
          <w:tcPr>
            <w:tcW w:w="508" w:type="dxa"/>
          </w:tcPr>
          <w:p w:rsidR="00D52590"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0D5482" w:rsidRDefault="00D52590" w:rsidP="00EF5853">
            <w:pPr>
              <w:rPr>
                <w:rFonts w:cs="Arial"/>
                <w:szCs w:val="20"/>
              </w:rPr>
            </w:pPr>
            <w:r>
              <w:rPr>
                <w:rFonts w:cs="Arial"/>
                <w:szCs w:val="20"/>
              </w:rPr>
              <w:t xml:space="preserve">Budget lines for the two specialists in the Safeguards Implementation Unit have been included in the budget on lines </w:t>
            </w:r>
            <w:r w:rsidRPr="00CC1786">
              <w:rPr>
                <w:rFonts w:cs="Arial"/>
                <w:b/>
                <w:szCs w:val="20"/>
              </w:rPr>
              <w:t>C.11.42</w:t>
            </w:r>
            <w:r>
              <w:rPr>
                <w:rFonts w:cs="Arial"/>
                <w:szCs w:val="20"/>
              </w:rPr>
              <w:t xml:space="preserve"> and </w:t>
            </w:r>
            <w:r w:rsidRPr="00CC1786">
              <w:rPr>
                <w:rFonts w:cs="Arial"/>
                <w:b/>
                <w:szCs w:val="20"/>
              </w:rPr>
              <w:t>C.11.43</w:t>
            </w:r>
            <w:r>
              <w:rPr>
                <w:rFonts w:cs="Arial"/>
                <w:szCs w:val="20"/>
              </w:rPr>
              <w:t xml:space="preserve"> of the AREDP budget. Budgetary provisions for the international technical advisor have been included in the overall Program </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bl>
    <w:p w:rsidR="00D52590" w:rsidRDefault="00D52590" w:rsidP="00D22710">
      <w:pPr>
        <w:spacing w:line="240" w:lineRule="auto"/>
        <w:rPr>
          <w:rFonts w:cs="Arial"/>
          <w:szCs w:val="20"/>
        </w:rPr>
      </w:pPr>
    </w:p>
    <w:p w:rsidR="00D52590" w:rsidRDefault="00D52590">
      <w:pPr>
        <w:spacing w:before="0" w:line="240" w:lineRule="auto"/>
        <w:rPr>
          <w:rFonts w:cs="Arial"/>
          <w:szCs w:val="20"/>
        </w:rPr>
      </w:pPr>
      <w:r>
        <w:rPr>
          <w:rFonts w:cs="Arial"/>
          <w:szCs w:val="20"/>
        </w:rPr>
        <w:br w:type="page"/>
      </w:r>
    </w:p>
    <w:tbl>
      <w:tblPr>
        <w:tblW w:w="9988" w:type="dxa"/>
        <w:tblLayout w:type="fixed"/>
        <w:tblLook w:val="00A0"/>
      </w:tblPr>
      <w:tblGrid>
        <w:gridCol w:w="508"/>
        <w:gridCol w:w="236"/>
        <w:gridCol w:w="6964"/>
        <w:gridCol w:w="236"/>
        <w:gridCol w:w="2044"/>
      </w:tblGrid>
      <w:tr w:rsidR="00D52590" w:rsidRPr="000D5482" w:rsidTr="005D45E6">
        <w:tc>
          <w:tcPr>
            <w:tcW w:w="7708" w:type="dxa"/>
            <w:gridSpan w:val="3"/>
          </w:tcPr>
          <w:p w:rsidR="00D52590" w:rsidRPr="000D5482" w:rsidRDefault="00D52590" w:rsidP="00662B9E">
            <w:pPr>
              <w:pStyle w:val="Heading1"/>
            </w:pPr>
            <w:bookmarkStart w:id="32" w:name="_Toc235836736"/>
            <w:r>
              <w:t>5.0</w:t>
            </w:r>
            <w:r>
              <w:tab/>
              <w:t>Conclusion</w:t>
            </w:r>
            <w:bookmarkEnd w:id="32"/>
          </w:p>
        </w:tc>
        <w:tc>
          <w:tcPr>
            <w:tcW w:w="236" w:type="dxa"/>
          </w:tcPr>
          <w:p w:rsidR="00D52590" w:rsidRPr="000D5482" w:rsidRDefault="00D52590" w:rsidP="00662B9E">
            <w:pPr>
              <w:pStyle w:val="Heading1"/>
            </w:pPr>
          </w:p>
        </w:tc>
        <w:tc>
          <w:tcPr>
            <w:tcW w:w="2044" w:type="dxa"/>
          </w:tcPr>
          <w:p w:rsidR="00D52590" w:rsidRPr="00317C5A" w:rsidRDefault="00D52590" w:rsidP="00662B9E">
            <w:pPr>
              <w:pStyle w:val="Heading1"/>
              <w:rPr>
                <w:i/>
                <w:sz w:val="16"/>
                <w:szCs w:val="16"/>
              </w:rPr>
            </w:pPr>
          </w:p>
        </w:tc>
      </w:tr>
      <w:tr w:rsidR="00D52590" w:rsidRPr="000D5482" w:rsidTr="005D45E6">
        <w:tc>
          <w:tcPr>
            <w:tcW w:w="508" w:type="dxa"/>
          </w:tcPr>
          <w:p w:rsidR="00D52590" w:rsidRDefault="00D52590" w:rsidP="005D45E6">
            <w:pPr>
              <w:rPr>
                <w:rFonts w:cs="Arial"/>
                <w:szCs w:val="20"/>
              </w:rPr>
            </w:pPr>
          </w:p>
        </w:tc>
        <w:tc>
          <w:tcPr>
            <w:tcW w:w="236" w:type="dxa"/>
          </w:tcPr>
          <w:p w:rsidR="00D52590" w:rsidRPr="000D5482" w:rsidRDefault="00D52590" w:rsidP="005D45E6">
            <w:pPr>
              <w:rPr>
                <w:rFonts w:cs="Arial"/>
                <w:szCs w:val="20"/>
              </w:rPr>
            </w:pPr>
          </w:p>
        </w:tc>
        <w:tc>
          <w:tcPr>
            <w:tcW w:w="6964" w:type="dxa"/>
          </w:tcPr>
          <w:p w:rsidR="00D52590" w:rsidRDefault="00D52590" w:rsidP="00554AD2">
            <w:r>
              <w:t xml:space="preserve">Environment and Social safeguards are not only required by many donors to protect the environmental and social fabric of Afghanistan, but also are legislated in the nation’s constitution, Environment Law and other related laws and Legislations. As with many regulations throughout the world, the challenge is to apply them and monitor their use and ensure that they are mainstreamed in the program’s operations in such a way that they do not become only the responsibility of the safeguards unit, but rather everyone’s business.  </w:t>
            </w:r>
          </w:p>
          <w:p w:rsidR="00D52590" w:rsidRPr="00554AD2" w:rsidRDefault="00D52590" w:rsidP="00554AD2">
            <w:r>
              <w:t>AREDP has defined strategies, structures and tools to ensure that staff and Program beneficiaries not only apply, but also comprehend why they should apply these procedures. These can be summarized as:</w:t>
            </w:r>
          </w:p>
        </w:tc>
        <w:tc>
          <w:tcPr>
            <w:tcW w:w="236" w:type="dxa"/>
          </w:tcPr>
          <w:p w:rsidR="00D52590" w:rsidRPr="000D5482" w:rsidRDefault="00D52590" w:rsidP="005D45E6">
            <w:pPr>
              <w:rPr>
                <w:rFonts w:cs="Arial"/>
                <w:szCs w:val="20"/>
              </w:rPr>
            </w:pPr>
          </w:p>
        </w:tc>
        <w:tc>
          <w:tcPr>
            <w:tcW w:w="2044" w:type="dxa"/>
          </w:tcPr>
          <w:p w:rsidR="00D52590" w:rsidRPr="00317C5A" w:rsidRDefault="00D52590" w:rsidP="005D45E6">
            <w:pPr>
              <w:spacing w:line="240" w:lineRule="auto"/>
              <w:rPr>
                <w:rFonts w:cs="Arial"/>
                <w:i/>
                <w:sz w:val="16"/>
                <w:szCs w:val="16"/>
              </w:rPr>
            </w:pPr>
            <w:r>
              <w:rPr>
                <w:rFonts w:cs="Arial"/>
                <w:i/>
                <w:sz w:val="16"/>
                <w:szCs w:val="16"/>
              </w:rPr>
              <w:t>AREDP has defined procedures to ensure due attention to E&amp;S issues</w:t>
            </w:r>
          </w:p>
        </w:tc>
      </w:tr>
      <w:tr w:rsidR="00D52590" w:rsidRPr="000D5482" w:rsidTr="005D45E6">
        <w:tc>
          <w:tcPr>
            <w:tcW w:w="508" w:type="dxa"/>
          </w:tcPr>
          <w:p w:rsidR="00D52590" w:rsidRDefault="00D52590" w:rsidP="005D45E6">
            <w:pPr>
              <w:rPr>
                <w:rFonts w:cs="Arial"/>
                <w:szCs w:val="20"/>
              </w:rPr>
            </w:pPr>
          </w:p>
        </w:tc>
        <w:tc>
          <w:tcPr>
            <w:tcW w:w="236" w:type="dxa"/>
          </w:tcPr>
          <w:p w:rsidR="00D52590" w:rsidRPr="000D5482" w:rsidRDefault="00D52590" w:rsidP="005D45E6">
            <w:pPr>
              <w:rPr>
                <w:rFonts w:cs="Arial"/>
                <w:szCs w:val="20"/>
              </w:rPr>
            </w:pPr>
          </w:p>
        </w:tc>
        <w:tc>
          <w:tcPr>
            <w:tcW w:w="6964" w:type="dxa"/>
          </w:tcPr>
          <w:p w:rsidR="00D52590" w:rsidRPr="00406D45" w:rsidRDefault="00D52590" w:rsidP="00554AD2">
            <w:pPr>
              <w:pStyle w:val="ListParagraph"/>
              <w:numPr>
                <w:ilvl w:val="0"/>
                <w:numId w:val="88"/>
              </w:numPr>
              <w:spacing w:line="240" w:lineRule="auto"/>
              <w:contextualSpacing w:val="0"/>
              <w:rPr>
                <w:rFonts w:cs="Arial"/>
                <w:szCs w:val="20"/>
              </w:rPr>
            </w:pPr>
            <w:r>
              <w:rPr>
                <w:rFonts w:cs="Arial"/>
                <w:szCs w:val="20"/>
              </w:rPr>
              <w:t>Commitment of the Senior Management/MRRD team to the environment and social protection strategy;</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Insertion of the Safeguards Implementation Unit in the structure of the Program Management Office;</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Presence of Safeguards Officers in the SIU;</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Training modules and workshops for all levels of Program staff;</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Prolonged emphasis on the safeguards strategy in training of the Provincial Enterprise Facilitators, Business Development Officers and Village Facilitators;</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Awareness training on Program E&amp;S requirements in communities and SMEs (principles; negative list; checklist for applications);</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E&amp;S requirements spelled out in the invitations to apply for Program support given to SMEs;</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Evaluation of sub-project applications by BDOs and PEFs ensuring that impacts and mitigations have been included in Program support applications – problems are “red flagged”;</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Approval is only given to enterprises that have demonstrated no adverse impacts or have appropriate mitigation plans;</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Visits by safeguards specialists of the program of red flagged applications that otherwise could be approved;</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Provincial M&amp;E Officer monitors E&amp;S training, checklists and support to Program beneficiaries;</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Environment and Social Safeguards report is compiled in the province by the M&amp;E Officer and sent for approval to Safeguards Implementation Officer;</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 xml:space="preserve">SIO reports on the E&amp;S tracking for the Program quarterly report in a specific section on Environmental and Social Safeguards. </w:t>
            </w:r>
          </w:p>
          <w:p w:rsidR="00D52590" w:rsidRDefault="00D52590" w:rsidP="00554AD2">
            <w:pPr>
              <w:pStyle w:val="ListParagraph"/>
              <w:numPr>
                <w:ilvl w:val="0"/>
                <w:numId w:val="88"/>
              </w:numPr>
              <w:spacing w:line="240" w:lineRule="auto"/>
              <w:contextualSpacing w:val="0"/>
              <w:rPr>
                <w:rFonts w:cs="Arial"/>
                <w:szCs w:val="20"/>
              </w:rPr>
            </w:pPr>
            <w:r>
              <w:rPr>
                <w:rFonts w:cs="Arial"/>
                <w:szCs w:val="20"/>
              </w:rPr>
              <w:t>Support, training and mentoring given by external international advisor;</w:t>
            </w:r>
          </w:p>
          <w:p w:rsidR="00D52590" w:rsidRDefault="00D52590" w:rsidP="00554AD2">
            <w:pPr>
              <w:pStyle w:val="ListParagraph"/>
              <w:numPr>
                <w:ilvl w:val="0"/>
                <w:numId w:val="88"/>
              </w:numPr>
              <w:spacing w:line="240" w:lineRule="auto"/>
              <w:contextualSpacing w:val="0"/>
              <w:rPr>
                <w:rFonts w:cs="Arial"/>
                <w:szCs w:val="20"/>
              </w:rPr>
            </w:pPr>
            <w:r w:rsidRPr="000E2109">
              <w:rPr>
                <w:rFonts w:cs="Arial"/>
                <w:i/>
                <w:szCs w:val="20"/>
              </w:rPr>
              <w:t>Ad hoc</w:t>
            </w:r>
            <w:r>
              <w:rPr>
                <w:rFonts w:cs="Arial"/>
                <w:szCs w:val="20"/>
              </w:rPr>
              <w:t xml:space="preserve"> consultancy available for problematic issues;</w:t>
            </w:r>
          </w:p>
          <w:p w:rsidR="00D52590" w:rsidRPr="00AD09EA" w:rsidRDefault="00D52590" w:rsidP="00AD09EA">
            <w:pPr>
              <w:pStyle w:val="ListParagraph"/>
              <w:numPr>
                <w:ilvl w:val="0"/>
                <w:numId w:val="88"/>
              </w:numPr>
              <w:spacing w:line="240" w:lineRule="auto"/>
              <w:ind w:left="714" w:hanging="357"/>
              <w:contextualSpacing w:val="0"/>
              <w:rPr>
                <w:rFonts w:cs="Arial"/>
                <w:szCs w:val="20"/>
              </w:rPr>
            </w:pPr>
            <w:r w:rsidRPr="00AD09EA">
              <w:rPr>
                <w:rFonts w:cs="Arial"/>
                <w:szCs w:val="20"/>
              </w:rPr>
              <w:t>SIO will ensure contact and communication with the appropriate officials in the National Environmental Protection Agency;</w:t>
            </w:r>
          </w:p>
        </w:tc>
        <w:tc>
          <w:tcPr>
            <w:tcW w:w="236" w:type="dxa"/>
          </w:tcPr>
          <w:p w:rsidR="00D52590" w:rsidRPr="000D5482" w:rsidRDefault="00D52590" w:rsidP="005D45E6">
            <w:pPr>
              <w:rPr>
                <w:rFonts w:cs="Arial"/>
                <w:szCs w:val="20"/>
              </w:rPr>
            </w:pPr>
          </w:p>
        </w:tc>
        <w:tc>
          <w:tcPr>
            <w:tcW w:w="2044" w:type="dxa"/>
          </w:tcPr>
          <w:p w:rsidR="00D52590" w:rsidRPr="00317C5A" w:rsidRDefault="00D52590" w:rsidP="005D45E6">
            <w:pPr>
              <w:spacing w:line="240" w:lineRule="auto"/>
              <w:rPr>
                <w:rFonts w:cs="Arial"/>
                <w:i/>
                <w:sz w:val="16"/>
                <w:szCs w:val="16"/>
              </w:rPr>
            </w:pPr>
            <w:r>
              <w:rPr>
                <w:rFonts w:cs="Arial"/>
                <w:i/>
                <w:sz w:val="16"/>
                <w:szCs w:val="16"/>
              </w:rPr>
              <w:t>Strategy, structures and tools</w:t>
            </w:r>
          </w:p>
        </w:tc>
      </w:tr>
    </w:tbl>
    <w:p w:rsidR="00D52590" w:rsidRDefault="00D52590" w:rsidP="00D22710">
      <w:pPr>
        <w:spacing w:line="240" w:lineRule="auto"/>
        <w:rPr>
          <w:rFonts w:cs="Arial"/>
          <w:szCs w:val="20"/>
        </w:rPr>
      </w:pPr>
    </w:p>
    <w:p w:rsidR="00D52590" w:rsidRDefault="00D52590" w:rsidP="00D22710">
      <w:pPr>
        <w:spacing w:line="240" w:lineRule="auto"/>
        <w:rPr>
          <w:rFonts w:cs="Arial"/>
          <w:szCs w:val="20"/>
        </w:rPr>
      </w:pPr>
    </w:p>
    <w:p w:rsidR="00D52590" w:rsidRDefault="00D52590">
      <w:pPr>
        <w:spacing w:before="0" w:line="240" w:lineRule="auto"/>
        <w:rPr>
          <w:rFonts w:cs="Arial"/>
          <w:szCs w:val="20"/>
        </w:rPr>
      </w:pPr>
    </w:p>
    <w:p w:rsidR="00D52590" w:rsidRDefault="00D52590">
      <w:pPr>
        <w:spacing w:before="0" w:line="240" w:lineRule="auto"/>
        <w:rPr>
          <w:rFonts w:cs="Arial"/>
          <w:szCs w:val="20"/>
        </w:rPr>
      </w:pPr>
    </w:p>
    <w:tbl>
      <w:tblPr>
        <w:tblW w:w="9988" w:type="dxa"/>
        <w:tblLayout w:type="fixed"/>
        <w:tblLook w:val="00A0"/>
      </w:tblPr>
      <w:tblGrid>
        <w:gridCol w:w="508"/>
        <w:gridCol w:w="236"/>
        <w:gridCol w:w="6964"/>
        <w:gridCol w:w="236"/>
        <w:gridCol w:w="2044"/>
      </w:tblGrid>
      <w:tr w:rsidR="00D52590" w:rsidRPr="000D5482" w:rsidTr="000047EA">
        <w:tc>
          <w:tcPr>
            <w:tcW w:w="7708" w:type="dxa"/>
            <w:gridSpan w:val="3"/>
          </w:tcPr>
          <w:p w:rsidR="00D52590" w:rsidRPr="005540B0" w:rsidRDefault="00D52590" w:rsidP="00274B8C">
            <w:pPr>
              <w:pStyle w:val="Heading1"/>
              <w:jc w:val="right"/>
              <w:rPr>
                <w:sz w:val="26"/>
                <w:szCs w:val="26"/>
              </w:rPr>
            </w:pPr>
            <w:bookmarkStart w:id="33" w:name="_Toc235836737"/>
            <w:bookmarkStart w:id="34" w:name="_Toc235836738"/>
            <w:r w:rsidRPr="005540B0">
              <w:rPr>
                <w:sz w:val="26"/>
                <w:szCs w:val="26"/>
              </w:rPr>
              <w:t>A</w:t>
            </w:r>
            <w:r>
              <w:rPr>
                <w:sz w:val="26"/>
                <w:szCs w:val="26"/>
              </w:rPr>
              <w:t>NNEXES</w:t>
            </w:r>
            <w:bookmarkEnd w:id="33"/>
          </w:p>
          <w:p w:rsidR="00D52590" w:rsidRPr="000D5482" w:rsidRDefault="00D52590" w:rsidP="0051411A">
            <w:pPr>
              <w:pStyle w:val="Heading1"/>
            </w:pPr>
            <w:r>
              <w:t>Annex A:</w:t>
            </w:r>
            <w:r>
              <w:tab/>
              <w:t xml:space="preserve">AREDP </w:t>
            </w:r>
            <w:r w:rsidRPr="000D5482">
              <w:t>Negative list of sub-projects</w:t>
            </w:r>
            <w:bookmarkEnd w:id="34"/>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C77BC4" w:rsidRDefault="00D52590" w:rsidP="00EA65CD">
            <w:pPr>
              <w:rPr>
                <w:rFonts w:cs="Arial"/>
                <w:szCs w:val="20"/>
              </w:rPr>
            </w:pPr>
            <w:r>
              <w:rPr>
                <w:rFonts w:cs="Arial"/>
                <w:szCs w:val="20"/>
              </w:rPr>
              <w:t>Sub-projects with any of the following characteristics shall not receive any form of program support:</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EA65CD" w:rsidRDefault="00D52590" w:rsidP="00EA65CD">
            <w:pPr>
              <w:numPr>
                <w:ilvl w:val="0"/>
                <w:numId w:val="91"/>
              </w:numPr>
              <w:spacing w:line="240" w:lineRule="auto"/>
              <w:rPr>
                <w:rFonts w:cs="Arial"/>
                <w:szCs w:val="20"/>
              </w:rPr>
            </w:pPr>
            <w:r w:rsidRPr="000D5482">
              <w:rPr>
                <w:rFonts w:cs="Arial"/>
                <w:szCs w:val="20"/>
              </w:rPr>
              <w:t xml:space="preserve">Production or trade in any product or activity deemed illegal under host country laws or </w:t>
            </w:r>
            <w:r>
              <w:rPr>
                <w:rFonts w:cs="Arial"/>
                <w:szCs w:val="20"/>
              </w:rPr>
              <w:t>Legislation</w:t>
            </w:r>
            <w:r w:rsidRPr="000D5482">
              <w:rPr>
                <w:rFonts w:cs="Arial"/>
                <w:szCs w:val="20"/>
              </w:rPr>
              <w:t>s or internatio</w:t>
            </w:r>
            <w:r>
              <w:rPr>
                <w:rFonts w:cs="Arial"/>
                <w:szCs w:val="20"/>
              </w:rPr>
              <w:t>nal conventions and agreements;</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Investments detrimental to the environment;</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Equipment, infrastructure or land improvement destined to be used for the production poppy or poppy processing;</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Guns, mines, armaments or other military paraphernalia;</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Any activity on land that is considered dangerous due to security hazards or the presence of unexploded ordnance (mines</w:t>
            </w:r>
            <w:r>
              <w:rPr>
                <w:rFonts w:cs="Arial"/>
                <w:szCs w:val="20"/>
              </w:rPr>
              <w:t>,</w:t>
            </w:r>
            <w:r w:rsidRPr="000D5482">
              <w:rPr>
                <w:rFonts w:cs="Arial"/>
                <w:szCs w:val="20"/>
              </w:rPr>
              <w:t xml:space="preserve"> bombs);</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Use of any land that has disputed ownership or tenure rights;</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Child</w:t>
            </w:r>
            <w:r w:rsidRPr="00295549">
              <w:rPr>
                <w:rFonts w:cs="Arial"/>
                <w:szCs w:val="20"/>
                <w:lang w:val="en-CA"/>
              </w:rPr>
              <w:t xml:space="preserve"> labour</w:t>
            </w:r>
            <w:r w:rsidRPr="000D5482">
              <w:rPr>
                <w:rFonts w:cs="Arial"/>
                <w:szCs w:val="20"/>
              </w:rPr>
              <w:t xml:space="preserve"> should be discouraged as much as possible and where children are asked to contribute to the household income, assurance must be made that schooling and child health is not adversely affected;</w:t>
            </w:r>
            <w:r>
              <w:rPr>
                <w:rFonts w:cs="Arial"/>
                <w:szCs w:val="20"/>
              </w:rPr>
              <w:t xml:space="preserve"> prevalence and impact of child labor should be reviewed at Mid-Term Review</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Donations or contributions to the construction of religious buildings;</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Cash donations for the disabled</w:t>
            </w:r>
            <w:r>
              <w:rPr>
                <w:rFonts w:cs="Arial"/>
                <w:szCs w:val="20"/>
              </w:rPr>
              <w:t>;</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Equipment or infrastructure (pumps</w:t>
            </w:r>
            <w:r>
              <w:rPr>
                <w:rFonts w:cs="Arial"/>
                <w:szCs w:val="20"/>
              </w:rPr>
              <w:t>,</w:t>
            </w:r>
            <w:r w:rsidRPr="000D5482">
              <w:rPr>
                <w:rFonts w:cs="Arial"/>
                <w:szCs w:val="20"/>
              </w:rPr>
              <w:t xml:space="preserve"> deep bore wells) designed to exploit any underground water sources </w:t>
            </w:r>
            <w:r>
              <w:rPr>
                <w:rFonts w:cs="Arial"/>
                <w:szCs w:val="20"/>
              </w:rPr>
              <w:t xml:space="preserve">with diesel engines </w:t>
            </w:r>
            <w:r w:rsidRPr="000D5482">
              <w:rPr>
                <w:rFonts w:cs="Arial"/>
                <w:szCs w:val="20"/>
              </w:rPr>
              <w:t>for irrigation or mass processing (</w:t>
            </w:r>
            <w:r>
              <w:rPr>
                <w:rFonts w:cs="Arial"/>
                <w:szCs w:val="20"/>
              </w:rPr>
              <w:t xml:space="preserve">e.g. </w:t>
            </w:r>
            <w:r w:rsidRPr="000D5482">
              <w:rPr>
                <w:rFonts w:cs="Arial"/>
                <w:szCs w:val="20"/>
              </w:rPr>
              <w:t>washing</w:t>
            </w:r>
            <w:r>
              <w:rPr>
                <w:rFonts w:cs="Arial"/>
                <w:szCs w:val="20"/>
              </w:rPr>
              <w:t xml:space="preserve">, </w:t>
            </w:r>
            <w:r w:rsidRPr="000D5482">
              <w:rPr>
                <w:rFonts w:cs="Arial"/>
                <w:szCs w:val="20"/>
              </w:rPr>
              <w:t>produce transport in processing plant)</w:t>
            </w:r>
            <w:r>
              <w:rPr>
                <w:rFonts w:cs="Arial"/>
                <w:szCs w:val="20"/>
              </w:rPr>
              <w:t>, including the construction of tube-wells</w:t>
            </w:r>
            <w:r w:rsidRPr="000D5482">
              <w:rPr>
                <w:rFonts w:cs="Arial"/>
                <w:szCs w:val="20"/>
              </w:rPr>
              <w:t>;</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Crop and soil biocides (pesticides, herbicides, fungicides, miticides) delivered manually or with machinery that are shown to have toxic or noxious effects on humans (soaps; diatomaceous earth; and non-toxic applications may be used after hazard training);</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Equipment or materials funded by other organizations such as government agencies, NGOs or other donor-funded programs;</w:t>
            </w:r>
          </w:p>
          <w:p w:rsidR="00D52590" w:rsidRPr="000D5482" w:rsidRDefault="00D52590" w:rsidP="00EA65CD">
            <w:pPr>
              <w:pStyle w:val="ListParagraph"/>
              <w:numPr>
                <w:ilvl w:val="0"/>
                <w:numId w:val="91"/>
              </w:numPr>
              <w:spacing w:line="240" w:lineRule="auto"/>
              <w:contextualSpacing w:val="0"/>
              <w:rPr>
                <w:rFonts w:cs="Arial"/>
                <w:szCs w:val="20"/>
              </w:rPr>
            </w:pPr>
            <w:r w:rsidRPr="000D5482">
              <w:rPr>
                <w:rFonts w:cs="Arial"/>
                <w:szCs w:val="20"/>
              </w:rPr>
              <w:t>Political campaign materials or donations of any kind;</w:t>
            </w:r>
          </w:p>
          <w:p w:rsidR="00D52590" w:rsidRPr="00A60BE9" w:rsidRDefault="00D52590" w:rsidP="00A60BE9">
            <w:pPr>
              <w:pStyle w:val="ListParagraph"/>
              <w:numPr>
                <w:ilvl w:val="0"/>
                <w:numId w:val="91"/>
              </w:numPr>
              <w:spacing w:line="240" w:lineRule="auto"/>
              <w:contextualSpacing w:val="0"/>
              <w:rPr>
                <w:rFonts w:cs="Arial"/>
                <w:szCs w:val="20"/>
              </w:rPr>
            </w:pPr>
            <w:r w:rsidRPr="000D5482">
              <w:rPr>
                <w:rFonts w:cs="Arial"/>
                <w:szCs w:val="20"/>
              </w:rPr>
              <w:t>Payment of salaries to CDC members;</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0D5482" w:rsidRDefault="00D52590" w:rsidP="00EA65CD">
            <w:pPr>
              <w:numPr>
                <w:ilvl w:val="0"/>
                <w:numId w:val="91"/>
              </w:numPr>
              <w:spacing w:line="240" w:lineRule="auto"/>
              <w:rPr>
                <w:rFonts w:cs="Arial"/>
                <w:szCs w:val="20"/>
              </w:rPr>
            </w:pPr>
            <w:r w:rsidRPr="000D5482">
              <w:rPr>
                <w:rFonts w:cs="Arial"/>
                <w:szCs w:val="20"/>
              </w:rPr>
              <w:t>Trade in wildlife or wildlife products regulated under CITES</w:t>
            </w:r>
            <w:r>
              <w:rPr>
                <w:rFonts w:cs="Arial"/>
                <w:szCs w:val="20"/>
              </w:rPr>
              <w:t>;</w:t>
            </w:r>
            <w:r w:rsidRPr="000D5482">
              <w:rPr>
                <w:rFonts w:cs="Arial"/>
                <w:szCs w:val="20"/>
              </w:rPr>
              <w:t xml:space="preserve"> </w:t>
            </w:r>
          </w:p>
          <w:p w:rsidR="00D52590" w:rsidRPr="000D5482" w:rsidRDefault="00D52590" w:rsidP="00EA65CD">
            <w:pPr>
              <w:numPr>
                <w:ilvl w:val="0"/>
                <w:numId w:val="91"/>
              </w:numPr>
              <w:spacing w:line="240" w:lineRule="auto"/>
              <w:rPr>
                <w:rFonts w:cs="Arial"/>
                <w:szCs w:val="20"/>
              </w:rPr>
            </w:pPr>
            <w:r w:rsidRPr="000D5482">
              <w:rPr>
                <w:rFonts w:cs="Arial"/>
                <w:szCs w:val="20"/>
              </w:rPr>
              <w:t>Production or trade in radioactive materials</w:t>
            </w:r>
            <w:r>
              <w:rPr>
                <w:rFonts w:cs="Arial"/>
                <w:szCs w:val="20"/>
              </w:rPr>
              <w:t>:</w:t>
            </w:r>
            <w:r w:rsidRPr="000D5482">
              <w:rPr>
                <w:rFonts w:cs="Arial"/>
                <w:szCs w:val="20"/>
              </w:rPr>
              <w:t xml:space="preserve"> </w:t>
            </w:r>
          </w:p>
          <w:p w:rsidR="00D52590" w:rsidRPr="000D5482" w:rsidRDefault="00D52590" w:rsidP="00EA65CD">
            <w:pPr>
              <w:numPr>
                <w:ilvl w:val="0"/>
                <w:numId w:val="91"/>
              </w:numPr>
              <w:spacing w:line="240" w:lineRule="auto"/>
              <w:rPr>
                <w:rFonts w:cs="Arial"/>
                <w:szCs w:val="20"/>
              </w:rPr>
            </w:pPr>
            <w:r w:rsidRPr="000D5482">
              <w:rPr>
                <w:rFonts w:cs="Arial"/>
                <w:szCs w:val="20"/>
              </w:rPr>
              <w:t>Production</w:t>
            </w:r>
            <w:r>
              <w:rPr>
                <w:rFonts w:cs="Arial"/>
                <w:szCs w:val="20"/>
              </w:rPr>
              <w:t xml:space="preserve"> or trade in or use of non-</w:t>
            </w:r>
            <w:r w:rsidRPr="000D5482">
              <w:rPr>
                <w:rFonts w:cs="Arial"/>
                <w:szCs w:val="20"/>
              </w:rPr>
              <w:t xml:space="preserve">bonded asbestos fibres </w:t>
            </w:r>
          </w:p>
          <w:p w:rsidR="00D52590" w:rsidRPr="000D5482" w:rsidRDefault="00D52590" w:rsidP="00EA65CD">
            <w:pPr>
              <w:numPr>
                <w:ilvl w:val="0"/>
                <w:numId w:val="91"/>
              </w:numPr>
              <w:spacing w:line="240" w:lineRule="auto"/>
              <w:rPr>
                <w:rFonts w:cs="Arial"/>
                <w:szCs w:val="20"/>
              </w:rPr>
            </w:pPr>
            <w:r w:rsidRPr="000D5482">
              <w:rPr>
                <w:rFonts w:cs="Arial"/>
                <w:szCs w:val="20"/>
              </w:rPr>
              <w:t xml:space="preserve">Production or trade in pharmaceuticals </w:t>
            </w:r>
            <w:r>
              <w:rPr>
                <w:rFonts w:cs="Arial"/>
                <w:szCs w:val="20"/>
              </w:rPr>
              <w:t xml:space="preserve">and pesticides/ herbicides </w:t>
            </w:r>
            <w:r w:rsidRPr="000D5482">
              <w:rPr>
                <w:rFonts w:cs="Arial"/>
                <w:szCs w:val="20"/>
              </w:rPr>
              <w:t>subject to international phase outs or bans</w:t>
            </w:r>
            <w:r>
              <w:rPr>
                <w:rFonts w:cs="Arial"/>
                <w:szCs w:val="20"/>
              </w:rPr>
              <w:t>;</w:t>
            </w:r>
            <w:r w:rsidRPr="000D5482">
              <w:rPr>
                <w:rFonts w:cs="Arial"/>
                <w:szCs w:val="20"/>
              </w:rPr>
              <w:t xml:space="preserve"> </w:t>
            </w:r>
          </w:p>
          <w:p w:rsidR="00D52590" w:rsidRPr="000D5482" w:rsidRDefault="00D52590" w:rsidP="00EA65CD">
            <w:pPr>
              <w:numPr>
                <w:ilvl w:val="0"/>
                <w:numId w:val="91"/>
              </w:numPr>
              <w:spacing w:line="240" w:lineRule="auto"/>
              <w:rPr>
                <w:rFonts w:cs="Arial"/>
                <w:szCs w:val="20"/>
              </w:rPr>
            </w:pPr>
            <w:r w:rsidRPr="000D5482">
              <w:rPr>
                <w:rFonts w:cs="Arial"/>
                <w:szCs w:val="20"/>
              </w:rPr>
              <w:t>Fishing in the marine environment using electric shocks and explosive materials</w:t>
            </w:r>
            <w:r>
              <w:rPr>
                <w:rFonts w:cs="Arial"/>
                <w:szCs w:val="20"/>
              </w:rPr>
              <w:t>;</w:t>
            </w:r>
          </w:p>
          <w:p w:rsidR="00D52590" w:rsidRPr="000D5482" w:rsidRDefault="00D52590" w:rsidP="00EA65CD">
            <w:pPr>
              <w:numPr>
                <w:ilvl w:val="0"/>
                <w:numId w:val="91"/>
              </w:numPr>
              <w:spacing w:line="240" w:lineRule="auto"/>
              <w:rPr>
                <w:rFonts w:cs="Arial"/>
                <w:szCs w:val="20"/>
              </w:rPr>
            </w:pPr>
            <w:r w:rsidRPr="000D5482">
              <w:rPr>
                <w:rFonts w:cs="Arial"/>
                <w:szCs w:val="20"/>
              </w:rPr>
              <w:t>Production or trade in products containing PCBs</w:t>
            </w:r>
            <w:r>
              <w:rPr>
                <w:rFonts w:cs="Arial"/>
                <w:szCs w:val="20"/>
              </w:rPr>
              <w:t>;</w:t>
            </w:r>
            <w:r w:rsidRPr="000D5482">
              <w:rPr>
                <w:rFonts w:cs="Arial"/>
                <w:szCs w:val="20"/>
              </w:rPr>
              <w:t xml:space="preserve"> </w:t>
            </w:r>
          </w:p>
          <w:p w:rsidR="00D52590" w:rsidRPr="000D5482" w:rsidRDefault="00D52590" w:rsidP="00EA65CD">
            <w:pPr>
              <w:numPr>
                <w:ilvl w:val="0"/>
                <w:numId w:val="91"/>
              </w:numPr>
              <w:spacing w:line="240" w:lineRule="auto"/>
              <w:rPr>
                <w:rFonts w:cs="Arial"/>
                <w:szCs w:val="20"/>
              </w:rPr>
            </w:pPr>
            <w:r w:rsidRPr="000D5482">
              <w:rPr>
                <w:rFonts w:cs="Arial"/>
                <w:szCs w:val="20"/>
              </w:rPr>
              <w:t>Production or trade in ozone depleting substances subject to international phase out</w:t>
            </w:r>
            <w:r>
              <w:rPr>
                <w:rFonts w:cs="Arial"/>
                <w:szCs w:val="20"/>
              </w:rPr>
              <w:t>;</w:t>
            </w:r>
            <w:r w:rsidRPr="000D5482">
              <w:rPr>
                <w:rFonts w:cs="Arial"/>
                <w:szCs w:val="20"/>
              </w:rPr>
              <w:t xml:space="preserve"> </w:t>
            </w:r>
          </w:p>
          <w:p w:rsidR="00D52590" w:rsidRPr="007302F5" w:rsidRDefault="00D52590" w:rsidP="007302F5">
            <w:pPr>
              <w:numPr>
                <w:ilvl w:val="0"/>
                <w:numId w:val="91"/>
              </w:numPr>
              <w:spacing w:line="240" w:lineRule="auto"/>
              <w:rPr>
                <w:rFonts w:cs="Arial"/>
                <w:szCs w:val="20"/>
              </w:rPr>
            </w:pPr>
            <w:r w:rsidRPr="000D5482">
              <w:rPr>
                <w:rFonts w:cs="Arial"/>
                <w:szCs w:val="20"/>
              </w:rPr>
              <w:t>Production or trade in wood or other forestry products from unmanaged forests</w:t>
            </w:r>
            <w:r>
              <w:rPr>
                <w:rFonts w:cs="Arial"/>
                <w:szCs w:val="20"/>
              </w:rPr>
              <w:t xml:space="preserve"> including p</w:t>
            </w:r>
            <w:r w:rsidRPr="000D5482">
              <w:rPr>
                <w:rFonts w:cs="Arial"/>
                <w:szCs w:val="20"/>
              </w:rPr>
              <w:t xml:space="preserve">urchase of logging equipment </w:t>
            </w:r>
            <w:r>
              <w:rPr>
                <w:rFonts w:cs="Arial"/>
                <w:szCs w:val="20"/>
              </w:rPr>
              <w:t xml:space="preserve">(e.g. chainsaws) </w:t>
            </w:r>
            <w:r w:rsidRPr="000D5482">
              <w:rPr>
                <w:rFonts w:cs="Arial"/>
                <w:szCs w:val="20"/>
              </w:rPr>
              <w:t>for use in cutting forest</w:t>
            </w:r>
            <w:r>
              <w:rPr>
                <w:rFonts w:cs="Arial"/>
                <w:szCs w:val="20"/>
              </w:rPr>
              <w:t>:</w:t>
            </w:r>
            <w:r w:rsidRPr="000D5482">
              <w:rPr>
                <w:rFonts w:cs="Arial"/>
                <w:szCs w:val="20"/>
              </w:rPr>
              <w:t xml:space="preserve"> </w:t>
            </w:r>
          </w:p>
          <w:p w:rsidR="00D52590" w:rsidRPr="000D5482" w:rsidRDefault="00D52590" w:rsidP="00EA65CD">
            <w:pPr>
              <w:numPr>
                <w:ilvl w:val="0"/>
                <w:numId w:val="91"/>
              </w:numPr>
              <w:spacing w:line="240" w:lineRule="auto"/>
              <w:rPr>
                <w:rFonts w:cs="Arial"/>
                <w:szCs w:val="20"/>
              </w:rPr>
            </w:pPr>
            <w:r w:rsidRPr="000D5482">
              <w:rPr>
                <w:rFonts w:cs="Arial"/>
                <w:szCs w:val="20"/>
              </w:rPr>
              <w:t>Production, trade, storage, or transport of significant volumes of hazardous chemicals, or commercial scale usage of hazardous chemicals</w:t>
            </w:r>
            <w:r>
              <w:rPr>
                <w:rFonts w:cs="Arial"/>
                <w:szCs w:val="20"/>
              </w:rPr>
              <w:t>;</w:t>
            </w:r>
            <w:r w:rsidRPr="000D5482">
              <w:rPr>
                <w:rFonts w:cs="Arial"/>
                <w:szCs w:val="20"/>
              </w:rPr>
              <w:t xml:space="preserve"> </w:t>
            </w:r>
          </w:p>
          <w:p w:rsidR="00D52590" w:rsidRPr="000D5482" w:rsidRDefault="00D52590" w:rsidP="00EA65CD">
            <w:pPr>
              <w:numPr>
                <w:ilvl w:val="0"/>
                <w:numId w:val="91"/>
              </w:numPr>
              <w:spacing w:line="240" w:lineRule="auto"/>
              <w:rPr>
                <w:rFonts w:cs="Arial"/>
                <w:szCs w:val="20"/>
              </w:rPr>
            </w:pPr>
            <w:r w:rsidRPr="000D5482">
              <w:rPr>
                <w:rFonts w:cs="Arial"/>
                <w:szCs w:val="20"/>
              </w:rPr>
              <w:t>Production or trade in alcoholic beverages</w:t>
            </w:r>
            <w:r>
              <w:rPr>
                <w:rFonts w:cs="Arial"/>
                <w:szCs w:val="20"/>
              </w:rPr>
              <w:t>;</w:t>
            </w:r>
            <w:r w:rsidRPr="000D5482">
              <w:rPr>
                <w:rFonts w:cs="Arial"/>
                <w:szCs w:val="20"/>
              </w:rPr>
              <w:t xml:space="preserve"> </w:t>
            </w:r>
          </w:p>
          <w:p w:rsidR="00D52590" w:rsidRPr="000D5482" w:rsidRDefault="00D52590" w:rsidP="00EA65CD">
            <w:pPr>
              <w:numPr>
                <w:ilvl w:val="0"/>
                <w:numId w:val="91"/>
              </w:numPr>
              <w:spacing w:line="240" w:lineRule="auto"/>
              <w:rPr>
                <w:rFonts w:cs="Arial"/>
                <w:szCs w:val="20"/>
              </w:rPr>
            </w:pPr>
            <w:r w:rsidRPr="000D5482">
              <w:rPr>
                <w:rFonts w:cs="Arial"/>
                <w:szCs w:val="20"/>
              </w:rPr>
              <w:t>Gambling, casinos and equivalent enterprises</w:t>
            </w:r>
            <w:r>
              <w:rPr>
                <w:rFonts w:cs="Arial"/>
                <w:szCs w:val="20"/>
              </w:rPr>
              <w:t>;</w:t>
            </w:r>
          </w:p>
          <w:p w:rsidR="00D52590" w:rsidRPr="00A60BE9" w:rsidRDefault="00D52590" w:rsidP="007302F5">
            <w:pPr>
              <w:spacing w:line="240" w:lineRule="auto"/>
              <w:rPr>
                <w:rFonts w:cs="Arial"/>
                <w:szCs w:val="20"/>
              </w:rPr>
            </w:pP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bl>
    <w:p w:rsidR="00D52590" w:rsidRDefault="00D52590" w:rsidP="00B60FA0">
      <w:pPr>
        <w:pStyle w:val="Heading2"/>
        <w:tabs>
          <w:tab w:val="left" w:pos="508"/>
          <w:tab w:val="left" w:pos="744"/>
          <w:tab w:val="left" w:pos="7708"/>
          <w:tab w:val="left" w:pos="7944"/>
        </w:tabs>
        <w:ind w:left="0" w:firstLine="0"/>
      </w:pPr>
    </w:p>
    <w:p w:rsidR="00D52590" w:rsidRDefault="00D52590" w:rsidP="00B60FA0">
      <w:pPr>
        <w:rPr>
          <w:lang w:val="en-US"/>
        </w:rPr>
      </w:pPr>
    </w:p>
    <w:p w:rsidR="00D52590" w:rsidRDefault="00D52590" w:rsidP="00B60FA0">
      <w:pPr>
        <w:rPr>
          <w:lang w:val="en-US"/>
        </w:rPr>
      </w:pPr>
    </w:p>
    <w:p w:rsidR="00D52590" w:rsidRDefault="00D52590">
      <w:pPr>
        <w:spacing w:before="0" w:line="240" w:lineRule="auto"/>
        <w:rPr>
          <w:lang w:val="en-US"/>
        </w:rPr>
      </w:pPr>
      <w:r>
        <w:rPr>
          <w:lang w:val="en-US"/>
        </w:rPr>
        <w:br w:type="page"/>
      </w:r>
    </w:p>
    <w:tbl>
      <w:tblPr>
        <w:tblW w:w="9988" w:type="dxa"/>
        <w:tblLayout w:type="fixed"/>
        <w:tblLook w:val="00A0"/>
      </w:tblPr>
      <w:tblGrid>
        <w:gridCol w:w="508"/>
        <w:gridCol w:w="236"/>
        <w:gridCol w:w="6964"/>
        <w:gridCol w:w="236"/>
        <w:gridCol w:w="2044"/>
      </w:tblGrid>
      <w:tr w:rsidR="00D52590" w:rsidRPr="000D5482" w:rsidTr="000047EA">
        <w:tc>
          <w:tcPr>
            <w:tcW w:w="7708" w:type="dxa"/>
            <w:gridSpan w:val="3"/>
          </w:tcPr>
          <w:p w:rsidR="00D52590" w:rsidRPr="000D5482" w:rsidRDefault="00D52590" w:rsidP="0051411A">
            <w:pPr>
              <w:pStyle w:val="Heading1"/>
            </w:pPr>
            <w:bookmarkStart w:id="35" w:name="_Toc235836739"/>
            <w:r>
              <w:t>Annex B:</w:t>
            </w:r>
            <w:r>
              <w:tab/>
              <w:t>Procedures for heritage Chance finds</w:t>
            </w:r>
            <w:bookmarkEnd w:id="35"/>
          </w:p>
        </w:tc>
        <w:tc>
          <w:tcPr>
            <w:tcW w:w="236" w:type="dxa"/>
          </w:tcPr>
          <w:p w:rsidR="00D52590" w:rsidRPr="000D5482" w:rsidRDefault="00D52590" w:rsidP="0051411A">
            <w:pPr>
              <w:pStyle w:val="Heading1"/>
            </w:pPr>
          </w:p>
        </w:tc>
        <w:tc>
          <w:tcPr>
            <w:tcW w:w="2044" w:type="dxa"/>
          </w:tcPr>
          <w:p w:rsidR="00D52590" w:rsidRPr="00317C5A" w:rsidRDefault="00D52590" w:rsidP="0051411A">
            <w:pPr>
              <w:pStyle w:val="Heading1"/>
              <w:rPr>
                <w:i/>
                <w:sz w:val="16"/>
                <w:szCs w:val="16"/>
              </w:rPr>
            </w:pPr>
          </w:p>
        </w:tc>
      </w:tr>
      <w:tr w:rsidR="00D52590" w:rsidRPr="009978AB" w:rsidTr="000047EA">
        <w:tc>
          <w:tcPr>
            <w:tcW w:w="508" w:type="dxa"/>
          </w:tcPr>
          <w:p w:rsidR="00D52590" w:rsidRPr="009978AB" w:rsidRDefault="00D52590" w:rsidP="000047EA">
            <w:pPr>
              <w:rPr>
                <w:rFonts w:cs="Arial"/>
                <w:i/>
                <w:szCs w:val="20"/>
              </w:rPr>
            </w:pPr>
          </w:p>
        </w:tc>
        <w:tc>
          <w:tcPr>
            <w:tcW w:w="236" w:type="dxa"/>
          </w:tcPr>
          <w:p w:rsidR="00D52590" w:rsidRPr="009978AB" w:rsidRDefault="00D52590" w:rsidP="000047EA">
            <w:pPr>
              <w:rPr>
                <w:rFonts w:cs="Arial"/>
                <w:i/>
                <w:szCs w:val="20"/>
              </w:rPr>
            </w:pPr>
          </w:p>
        </w:tc>
        <w:tc>
          <w:tcPr>
            <w:tcW w:w="6964" w:type="dxa"/>
          </w:tcPr>
          <w:p w:rsidR="00D52590" w:rsidRDefault="00D52590" w:rsidP="00CB20E3">
            <w:r>
              <w:t xml:space="preserve">While it is </w:t>
            </w:r>
            <w:r w:rsidRPr="007D41A2">
              <w:rPr>
                <w:b/>
              </w:rPr>
              <w:t>not anticipated</w:t>
            </w:r>
            <w:r>
              <w:t xml:space="preserve"> that the program will trigger the World Bank’s Operational Policy on Physical and Cultural Resources (OP 4.11), the following procedures for identification, protection from theft, and treatment of chance finds should be followed and included in the training of community entrepreneurs and SME using the Program.</w:t>
            </w:r>
          </w:p>
        </w:tc>
        <w:tc>
          <w:tcPr>
            <w:tcW w:w="236" w:type="dxa"/>
          </w:tcPr>
          <w:p w:rsidR="00D52590" w:rsidRPr="009978AB" w:rsidRDefault="00D52590" w:rsidP="000047EA">
            <w:pPr>
              <w:rPr>
                <w:rFonts w:cs="Arial"/>
                <w:i/>
                <w:szCs w:val="20"/>
              </w:rPr>
            </w:pPr>
          </w:p>
        </w:tc>
        <w:tc>
          <w:tcPr>
            <w:tcW w:w="2044" w:type="dxa"/>
          </w:tcPr>
          <w:p w:rsidR="00D52590" w:rsidRDefault="00D52590" w:rsidP="000047EA">
            <w:pPr>
              <w:spacing w:line="240" w:lineRule="auto"/>
              <w:rPr>
                <w:rFonts w:cs="Arial"/>
                <w:i/>
                <w:sz w:val="16"/>
                <w:szCs w:val="16"/>
              </w:rPr>
            </w:pPr>
          </w:p>
        </w:tc>
      </w:tr>
      <w:tr w:rsidR="00D52590" w:rsidRPr="009978AB" w:rsidTr="000047EA">
        <w:tc>
          <w:tcPr>
            <w:tcW w:w="508" w:type="dxa"/>
          </w:tcPr>
          <w:p w:rsidR="00D52590" w:rsidRPr="009978AB" w:rsidRDefault="00D52590" w:rsidP="000047EA"/>
        </w:tc>
        <w:tc>
          <w:tcPr>
            <w:tcW w:w="236" w:type="dxa"/>
          </w:tcPr>
          <w:p w:rsidR="00D52590" w:rsidRPr="009978AB" w:rsidRDefault="00D52590" w:rsidP="000047EA"/>
        </w:tc>
        <w:tc>
          <w:tcPr>
            <w:tcW w:w="6964" w:type="dxa"/>
          </w:tcPr>
          <w:p w:rsidR="00D52590" w:rsidRPr="005F278F" w:rsidRDefault="00D52590" w:rsidP="000047EA">
            <w:r>
              <w:t xml:space="preserve">Chance find procedures are defined in the law on Maintenance of Historical and Cultural Monuments (Official Gazette, December 21, 1980), specifying the authorities and responsibilities of cultural heritage agencies if sites or materials are discovered in the course of project implementation.  This law establishes that all moveable and immovable historical and cultural artefacts are state property, and further:  </w:t>
            </w:r>
          </w:p>
        </w:tc>
        <w:tc>
          <w:tcPr>
            <w:tcW w:w="236" w:type="dxa"/>
          </w:tcPr>
          <w:p w:rsidR="00D52590" w:rsidRPr="009978AB" w:rsidRDefault="00D52590" w:rsidP="000047EA"/>
        </w:tc>
        <w:tc>
          <w:tcPr>
            <w:tcW w:w="2044" w:type="dxa"/>
          </w:tcPr>
          <w:p w:rsidR="00D52590" w:rsidRPr="006C0B8E" w:rsidRDefault="00D52590" w:rsidP="000047EA">
            <w:pPr>
              <w:spacing w:line="240" w:lineRule="auto"/>
              <w:rPr>
                <w:i/>
                <w:sz w:val="16"/>
                <w:szCs w:val="16"/>
              </w:rPr>
            </w:pPr>
            <w:r w:rsidRPr="006C0B8E">
              <w:rPr>
                <w:i/>
                <w:sz w:val="16"/>
                <w:szCs w:val="16"/>
              </w:rPr>
              <w:t xml:space="preserve">Chance finds </w:t>
            </w:r>
            <w:r>
              <w:rPr>
                <w:i/>
                <w:sz w:val="16"/>
                <w:szCs w:val="16"/>
              </w:rPr>
              <w:t>are also covered</w:t>
            </w:r>
          </w:p>
        </w:tc>
      </w:tr>
      <w:tr w:rsidR="00D52590" w:rsidRPr="009978AB" w:rsidTr="000047EA">
        <w:tc>
          <w:tcPr>
            <w:tcW w:w="508" w:type="dxa"/>
          </w:tcPr>
          <w:p w:rsidR="00D52590" w:rsidRPr="009978AB" w:rsidRDefault="00D52590" w:rsidP="000047EA">
            <w:pPr>
              <w:spacing w:line="276" w:lineRule="auto"/>
              <w:rPr>
                <w:rFonts w:cs="Arial"/>
                <w:i/>
                <w:szCs w:val="20"/>
              </w:rPr>
            </w:pPr>
          </w:p>
        </w:tc>
        <w:tc>
          <w:tcPr>
            <w:tcW w:w="236" w:type="dxa"/>
          </w:tcPr>
          <w:p w:rsidR="00D52590" w:rsidRPr="009978AB" w:rsidRDefault="00D52590" w:rsidP="000047EA">
            <w:pPr>
              <w:spacing w:line="276" w:lineRule="auto"/>
              <w:rPr>
                <w:rFonts w:cs="Arial"/>
                <w:i/>
                <w:szCs w:val="20"/>
              </w:rPr>
            </w:pPr>
          </w:p>
        </w:tc>
        <w:tc>
          <w:tcPr>
            <w:tcW w:w="6964" w:type="dxa"/>
          </w:tcPr>
          <w:p w:rsidR="00D52590" w:rsidRPr="00C223B3" w:rsidRDefault="00D52590" w:rsidP="000047EA">
            <w:pPr>
              <w:numPr>
                <w:ilvl w:val="0"/>
                <w:numId w:val="9"/>
              </w:numPr>
              <w:tabs>
                <w:tab w:val="clear" w:pos="720"/>
              </w:tabs>
              <w:spacing w:line="276" w:lineRule="auto"/>
              <w:ind w:left="376"/>
              <w:rPr>
                <w:sz w:val="18"/>
                <w:szCs w:val="18"/>
              </w:rPr>
            </w:pPr>
            <w:r w:rsidRPr="00C223B3">
              <w:rPr>
                <w:sz w:val="18"/>
                <w:szCs w:val="18"/>
              </w:rPr>
              <w:t>The responsibility for preservation, maintenance and assessment of historical and cultural monuments rests with the Archaeological Committee under the Ministry of Information and Culture, which has representation at provincial level.</w:t>
            </w:r>
          </w:p>
        </w:tc>
        <w:tc>
          <w:tcPr>
            <w:tcW w:w="236" w:type="dxa"/>
          </w:tcPr>
          <w:p w:rsidR="00D52590" w:rsidRPr="009978AB" w:rsidRDefault="00D52590" w:rsidP="000047EA">
            <w:pPr>
              <w:spacing w:line="276" w:lineRule="auto"/>
              <w:rPr>
                <w:rFonts w:cs="Arial"/>
                <w:i/>
                <w:szCs w:val="20"/>
              </w:rPr>
            </w:pPr>
          </w:p>
        </w:tc>
        <w:tc>
          <w:tcPr>
            <w:tcW w:w="2044" w:type="dxa"/>
          </w:tcPr>
          <w:p w:rsidR="00D52590" w:rsidRPr="00317C5A" w:rsidRDefault="00D52590" w:rsidP="000047EA">
            <w:pPr>
              <w:spacing w:line="276" w:lineRule="auto"/>
              <w:rPr>
                <w:rFonts w:cs="Arial"/>
                <w:i/>
                <w:sz w:val="16"/>
                <w:szCs w:val="16"/>
              </w:rPr>
            </w:pPr>
            <w:r>
              <w:rPr>
                <w:rFonts w:cs="Arial"/>
                <w:i/>
                <w:sz w:val="16"/>
                <w:szCs w:val="16"/>
              </w:rPr>
              <w:t>The Ministry of Information and Culture</w:t>
            </w:r>
          </w:p>
        </w:tc>
      </w:tr>
      <w:tr w:rsidR="00D52590" w:rsidRPr="009978AB" w:rsidTr="000047EA">
        <w:tc>
          <w:tcPr>
            <w:tcW w:w="508" w:type="dxa"/>
          </w:tcPr>
          <w:p w:rsidR="00D52590" w:rsidRPr="009978AB" w:rsidRDefault="00D52590" w:rsidP="000047EA">
            <w:pPr>
              <w:spacing w:line="276" w:lineRule="auto"/>
              <w:rPr>
                <w:rFonts w:cs="Arial"/>
                <w:i/>
                <w:szCs w:val="20"/>
              </w:rPr>
            </w:pPr>
          </w:p>
        </w:tc>
        <w:tc>
          <w:tcPr>
            <w:tcW w:w="236" w:type="dxa"/>
          </w:tcPr>
          <w:p w:rsidR="00D52590" w:rsidRPr="009978AB" w:rsidRDefault="00D52590" w:rsidP="000047EA">
            <w:pPr>
              <w:spacing w:line="276" w:lineRule="auto"/>
              <w:rPr>
                <w:rFonts w:cs="Arial"/>
                <w:i/>
                <w:szCs w:val="20"/>
              </w:rPr>
            </w:pPr>
          </w:p>
        </w:tc>
        <w:tc>
          <w:tcPr>
            <w:tcW w:w="6964" w:type="dxa"/>
          </w:tcPr>
          <w:p w:rsidR="00D52590" w:rsidRPr="00C223B3" w:rsidRDefault="00D52590" w:rsidP="000047EA">
            <w:pPr>
              <w:spacing w:line="276" w:lineRule="auto"/>
              <w:ind w:left="376" w:hanging="360"/>
              <w:rPr>
                <w:sz w:val="18"/>
                <w:szCs w:val="18"/>
              </w:rPr>
            </w:pPr>
            <w:r w:rsidRPr="00C223B3">
              <w:rPr>
                <w:sz w:val="18"/>
                <w:szCs w:val="18"/>
              </w:rPr>
              <w:t>2.</w:t>
            </w:r>
            <w:r w:rsidRPr="00C223B3">
              <w:rPr>
                <w:sz w:val="18"/>
                <w:szCs w:val="18"/>
              </w:rPr>
              <w:tab/>
              <w:t>Whenever chance finds of cultural or historical artefacts (moveable and immovable) are made the Archaeological Committee should be informed. Should the continuation of work endanger the historical and cultural artefacts, the project work should be suspended until a solution is found for the preservation of these artefacts.</w:t>
            </w:r>
          </w:p>
        </w:tc>
        <w:tc>
          <w:tcPr>
            <w:tcW w:w="236" w:type="dxa"/>
          </w:tcPr>
          <w:p w:rsidR="00D52590" w:rsidRPr="009978AB" w:rsidRDefault="00D52590" w:rsidP="000047EA">
            <w:pPr>
              <w:spacing w:line="276" w:lineRule="auto"/>
              <w:rPr>
                <w:rFonts w:cs="Arial"/>
                <w:i/>
                <w:szCs w:val="20"/>
              </w:rPr>
            </w:pPr>
          </w:p>
        </w:tc>
        <w:tc>
          <w:tcPr>
            <w:tcW w:w="2044" w:type="dxa"/>
          </w:tcPr>
          <w:p w:rsidR="00D52590" w:rsidRPr="00317C5A" w:rsidRDefault="00D52590" w:rsidP="000047EA">
            <w:pPr>
              <w:spacing w:line="276" w:lineRule="auto"/>
              <w:rPr>
                <w:rFonts w:cs="Arial"/>
                <w:i/>
                <w:sz w:val="16"/>
                <w:szCs w:val="16"/>
              </w:rPr>
            </w:pPr>
            <w:r>
              <w:rPr>
                <w:rFonts w:cs="Arial"/>
                <w:i/>
                <w:sz w:val="16"/>
                <w:szCs w:val="16"/>
              </w:rPr>
              <w:t>Work is suspended on discovery</w:t>
            </w:r>
          </w:p>
        </w:tc>
      </w:tr>
      <w:tr w:rsidR="00D52590" w:rsidRPr="009978AB" w:rsidTr="000047EA">
        <w:tc>
          <w:tcPr>
            <w:tcW w:w="508" w:type="dxa"/>
          </w:tcPr>
          <w:p w:rsidR="00D52590" w:rsidRPr="009978AB" w:rsidRDefault="00D52590" w:rsidP="000047EA">
            <w:pPr>
              <w:spacing w:line="276" w:lineRule="auto"/>
              <w:rPr>
                <w:rFonts w:cs="Arial"/>
                <w:i/>
                <w:szCs w:val="20"/>
              </w:rPr>
            </w:pPr>
          </w:p>
        </w:tc>
        <w:tc>
          <w:tcPr>
            <w:tcW w:w="236" w:type="dxa"/>
          </w:tcPr>
          <w:p w:rsidR="00D52590" w:rsidRPr="009978AB" w:rsidRDefault="00D52590" w:rsidP="000047EA">
            <w:pPr>
              <w:spacing w:line="276" w:lineRule="auto"/>
              <w:rPr>
                <w:rFonts w:cs="Arial"/>
                <w:i/>
                <w:szCs w:val="20"/>
              </w:rPr>
            </w:pPr>
          </w:p>
        </w:tc>
        <w:tc>
          <w:tcPr>
            <w:tcW w:w="6964" w:type="dxa"/>
          </w:tcPr>
          <w:p w:rsidR="00D52590" w:rsidRPr="00C223B3" w:rsidRDefault="00D52590" w:rsidP="000047EA">
            <w:pPr>
              <w:spacing w:line="276" w:lineRule="auto"/>
              <w:ind w:left="360" w:hanging="360"/>
              <w:rPr>
                <w:sz w:val="18"/>
                <w:szCs w:val="18"/>
              </w:rPr>
            </w:pPr>
            <w:r w:rsidRPr="00C223B3">
              <w:rPr>
                <w:sz w:val="18"/>
                <w:szCs w:val="18"/>
              </w:rPr>
              <w:t>3.</w:t>
            </w:r>
            <w:r w:rsidRPr="00C223B3">
              <w:rPr>
                <w:sz w:val="18"/>
                <w:szCs w:val="18"/>
              </w:rPr>
              <w:tab/>
              <w:t>If a moveable or immovable historical or cultural artefact is found in the countryside of a province, the provincial governor (</w:t>
            </w:r>
            <w:r w:rsidRPr="00C223B3">
              <w:rPr>
                <w:i/>
                <w:sz w:val="18"/>
                <w:szCs w:val="18"/>
              </w:rPr>
              <w:t>wali</w:t>
            </w:r>
            <w:r w:rsidRPr="00C223B3">
              <w:rPr>
                <w:sz w:val="18"/>
                <w:szCs w:val="18"/>
              </w:rPr>
              <w:t>)</w:t>
            </w:r>
            <w:r w:rsidRPr="00C223B3">
              <w:rPr>
                <w:i/>
                <w:sz w:val="18"/>
                <w:szCs w:val="18"/>
              </w:rPr>
              <w:t xml:space="preserve"> </w:t>
            </w:r>
            <w:r w:rsidRPr="00C223B3">
              <w:rPr>
                <w:sz w:val="18"/>
                <w:szCs w:val="18"/>
              </w:rPr>
              <w:t>or district-in-charge (</w:t>
            </w:r>
            <w:r>
              <w:rPr>
                <w:i/>
                <w:sz w:val="18"/>
                <w:szCs w:val="18"/>
              </w:rPr>
              <w:t>W</w:t>
            </w:r>
            <w:r w:rsidRPr="00C223B3">
              <w:rPr>
                <w:i/>
                <w:sz w:val="18"/>
                <w:szCs w:val="18"/>
              </w:rPr>
              <w:t>oluswal</w:t>
            </w:r>
            <w:r w:rsidRPr="00C223B3">
              <w:rPr>
                <w:sz w:val="18"/>
                <w:szCs w:val="18"/>
              </w:rPr>
              <w:t xml:space="preserve">) should be informed within two weeks, and they should inform the Archaeological Committee.  In case the immovable historical or cultural artefact is found in a city, the provincial branch of the Department of Maintenance of Historical Values of the Ministry of Information and Culture should be informed within two weeks (art. 18).  If the find is made within the center, the Archaeological Committee must be informed directly within one week (art. 25). </w:t>
            </w:r>
          </w:p>
        </w:tc>
        <w:tc>
          <w:tcPr>
            <w:tcW w:w="236" w:type="dxa"/>
          </w:tcPr>
          <w:p w:rsidR="00D52590" w:rsidRPr="009978AB" w:rsidRDefault="00D52590" w:rsidP="000047EA">
            <w:pPr>
              <w:spacing w:line="276" w:lineRule="auto"/>
              <w:rPr>
                <w:rFonts w:cs="Arial"/>
                <w:i/>
                <w:szCs w:val="20"/>
              </w:rPr>
            </w:pPr>
          </w:p>
        </w:tc>
        <w:tc>
          <w:tcPr>
            <w:tcW w:w="2044" w:type="dxa"/>
          </w:tcPr>
          <w:p w:rsidR="00D52590" w:rsidRPr="00317C5A" w:rsidRDefault="00D52590" w:rsidP="000047EA">
            <w:pPr>
              <w:spacing w:line="276" w:lineRule="auto"/>
              <w:rPr>
                <w:rFonts w:cs="Arial"/>
                <w:i/>
                <w:sz w:val="16"/>
                <w:szCs w:val="16"/>
              </w:rPr>
            </w:pPr>
            <w:r>
              <w:rPr>
                <w:rFonts w:cs="Arial"/>
                <w:i/>
                <w:sz w:val="16"/>
                <w:szCs w:val="16"/>
              </w:rPr>
              <w:t>Inform the Archaeological Committee through the Governor`s Office</w:t>
            </w:r>
          </w:p>
        </w:tc>
      </w:tr>
      <w:tr w:rsidR="00D52590" w:rsidRPr="009978AB" w:rsidTr="000047EA">
        <w:tc>
          <w:tcPr>
            <w:tcW w:w="508" w:type="dxa"/>
          </w:tcPr>
          <w:p w:rsidR="00D52590" w:rsidRPr="009978AB" w:rsidRDefault="00D52590" w:rsidP="000047EA">
            <w:pPr>
              <w:spacing w:line="276" w:lineRule="auto"/>
              <w:rPr>
                <w:rFonts w:cs="Arial"/>
                <w:i/>
                <w:szCs w:val="20"/>
              </w:rPr>
            </w:pPr>
          </w:p>
        </w:tc>
        <w:tc>
          <w:tcPr>
            <w:tcW w:w="236" w:type="dxa"/>
          </w:tcPr>
          <w:p w:rsidR="00D52590" w:rsidRPr="009978AB" w:rsidRDefault="00D52590" w:rsidP="000047EA">
            <w:pPr>
              <w:spacing w:line="276" w:lineRule="auto"/>
              <w:rPr>
                <w:rFonts w:cs="Arial"/>
                <w:i/>
                <w:szCs w:val="20"/>
              </w:rPr>
            </w:pPr>
          </w:p>
        </w:tc>
        <w:tc>
          <w:tcPr>
            <w:tcW w:w="6964" w:type="dxa"/>
          </w:tcPr>
          <w:p w:rsidR="00D52590" w:rsidRPr="00C223B3" w:rsidRDefault="00D52590" w:rsidP="000047EA">
            <w:pPr>
              <w:spacing w:line="276" w:lineRule="auto"/>
              <w:ind w:left="360" w:hanging="360"/>
              <w:rPr>
                <w:sz w:val="18"/>
                <w:szCs w:val="18"/>
              </w:rPr>
            </w:pPr>
            <w:r w:rsidRPr="00C223B3">
              <w:rPr>
                <w:sz w:val="18"/>
                <w:szCs w:val="18"/>
              </w:rPr>
              <w:t>4.</w:t>
            </w:r>
            <w:r w:rsidRPr="00C223B3">
              <w:rPr>
                <w:sz w:val="18"/>
                <w:szCs w:val="18"/>
              </w:rPr>
              <w:tab/>
              <w:t>Failure to report a chance find within the stipulated time limit will be punished with a fine or imprisonment for a period of one week or up to one month (art. 72).</w:t>
            </w:r>
          </w:p>
        </w:tc>
        <w:tc>
          <w:tcPr>
            <w:tcW w:w="236" w:type="dxa"/>
          </w:tcPr>
          <w:p w:rsidR="00D52590" w:rsidRPr="009978AB" w:rsidRDefault="00D52590" w:rsidP="000047EA">
            <w:pPr>
              <w:spacing w:line="276" w:lineRule="auto"/>
              <w:rPr>
                <w:rFonts w:cs="Arial"/>
                <w:i/>
                <w:szCs w:val="20"/>
              </w:rPr>
            </w:pPr>
          </w:p>
        </w:tc>
        <w:tc>
          <w:tcPr>
            <w:tcW w:w="2044" w:type="dxa"/>
          </w:tcPr>
          <w:p w:rsidR="00D52590" w:rsidRPr="00317C5A" w:rsidRDefault="00D52590" w:rsidP="000047EA">
            <w:pPr>
              <w:spacing w:line="276" w:lineRule="auto"/>
              <w:rPr>
                <w:rFonts w:cs="Arial"/>
                <w:i/>
                <w:sz w:val="16"/>
                <w:szCs w:val="16"/>
              </w:rPr>
            </w:pPr>
            <w:r>
              <w:rPr>
                <w:rFonts w:cs="Arial"/>
                <w:i/>
                <w:sz w:val="16"/>
                <w:szCs w:val="16"/>
              </w:rPr>
              <w:t>Failure to report is punished</w:t>
            </w:r>
          </w:p>
        </w:tc>
      </w:tr>
      <w:tr w:rsidR="00D52590" w:rsidRPr="009978AB" w:rsidTr="000047EA">
        <w:tc>
          <w:tcPr>
            <w:tcW w:w="508" w:type="dxa"/>
          </w:tcPr>
          <w:p w:rsidR="00D52590" w:rsidRPr="009978AB" w:rsidRDefault="00D52590" w:rsidP="000047EA">
            <w:pPr>
              <w:spacing w:line="276" w:lineRule="auto"/>
              <w:rPr>
                <w:rFonts w:cs="Arial"/>
                <w:i/>
                <w:szCs w:val="20"/>
              </w:rPr>
            </w:pPr>
          </w:p>
        </w:tc>
        <w:tc>
          <w:tcPr>
            <w:tcW w:w="236" w:type="dxa"/>
          </w:tcPr>
          <w:p w:rsidR="00D52590" w:rsidRPr="009978AB" w:rsidRDefault="00D52590" w:rsidP="000047EA">
            <w:pPr>
              <w:spacing w:line="276" w:lineRule="auto"/>
              <w:rPr>
                <w:rFonts w:cs="Arial"/>
                <w:i/>
                <w:szCs w:val="20"/>
              </w:rPr>
            </w:pPr>
          </w:p>
        </w:tc>
        <w:tc>
          <w:tcPr>
            <w:tcW w:w="6964" w:type="dxa"/>
          </w:tcPr>
          <w:p w:rsidR="00D52590" w:rsidRPr="00C223B3" w:rsidRDefault="00D52590" w:rsidP="000047EA">
            <w:pPr>
              <w:spacing w:line="276" w:lineRule="auto"/>
              <w:ind w:left="376" w:hanging="376"/>
              <w:rPr>
                <w:sz w:val="18"/>
                <w:szCs w:val="18"/>
              </w:rPr>
            </w:pPr>
            <w:r w:rsidRPr="00C223B3">
              <w:rPr>
                <w:sz w:val="18"/>
                <w:szCs w:val="18"/>
              </w:rPr>
              <w:t>5.</w:t>
            </w:r>
            <w:r w:rsidRPr="00C223B3">
              <w:rPr>
                <w:sz w:val="18"/>
                <w:szCs w:val="18"/>
              </w:rPr>
              <w:tab/>
              <w:t>If someone intentionally damages a historical or cultural artefact, the culprit shall pay compensation in accordance with the value of the artefact plus be imprisoned for a period of one month to ten years depending on the gravity of the crime (art. 71).</w:t>
            </w:r>
          </w:p>
        </w:tc>
        <w:tc>
          <w:tcPr>
            <w:tcW w:w="236" w:type="dxa"/>
          </w:tcPr>
          <w:p w:rsidR="00D52590" w:rsidRPr="009978AB" w:rsidRDefault="00D52590" w:rsidP="000047EA">
            <w:pPr>
              <w:spacing w:line="276" w:lineRule="auto"/>
              <w:rPr>
                <w:rFonts w:cs="Arial"/>
                <w:i/>
                <w:szCs w:val="20"/>
              </w:rPr>
            </w:pPr>
          </w:p>
        </w:tc>
        <w:tc>
          <w:tcPr>
            <w:tcW w:w="2044" w:type="dxa"/>
          </w:tcPr>
          <w:p w:rsidR="00D52590" w:rsidRPr="00317C5A" w:rsidRDefault="00D52590" w:rsidP="000047EA">
            <w:pPr>
              <w:spacing w:line="276" w:lineRule="auto"/>
              <w:rPr>
                <w:rFonts w:cs="Arial"/>
                <w:i/>
                <w:sz w:val="16"/>
                <w:szCs w:val="16"/>
              </w:rPr>
            </w:pPr>
            <w:r>
              <w:rPr>
                <w:rFonts w:cs="Arial"/>
                <w:i/>
                <w:sz w:val="16"/>
                <w:szCs w:val="16"/>
              </w:rPr>
              <w:t>Intentional damage is compensated</w:t>
            </w:r>
          </w:p>
        </w:tc>
      </w:tr>
      <w:tr w:rsidR="00D52590" w:rsidRPr="0097751E" w:rsidTr="000047EA">
        <w:tc>
          <w:tcPr>
            <w:tcW w:w="508" w:type="dxa"/>
          </w:tcPr>
          <w:p w:rsidR="00D52590" w:rsidRPr="0097751E" w:rsidRDefault="00D52590" w:rsidP="000047EA">
            <w:pPr>
              <w:spacing w:before="60" w:line="240" w:lineRule="auto"/>
              <w:rPr>
                <w:rFonts w:cs="Arial"/>
                <w:i/>
                <w:szCs w:val="20"/>
              </w:rPr>
            </w:pPr>
          </w:p>
        </w:tc>
        <w:tc>
          <w:tcPr>
            <w:tcW w:w="236" w:type="dxa"/>
          </w:tcPr>
          <w:p w:rsidR="00D52590" w:rsidRPr="0097751E" w:rsidRDefault="00D52590" w:rsidP="000047EA">
            <w:pPr>
              <w:spacing w:before="60" w:line="240" w:lineRule="auto"/>
              <w:rPr>
                <w:rFonts w:cs="Arial"/>
                <w:i/>
                <w:szCs w:val="20"/>
              </w:rPr>
            </w:pPr>
          </w:p>
        </w:tc>
        <w:tc>
          <w:tcPr>
            <w:tcW w:w="6964" w:type="dxa"/>
          </w:tcPr>
          <w:p w:rsidR="00D52590" w:rsidRPr="0097751E" w:rsidRDefault="00D52590" w:rsidP="000047EA">
            <w:pPr>
              <w:rPr>
                <w:szCs w:val="20"/>
              </w:rPr>
            </w:pPr>
            <w:r w:rsidRPr="0097751E">
              <w:rPr>
                <w:szCs w:val="20"/>
              </w:rPr>
              <w:t xml:space="preserve">In case of a chance find of moveable or immovable historical or cultural artefact, the </w:t>
            </w:r>
            <w:r w:rsidRPr="0097751E">
              <w:rPr>
                <w:b/>
                <w:szCs w:val="20"/>
              </w:rPr>
              <w:t>Entrepreneur</w:t>
            </w:r>
            <w:r w:rsidRPr="0097751E">
              <w:rPr>
                <w:szCs w:val="20"/>
              </w:rPr>
              <w:t xml:space="preserve"> </w:t>
            </w:r>
            <w:r>
              <w:rPr>
                <w:szCs w:val="20"/>
              </w:rPr>
              <w:t xml:space="preserve">(Community Enterprise or SME) </w:t>
            </w:r>
            <w:r w:rsidRPr="0097751E">
              <w:rPr>
                <w:szCs w:val="20"/>
              </w:rPr>
              <w:t xml:space="preserve">is responsible for </w:t>
            </w:r>
            <w:r w:rsidRPr="0097751E">
              <w:rPr>
                <w:b/>
                <w:szCs w:val="20"/>
              </w:rPr>
              <w:t>declaring said find and securing the artefact</w:t>
            </w:r>
            <w:r w:rsidRPr="0097751E">
              <w:rPr>
                <w:szCs w:val="20"/>
              </w:rPr>
              <w:t xml:space="preserve"> from theft, pilferage and damage until the responsibility has been taken over by the relevant authorities as specified above. </w:t>
            </w:r>
            <w:r>
              <w:rPr>
                <w:szCs w:val="20"/>
              </w:rPr>
              <w:t>The Entrepreneur will also report any such chance find to the appropriate Provincial Enterprise Facilitator who will assist the Entrepreneur with relations with the relevant authorities.</w:t>
            </w:r>
          </w:p>
        </w:tc>
        <w:tc>
          <w:tcPr>
            <w:tcW w:w="236" w:type="dxa"/>
          </w:tcPr>
          <w:p w:rsidR="00D52590" w:rsidRPr="0097751E" w:rsidRDefault="00D52590" w:rsidP="000047EA">
            <w:pPr>
              <w:spacing w:before="60" w:line="240" w:lineRule="auto"/>
              <w:rPr>
                <w:rFonts w:cs="Arial"/>
                <w:i/>
                <w:szCs w:val="20"/>
              </w:rPr>
            </w:pPr>
          </w:p>
        </w:tc>
        <w:tc>
          <w:tcPr>
            <w:tcW w:w="2044" w:type="dxa"/>
          </w:tcPr>
          <w:p w:rsidR="00D52590" w:rsidRPr="00945882" w:rsidRDefault="00D52590" w:rsidP="000047EA">
            <w:pPr>
              <w:spacing w:before="60" w:line="240" w:lineRule="auto"/>
              <w:rPr>
                <w:rFonts w:cs="Arial"/>
                <w:i/>
                <w:sz w:val="16"/>
                <w:szCs w:val="16"/>
              </w:rPr>
            </w:pPr>
            <w:r w:rsidRPr="00945882">
              <w:rPr>
                <w:rFonts w:cs="Arial"/>
                <w:i/>
                <w:sz w:val="16"/>
                <w:szCs w:val="16"/>
              </w:rPr>
              <w:t>En</w:t>
            </w:r>
            <w:r>
              <w:rPr>
                <w:rFonts w:cs="Arial"/>
                <w:i/>
                <w:sz w:val="16"/>
                <w:szCs w:val="16"/>
              </w:rPr>
              <w:t>trepreneur is</w:t>
            </w:r>
            <w:r w:rsidRPr="00945882">
              <w:rPr>
                <w:rFonts w:cs="Arial"/>
                <w:i/>
                <w:sz w:val="16"/>
                <w:szCs w:val="16"/>
              </w:rPr>
              <w:t xml:space="preserve"> responsible for </w:t>
            </w:r>
            <w:r>
              <w:rPr>
                <w:rFonts w:cs="Arial"/>
                <w:i/>
                <w:sz w:val="16"/>
                <w:szCs w:val="16"/>
              </w:rPr>
              <w:t>declaration and protection.</w:t>
            </w:r>
          </w:p>
        </w:tc>
      </w:tr>
      <w:tr w:rsidR="00D52590" w:rsidRPr="000D5482" w:rsidTr="00D01DA0">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bl>
    <w:p w:rsidR="00D52590" w:rsidRDefault="00D52590" w:rsidP="00D22710">
      <w:pPr>
        <w:tabs>
          <w:tab w:val="left" w:pos="508"/>
          <w:tab w:val="left" w:pos="744"/>
          <w:tab w:val="left" w:pos="7708"/>
          <w:tab w:val="left" w:pos="7944"/>
        </w:tabs>
        <w:spacing w:line="240" w:lineRule="auto"/>
        <w:rPr>
          <w:rFonts w:cs="Arial"/>
          <w:szCs w:val="20"/>
        </w:rPr>
      </w:pPr>
    </w:p>
    <w:p w:rsidR="00D52590" w:rsidRDefault="00D52590" w:rsidP="00D22710">
      <w:pPr>
        <w:tabs>
          <w:tab w:val="left" w:pos="508"/>
          <w:tab w:val="left" w:pos="744"/>
          <w:tab w:val="left" w:pos="7708"/>
          <w:tab w:val="left" w:pos="7944"/>
        </w:tabs>
        <w:spacing w:line="240" w:lineRule="auto"/>
        <w:rPr>
          <w:rFonts w:cs="Arial"/>
          <w:szCs w:val="20"/>
        </w:rPr>
      </w:pPr>
    </w:p>
    <w:p w:rsidR="00D52590" w:rsidRDefault="00D52590">
      <w:pPr>
        <w:spacing w:before="0" w:line="240" w:lineRule="auto"/>
        <w:rPr>
          <w:rFonts w:cs="Arial"/>
          <w:szCs w:val="20"/>
        </w:rPr>
      </w:pPr>
      <w:r>
        <w:rPr>
          <w:rFonts w:cs="Arial"/>
          <w:szCs w:val="20"/>
        </w:rPr>
        <w:br w:type="page"/>
      </w:r>
    </w:p>
    <w:tbl>
      <w:tblPr>
        <w:tblW w:w="9988" w:type="dxa"/>
        <w:tblLayout w:type="fixed"/>
        <w:tblLook w:val="00A0"/>
      </w:tblPr>
      <w:tblGrid>
        <w:gridCol w:w="508"/>
        <w:gridCol w:w="236"/>
        <w:gridCol w:w="6964"/>
        <w:gridCol w:w="236"/>
        <w:gridCol w:w="2044"/>
      </w:tblGrid>
      <w:tr w:rsidR="00D52590" w:rsidRPr="000D5482" w:rsidTr="000047EA">
        <w:tc>
          <w:tcPr>
            <w:tcW w:w="7708" w:type="dxa"/>
            <w:gridSpan w:val="3"/>
          </w:tcPr>
          <w:p w:rsidR="00D52590" w:rsidRPr="000D5482" w:rsidRDefault="00D52590" w:rsidP="00B60FA0">
            <w:pPr>
              <w:pStyle w:val="Heading1"/>
            </w:pPr>
            <w:bookmarkStart w:id="36" w:name="_Toc235836740"/>
            <w:r>
              <w:t xml:space="preserve">Annex C: </w:t>
            </w:r>
            <w:r>
              <w:tab/>
            </w:r>
            <w:r w:rsidRPr="00B60FA0">
              <w:t>Heritage and Culture Negative List</w:t>
            </w:r>
            <w:bookmarkEnd w:id="36"/>
          </w:p>
        </w:tc>
        <w:tc>
          <w:tcPr>
            <w:tcW w:w="236" w:type="dxa"/>
          </w:tcPr>
          <w:p w:rsidR="00D52590" w:rsidRPr="000D5482" w:rsidRDefault="00D52590" w:rsidP="00B60FA0">
            <w:pPr>
              <w:pStyle w:val="Heading1"/>
            </w:pPr>
          </w:p>
        </w:tc>
        <w:tc>
          <w:tcPr>
            <w:tcW w:w="2044" w:type="dxa"/>
          </w:tcPr>
          <w:p w:rsidR="00D52590" w:rsidRPr="00317C5A" w:rsidRDefault="00D52590" w:rsidP="00B60FA0">
            <w:pPr>
              <w:pStyle w:val="Heading1"/>
              <w:rPr>
                <w:i/>
                <w:sz w:val="16"/>
                <w:szCs w:val="16"/>
              </w:rPr>
            </w:pPr>
          </w:p>
        </w:tc>
      </w:tr>
      <w:tr w:rsidR="00D52590" w:rsidRPr="000D5482" w:rsidTr="00D01DA0">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Default="00D52590" w:rsidP="00C63DF7">
            <w:r w:rsidRPr="00C63DF7">
              <w:t>Subprojects with any of the attributes liste</w:t>
            </w:r>
            <w:r>
              <w:t>d below will be ineligible for f</w:t>
            </w:r>
            <w:r w:rsidRPr="00C63DF7">
              <w:t xml:space="preserve">unding under the </w:t>
            </w:r>
            <w:r>
              <w:t>community or SME sub-p</w:t>
            </w:r>
            <w:r w:rsidRPr="00C63DF7">
              <w:t>roject.</w:t>
            </w:r>
          </w:p>
          <w:p w:rsidR="00D52590" w:rsidRPr="00C63DF7" w:rsidRDefault="00D52590" w:rsidP="00C63D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1"/>
            </w:tblGrid>
            <w:tr w:rsidR="00D52590" w:rsidRPr="00C63DF7" w:rsidTr="00C231CF">
              <w:trPr>
                <w:tblHeader/>
              </w:trPr>
              <w:tc>
                <w:tcPr>
                  <w:tcW w:w="6671" w:type="dxa"/>
                  <w:tcBorders>
                    <w:top w:val="single" w:sz="4" w:space="0" w:color="auto"/>
                    <w:left w:val="single" w:sz="4" w:space="0" w:color="auto"/>
                    <w:bottom w:val="single" w:sz="4" w:space="0" w:color="auto"/>
                    <w:right w:val="single" w:sz="4" w:space="0" w:color="auto"/>
                  </w:tcBorders>
                </w:tcPr>
                <w:p w:rsidR="00D52590" w:rsidRPr="00C63DF7" w:rsidRDefault="00D52590" w:rsidP="00C231CF">
                  <w:pPr>
                    <w:jc w:val="center"/>
                    <w:rPr>
                      <w:rFonts w:cs="Arial"/>
                      <w:b/>
                      <w:bCs/>
                      <w:szCs w:val="20"/>
                    </w:rPr>
                  </w:pPr>
                  <w:r w:rsidRPr="00C63DF7">
                    <w:rPr>
                      <w:rFonts w:cs="Arial"/>
                      <w:b/>
                      <w:bCs/>
                      <w:szCs w:val="20"/>
                    </w:rPr>
                    <w:t>Attributes of Ineligible Subprojects</w:t>
                  </w:r>
                </w:p>
              </w:tc>
            </w:tr>
            <w:tr w:rsidR="00D52590" w:rsidRPr="00C63DF7" w:rsidTr="00C231CF">
              <w:tc>
                <w:tcPr>
                  <w:tcW w:w="6671" w:type="dxa"/>
                  <w:tcBorders>
                    <w:top w:val="single" w:sz="4" w:space="0" w:color="auto"/>
                    <w:left w:val="single" w:sz="4" w:space="0" w:color="auto"/>
                    <w:bottom w:val="single" w:sz="4" w:space="0" w:color="auto"/>
                    <w:right w:val="single" w:sz="4" w:space="0" w:color="auto"/>
                  </w:tcBorders>
                </w:tcPr>
                <w:p w:rsidR="00D52590" w:rsidRPr="00C231CF" w:rsidRDefault="00D52590" w:rsidP="00C231CF">
                  <w:r w:rsidRPr="00C63DF7">
                    <w:t>Involves the significant conversion or degradation of critical natural habitats.  Including, but not limited to, any activity within:</w:t>
                  </w:r>
                </w:p>
                <w:p w:rsidR="00D52590" w:rsidRPr="00C63DF7" w:rsidRDefault="00D52590" w:rsidP="00C231CF">
                  <w:pPr>
                    <w:numPr>
                      <w:ilvl w:val="0"/>
                      <w:numId w:val="13"/>
                    </w:numPr>
                    <w:tabs>
                      <w:tab w:val="clear" w:pos="720"/>
                      <w:tab w:val="num" w:pos="443"/>
                    </w:tabs>
                    <w:spacing w:before="0" w:line="240" w:lineRule="auto"/>
                    <w:rPr>
                      <w:rFonts w:cs="Arial"/>
                      <w:szCs w:val="20"/>
                    </w:rPr>
                  </w:pPr>
                  <w:r w:rsidRPr="00C63DF7">
                    <w:rPr>
                      <w:rFonts w:cs="Arial"/>
                      <w:szCs w:val="20"/>
                    </w:rPr>
                    <w:t>Ab-i-Estada Waterfowl Sanctuary;</w:t>
                  </w:r>
                </w:p>
                <w:p w:rsidR="00D52590" w:rsidRPr="00C63DF7" w:rsidRDefault="00D52590" w:rsidP="00C231CF">
                  <w:pPr>
                    <w:numPr>
                      <w:ilvl w:val="0"/>
                      <w:numId w:val="13"/>
                    </w:numPr>
                    <w:tabs>
                      <w:tab w:val="clear" w:pos="720"/>
                      <w:tab w:val="num" w:pos="443"/>
                    </w:tabs>
                    <w:spacing w:before="0" w:line="240" w:lineRule="auto"/>
                    <w:rPr>
                      <w:rFonts w:cs="Arial"/>
                      <w:szCs w:val="20"/>
                    </w:rPr>
                  </w:pPr>
                  <w:r>
                    <w:rPr>
                      <w:rFonts w:cs="Arial"/>
                      <w:szCs w:val="20"/>
                    </w:rPr>
                    <w:t>Ajar Valley</w:t>
                  </w:r>
                  <w:r w:rsidRPr="00C63DF7">
                    <w:rPr>
                      <w:rFonts w:cs="Arial"/>
                      <w:szCs w:val="20"/>
                    </w:rPr>
                    <w:t xml:space="preserve"> Wildlife Reserve;</w:t>
                  </w:r>
                </w:p>
                <w:p w:rsidR="00D52590" w:rsidRPr="00C63DF7" w:rsidRDefault="00D52590" w:rsidP="00C231CF">
                  <w:pPr>
                    <w:numPr>
                      <w:ilvl w:val="0"/>
                      <w:numId w:val="13"/>
                    </w:numPr>
                    <w:tabs>
                      <w:tab w:val="clear" w:pos="720"/>
                      <w:tab w:val="num" w:pos="443"/>
                    </w:tabs>
                    <w:spacing w:before="0" w:line="240" w:lineRule="auto"/>
                    <w:rPr>
                      <w:rFonts w:cs="Arial"/>
                      <w:szCs w:val="20"/>
                    </w:rPr>
                  </w:pPr>
                  <w:r w:rsidRPr="00C63DF7">
                    <w:rPr>
                      <w:rFonts w:cs="Arial"/>
                      <w:szCs w:val="20"/>
                    </w:rPr>
                    <w:t>Dashte-Nawar Waterfowl Sanctuary;</w:t>
                  </w:r>
                </w:p>
                <w:p w:rsidR="00D52590" w:rsidRPr="00C63DF7" w:rsidRDefault="00D52590" w:rsidP="00C231CF">
                  <w:pPr>
                    <w:numPr>
                      <w:ilvl w:val="0"/>
                      <w:numId w:val="13"/>
                    </w:numPr>
                    <w:tabs>
                      <w:tab w:val="clear" w:pos="720"/>
                      <w:tab w:val="num" w:pos="443"/>
                    </w:tabs>
                    <w:spacing w:before="0" w:line="240" w:lineRule="auto"/>
                    <w:rPr>
                      <w:rFonts w:cs="Arial"/>
                      <w:szCs w:val="20"/>
                    </w:rPr>
                  </w:pPr>
                  <w:r w:rsidRPr="00C63DF7">
                    <w:rPr>
                      <w:rFonts w:cs="Arial"/>
                      <w:szCs w:val="20"/>
                    </w:rPr>
                    <w:t>Pamir-Buzurg Wildlife Sanctuary;</w:t>
                  </w:r>
                </w:p>
                <w:p w:rsidR="00D52590" w:rsidRPr="00C63DF7" w:rsidRDefault="00D52590" w:rsidP="00C231CF">
                  <w:pPr>
                    <w:numPr>
                      <w:ilvl w:val="0"/>
                      <w:numId w:val="13"/>
                    </w:numPr>
                    <w:tabs>
                      <w:tab w:val="clear" w:pos="720"/>
                      <w:tab w:val="num" w:pos="443"/>
                    </w:tabs>
                    <w:spacing w:before="0" w:line="240" w:lineRule="auto"/>
                    <w:rPr>
                      <w:rFonts w:cs="Arial"/>
                      <w:szCs w:val="20"/>
                      <w:lang w:val="fr-FR"/>
                    </w:rPr>
                  </w:pPr>
                  <w:r w:rsidRPr="00C63DF7">
                    <w:rPr>
                      <w:rFonts w:cs="Arial"/>
                      <w:szCs w:val="20"/>
                      <w:lang w:val="fr-FR"/>
                    </w:rPr>
                    <w:t>Bande Amir National Park;</w:t>
                  </w:r>
                </w:p>
                <w:p w:rsidR="00D52590" w:rsidRPr="00C231CF" w:rsidRDefault="00D52590" w:rsidP="00197B72">
                  <w:pPr>
                    <w:numPr>
                      <w:ilvl w:val="0"/>
                      <w:numId w:val="13"/>
                    </w:numPr>
                    <w:tabs>
                      <w:tab w:val="clear" w:pos="720"/>
                      <w:tab w:val="num" w:pos="443"/>
                    </w:tabs>
                    <w:spacing w:before="0" w:line="240" w:lineRule="auto"/>
                    <w:ind w:left="443" w:hanging="443"/>
                    <w:rPr>
                      <w:rFonts w:cs="Arial"/>
                      <w:szCs w:val="20"/>
                    </w:rPr>
                  </w:pPr>
                  <w:r>
                    <w:rPr>
                      <w:rFonts w:cs="Arial"/>
                      <w:szCs w:val="20"/>
                    </w:rPr>
                    <w:t xml:space="preserve">Kole Hashmat Khan </w:t>
                  </w:r>
                  <w:r w:rsidRPr="00C63DF7">
                    <w:rPr>
                      <w:rFonts w:cs="Arial"/>
                      <w:szCs w:val="20"/>
                    </w:rPr>
                    <w:t>Waterfowl Sanctuary.</w:t>
                  </w:r>
                </w:p>
              </w:tc>
            </w:tr>
          </w:tbl>
          <w:p w:rsidR="00D52590" w:rsidRDefault="00D52590" w:rsidP="00C63DF7">
            <w:pPr>
              <w:rPr>
                <w:rFonts w:cs="Arial"/>
                <w:szCs w:val="20"/>
              </w:rPr>
            </w:pPr>
          </w:p>
          <w:p w:rsidR="00D52590" w:rsidRPr="00C63DF7" w:rsidRDefault="00D52590" w:rsidP="00C63DF7">
            <w:pPr>
              <w:rPr>
                <w:rFonts w:cs="Arial"/>
                <w:szCs w:val="20"/>
              </w:rPr>
            </w:pPr>
            <w:r w:rsidRPr="00C63DF7">
              <w:rPr>
                <w:rFonts w:cs="Arial"/>
                <w:szCs w:val="20"/>
              </w:rPr>
              <w:t>Will significantly damage non-replicable cultural property, including but not limited to any activities that affect the following sites:</w:t>
            </w:r>
          </w:p>
          <w:p w:rsidR="00D52590" w:rsidRPr="00C63DF7" w:rsidRDefault="00D52590" w:rsidP="009D18F0">
            <w:pPr>
              <w:numPr>
                <w:ilvl w:val="0"/>
                <w:numId w:val="14"/>
              </w:numPr>
              <w:spacing w:line="240" w:lineRule="auto"/>
              <w:rPr>
                <w:rFonts w:cs="Arial"/>
                <w:szCs w:val="20"/>
              </w:rPr>
            </w:pPr>
            <w:r>
              <w:rPr>
                <w:rFonts w:cs="Arial"/>
                <w:szCs w:val="20"/>
              </w:rPr>
              <w:t>M</w:t>
            </w:r>
            <w:r w:rsidRPr="00C63DF7">
              <w:rPr>
                <w:rFonts w:cs="Arial"/>
                <w:szCs w:val="20"/>
              </w:rPr>
              <w:t>onuments of Herat (including the Friday Mosque, ceramic tile workshop, Musallah complex, Fifth Minaret, Gawhar Sha</w:t>
            </w:r>
            <w:r>
              <w:rPr>
                <w:rFonts w:cs="Arial"/>
                <w:szCs w:val="20"/>
              </w:rPr>
              <w:t>d</w:t>
            </w:r>
            <w:r w:rsidRPr="00C63DF7">
              <w:rPr>
                <w:rFonts w:cs="Arial"/>
                <w:szCs w:val="20"/>
              </w:rPr>
              <w:t xml:space="preserve"> mausoleum, mausoleum of </w:t>
            </w:r>
            <w:r>
              <w:rPr>
                <w:rFonts w:cs="Arial"/>
                <w:szCs w:val="20"/>
              </w:rPr>
              <w:t xml:space="preserve">Amir </w:t>
            </w:r>
            <w:r w:rsidRPr="00C63DF7">
              <w:rPr>
                <w:rFonts w:cs="Arial"/>
                <w:szCs w:val="20"/>
              </w:rPr>
              <w:t>Ali Sher Navaii, and the Shah Zadehah mausoleum complex);</w:t>
            </w:r>
          </w:p>
          <w:p w:rsidR="00D52590" w:rsidRPr="00C63DF7" w:rsidRDefault="00D52590" w:rsidP="009D18F0">
            <w:pPr>
              <w:numPr>
                <w:ilvl w:val="0"/>
                <w:numId w:val="14"/>
              </w:numPr>
              <w:spacing w:line="240" w:lineRule="auto"/>
              <w:rPr>
                <w:rFonts w:cs="Arial"/>
                <w:szCs w:val="20"/>
              </w:rPr>
            </w:pPr>
            <w:r>
              <w:rPr>
                <w:rFonts w:cs="Arial"/>
                <w:szCs w:val="20"/>
              </w:rPr>
              <w:t>M</w:t>
            </w:r>
            <w:r w:rsidRPr="00C63DF7">
              <w:rPr>
                <w:rFonts w:cs="Arial"/>
                <w:szCs w:val="20"/>
              </w:rPr>
              <w:t>onuments of Bamiyan Valley (including Fuladi, Kakrak, Shar-I Ghulghular and Shahr-i Zuhak);</w:t>
            </w:r>
          </w:p>
          <w:p w:rsidR="00D52590" w:rsidRPr="00C63DF7" w:rsidRDefault="00D52590" w:rsidP="009D18F0">
            <w:pPr>
              <w:numPr>
                <w:ilvl w:val="0"/>
                <w:numId w:val="14"/>
              </w:numPr>
              <w:spacing w:line="240" w:lineRule="auto"/>
              <w:rPr>
                <w:rFonts w:cs="Arial"/>
                <w:szCs w:val="20"/>
              </w:rPr>
            </w:pPr>
            <w:r>
              <w:rPr>
                <w:rFonts w:cs="Arial"/>
                <w:szCs w:val="20"/>
              </w:rPr>
              <w:t>A</w:t>
            </w:r>
            <w:r w:rsidRPr="00C63DF7">
              <w:rPr>
                <w:rFonts w:cs="Arial"/>
                <w:szCs w:val="20"/>
              </w:rPr>
              <w:t>rchaeological site of Ai Khanum;</w:t>
            </w:r>
          </w:p>
          <w:p w:rsidR="00D52590" w:rsidRPr="00C63DF7" w:rsidRDefault="00D52590" w:rsidP="009D18F0">
            <w:pPr>
              <w:numPr>
                <w:ilvl w:val="0"/>
                <w:numId w:val="14"/>
              </w:numPr>
              <w:spacing w:line="240" w:lineRule="auto"/>
              <w:rPr>
                <w:rFonts w:cs="Arial"/>
                <w:szCs w:val="20"/>
              </w:rPr>
            </w:pPr>
            <w:r>
              <w:rPr>
                <w:rFonts w:cs="Arial"/>
                <w:szCs w:val="20"/>
              </w:rPr>
              <w:t>Historical and religious s</w:t>
            </w:r>
            <w:r w:rsidRPr="00C63DF7">
              <w:rPr>
                <w:rFonts w:cs="Arial"/>
                <w:szCs w:val="20"/>
              </w:rPr>
              <w:t>ite</w:t>
            </w:r>
            <w:r>
              <w:rPr>
                <w:rFonts w:cs="Arial"/>
                <w:szCs w:val="20"/>
              </w:rPr>
              <w:t>s</w:t>
            </w:r>
            <w:r w:rsidRPr="00C63DF7">
              <w:rPr>
                <w:rFonts w:cs="Arial"/>
                <w:szCs w:val="20"/>
              </w:rPr>
              <w:t xml:space="preserve"> and monuments of Ghazni;</w:t>
            </w:r>
          </w:p>
          <w:p w:rsidR="00D52590" w:rsidRPr="00C63DF7" w:rsidRDefault="00D52590" w:rsidP="009D18F0">
            <w:pPr>
              <w:numPr>
                <w:ilvl w:val="0"/>
                <w:numId w:val="14"/>
              </w:numPr>
              <w:spacing w:line="240" w:lineRule="auto"/>
              <w:rPr>
                <w:rFonts w:cs="Arial"/>
                <w:szCs w:val="20"/>
              </w:rPr>
            </w:pPr>
            <w:r>
              <w:rPr>
                <w:rFonts w:cs="Arial"/>
                <w:szCs w:val="20"/>
              </w:rPr>
              <w:t>The m</w:t>
            </w:r>
            <w:r w:rsidRPr="00C63DF7">
              <w:rPr>
                <w:rFonts w:cs="Arial"/>
                <w:szCs w:val="20"/>
              </w:rPr>
              <w:t>inaret of Jam</w:t>
            </w:r>
            <w:r>
              <w:rPr>
                <w:rFonts w:cs="Arial"/>
                <w:szCs w:val="20"/>
              </w:rPr>
              <w:t xml:space="preserve"> in Ghor province</w:t>
            </w:r>
            <w:r w:rsidRPr="00C63DF7">
              <w:rPr>
                <w:rFonts w:cs="Arial"/>
                <w:szCs w:val="20"/>
              </w:rPr>
              <w:t>;</w:t>
            </w:r>
          </w:p>
          <w:p w:rsidR="00D52590" w:rsidRPr="00C63DF7" w:rsidRDefault="00D52590" w:rsidP="009D18F0">
            <w:pPr>
              <w:numPr>
                <w:ilvl w:val="0"/>
                <w:numId w:val="14"/>
              </w:numPr>
              <w:spacing w:line="240" w:lineRule="auto"/>
              <w:rPr>
                <w:rFonts w:cs="Arial"/>
                <w:szCs w:val="20"/>
              </w:rPr>
            </w:pPr>
            <w:r>
              <w:rPr>
                <w:rFonts w:cs="Arial"/>
                <w:szCs w:val="20"/>
              </w:rPr>
              <w:t>M</w:t>
            </w:r>
            <w:r w:rsidRPr="00C63DF7">
              <w:rPr>
                <w:rFonts w:cs="Arial"/>
                <w:szCs w:val="20"/>
              </w:rPr>
              <w:t>osque of Haji Piyada/Nu Gunbad, Balkh province;</w:t>
            </w:r>
          </w:p>
          <w:p w:rsidR="00D52590" w:rsidRPr="00C63DF7" w:rsidRDefault="00D52590" w:rsidP="009D18F0">
            <w:pPr>
              <w:numPr>
                <w:ilvl w:val="0"/>
                <w:numId w:val="14"/>
              </w:numPr>
              <w:spacing w:line="240" w:lineRule="auto"/>
              <w:rPr>
                <w:rFonts w:cs="Arial"/>
                <w:szCs w:val="20"/>
              </w:rPr>
            </w:pPr>
            <w:r>
              <w:rPr>
                <w:rFonts w:cs="Arial"/>
                <w:szCs w:val="20"/>
              </w:rPr>
              <w:t>S</w:t>
            </w:r>
            <w:r w:rsidRPr="00C63DF7">
              <w:rPr>
                <w:rFonts w:cs="Arial"/>
                <w:szCs w:val="20"/>
              </w:rPr>
              <w:t>tupa and monastery of Guldarra;</w:t>
            </w:r>
          </w:p>
          <w:p w:rsidR="00D52590" w:rsidRPr="00C63DF7" w:rsidRDefault="00D52590" w:rsidP="009D18F0">
            <w:pPr>
              <w:numPr>
                <w:ilvl w:val="0"/>
                <w:numId w:val="14"/>
              </w:numPr>
              <w:spacing w:line="240" w:lineRule="auto"/>
              <w:rPr>
                <w:rFonts w:cs="Arial"/>
                <w:szCs w:val="20"/>
              </w:rPr>
            </w:pPr>
            <w:r>
              <w:rPr>
                <w:rFonts w:cs="Arial"/>
                <w:szCs w:val="20"/>
              </w:rPr>
              <w:t>S</w:t>
            </w:r>
            <w:r w:rsidRPr="00C63DF7">
              <w:rPr>
                <w:rFonts w:cs="Arial"/>
                <w:szCs w:val="20"/>
              </w:rPr>
              <w:t>ite and monuments of Lashkar-i Bazar, Bost;</w:t>
            </w:r>
          </w:p>
          <w:p w:rsidR="00D52590" w:rsidRPr="00C231CF" w:rsidRDefault="00D52590" w:rsidP="009D18F0">
            <w:pPr>
              <w:numPr>
                <w:ilvl w:val="0"/>
                <w:numId w:val="14"/>
              </w:numPr>
              <w:spacing w:line="240" w:lineRule="auto"/>
              <w:rPr>
                <w:rFonts w:cs="Arial"/>
                <w:szCs w:val="20"/>
              </w:rPr>
            </w:pPr>
            <w:r>
              <w:rPr>
                <w:rFonts w:cs="Arial"/>
                <w:szCs w:val="20"/>
              </w:rPr>
              <w:t>A</w:t>
            </w:r>
            <w:r w:rsidRPr="00C63DF7">
              <w:rPr>
                <w:rFonts w:cs="Arial"/>
                <w:szCs w:val="20"/>
              </w:rPr>
              <w:t>rchaeological site of Surkh Kotal.</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bl>
    <w:p w:rsidR="00D52590" w:rsidRDefault="00D52590" w:rsidP="00D22710">
      <w:pPr>
        <w:tabs>
          <w:tab w:val="left" w:pos="508"/>
          <w:tab w:val="left" w:pos="744"/>
          <w:tab w:val="left" w:pos="7708"/>
          <w:tab w:val="left" w:pos="7944"/>
        </w:tabs>
        <w:spacing w:line="240" w:lineRule="auto"/>
        <w:rPr>
          <w:rFonts w:cs="Arial"/>
          <w:szCs w:val="20"/>
        </w:rPr>
      </w:pPr>
    </w:p>
    <w:p w:rsidR="00D52590" w:rsidRDefault="00D52590" w:rsidP="00D22710">
      <w:pPr>
        <w:tabs>
          <w:tab w:val="left" w:pos="508"/>
          <w:tab w:val="left" w:pos="744"/>
          <w:tab w:val="left" w:pos="7708"/>
          <w:tab w:val="left" w:pos="7944"/>
        </w:tabs>
        <w:spacing w:line="240" w:lineRule="auto"/>
        <w:rPr>
          <w:rFonts w:cs="Arial"/>
          <w:szCs w:val="20"/>
        </w:rPr>
      </w:pPr>
    </w:p>
    <w:p w:rsidR="00D52590" w:rsidRDefault="00D52590" w:rsidP="00D22710">
      <w:pPr>
        <w:tabs>
          <w:tab w:val="left" w:pos="508"/>
          <w:tab w:val="left" w:pos="744"/>
          <w:tab w:val="left" w:pos="7708"/>
          <w:tab w:val="left" w:pos="7944"/>
        </w:tabs>
        <w:spacing w:line="240" w:lineRule="auto"/>
        <w:rPr>
          <w:rFonts w:cs="Arial"/>
          <w:szCs w:val="20"/>
        </w:rPr>
      </w:pPr>
    </w:p>
    <w:p w:rsidR="00D52590" w:rsidRDefault="00D52590" w:rsidP="00D22710">
      <w:pPr>
        <w:tabs>
          <w:tab w:val="left" w:pos="508"/>
          <w:tab w:val="left" w:pos="744"/>
          <w:tab w:val="left" w:pos="7708"/>
          <w:tab w:val="left" w:pos="7944"/>
        </w:tabs>
        <w:spacing w:line="240" w:lineRule="auto"/>
        <w:rPr>
          <w:rFonts w:cs="Arial"/>
          <w:szCs w:val="20"/>
        </w:rPr>
      </w:pPr>
      <w:r>
        <w:rPr>
          <w:rFonts w:cs="Arial"/>
          <w:szCs w:val="20"/>
        </w:rPr>
        <w:br w:type="page"/>
      </w:r>
    </w:p>
    <w:tbl>
      <w:tblPr>
        <w:tblW w:w="9988" w:type="dxa"/>
        <w:tblLayout w:type="fixed"/>
        <w:tblLook w:val="00A0"/>
      </w:tblPr>
      <w:tblGrid>
        <w:gridCol w:w="508"/>
        <w:gridCol w:w="236"/>
        <w:gridCol w:w="6964"/>
        <w:gridCol w:w="236"/>
        <w:gridCol w:w="2044"/>
      </w:tblGrid>
      <w:tr w:rsidR="00D52590" w:rsidRPr="000D5482" w:rsidTr="0013663C">
        <w:tc>
          <w:tcPr>
            <w:tcW w:w="7708" w:type="dxa"/>
            <w:gridSpan w:val="3"/>
          </w:tcPr>
          <w:p w:rsidR="00D52590" w:rsidRPr="000D5482" w:rsidRDefault="00D52590" w:rsidP="00E048CC">
            <w:pPr>
              <w:pStyle w:val="Heading1"/>
            </w:pPr>
            <w:bookmarkStart w:id="37" w:name="_Toc235836741"/>
            <w:r>
              <w:t xml:space="preserve">Annex D: </w:t>
            </w:r>
            <w:r>
              <w:tab/>
              <w:t>Procedures to ensure Mine Clearance Certification</w:t>
            </w:r>
            <w:bookmarkEnd w:id="37"/>
          </w:p>
        </w:tc>
        <w:tc>
          <w:tcPr>
            <w:tcW w:w="236" w:type="dxa"/>
          </w:tcPr>
          <w:p w:rsidR="00D52590" w:rsidRPr="000D5482" w:rsidRDefault="00D52590" w:rsidP="00B855F1">
            <w:pPr>
              <w:pStyle w:val="Heading1"/>
            </w:pPr>
          </w:p>
        </w:tc>
        <w:tc>
          <w:tcPr>
            <w:tcW w:w="2044" w:type="dxa"/>
          </w:tcPr>
          <w:p w:rsidR="00D52590" w:rsidRPr="00317C5A" w:rsidRDefault="00D52590" w:rsidP="00B855F1">
            <w:pPr>
              <w:pStyle w:val="Heading1"/>
              <w:rPr>
                <w:i/>
                <w:sz w:val="16"/>
                <w:szCs w:val="16"/>
              </w:rPr>
            </w:pPr>
          </w:p>
        </w:tc>
      </w:tr>
      <w:tr w:rsidR="00D52590" w:rsidRPr="000D5482" w:rsidTr="00D01DA0">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764107" w:rsidRDefault="00D52590" w:rsidP="00B855F1">
            <w:pPr>
              <w:rPr>
                <w:b/>
                <w:i/>
              </w:rPr>
            </w:pPr>
            <w:r w:rsidRPr="00764107">
              <w:rPr>
                <w:b/>
                <w:i/>
              </w:rPr>
              <w:t>Procedure:</w:t>
            </w:r>
          </w:p>
          <w:p w:rsidR="00D52590" w:rsidRDefault="00D52590" w:rsidP="00B855F1">
            <w:pPr>
              <w:ind w:left="256" w:hanging="256"/>
            </w:pPr>
            <w:r>
              <w:t xml:space="preserve">1.  Communities are required to reply to a questionnaire regarding the suspected presence of mines in the area where Bank-funded community-managed projects will be implemented.  This questionnaire should be formally endorsed by the Mine Action Program for Afghanistan (MAPA).  It will be a mandatory attachment to the project submission by the communities and should be signed by community representatives and the PEF.  PEFs will receive training from MAPA. Financing agreements with the communities should make clear that </w:t>
            </w:r>
            <w:r w:rsidRPr="00764107">
              <w:rPr>
                <w:b/>
              </w:rPr>
              <w:t>communities are solely liable</w:t>
            </w:r>
            <w:r>
              <w:t xml:space="preserve"> in case of a mine-related accident.</w:t>
            </w:r>
          </w:p>
          <w:p w:rsidR="00D52590" w:rsidRDefault="00D52590" w:rsidP="00B855F1">
            <w:pPr>
              <w:ind w:left="256" w:hanging="256"/>
            </w:pPr>
            <w:r>
              <w:t>2.  If the community certifies that there is no known mine contamination in the area, AREDP/SIU will check with MACA whether any different observation is reported on MACA’s data base.</w:t>
            </w:r>
          </w:p>
          <w:p w:rsidR="00D52590" w:rsidRDefault="00D52590" w:rsidP="00B855F1">
            <w:pPr>
              <w:numPr>
                <w:ilvl w:val="0"/>
                <w:numId w:val="17"/>
              </w:numPr>
              <w:spacing w:line="240" w:lineRule="auto"/>
            </w:pPr>
            <w:r>
              <w:t>If MACA’s information is the same, the project can go ahead for selection.  The community takes the full responsibility for the assessment, and external organizations cannot be made liable in case of an accident.</w:t>
            </w:r>
          </w:p>
          <w:p w:rsidR="00D52590" w:rsidRDefault="00D52590" w:rsidP="00B855F1">
            <w:pPr>
              <w:numPr>
                <w:ilvl w:val="0"/>
                <w:numId w:val="17"/>
              </w:numPr>
              <w:spacing w:line="240" w:lineRule="auto"/>
            </w:pPr>
            <w:r>
              <w:t>If MACA’s information is different, the project should not go ahead for selection as long as MACA’s and community’s statements have not been reconciled.</w:t>
            </w:r>
          </w:p>
          <w:p w:rsidR="00D52590" w:rsidRDefault="00D52590" w:rsidP="00B855F1">
            <w:pPr>
              <w:ind w:left="256" w:hanging="256"/>
            </w:pPr>
            <w:r>
              <w:t xml:space="preserve">3.  If the community suspects mine contamination in the area, </w:t>
            </w:r>
          </w:p>
          <w:p w:rsidR="00D52590" w:rsidRDefault="00D52590" w:rsidP="00B855F1">
            <w:pPr>
              <w:numPr>
                <w:ilvl w:val="0"/>
                <w:numId w:val="18"/>
              </w:numPr>
              <w:spacing w:line="240" w:lineRule="auto"/>
            </w:pPr>
            <w:r>
              <w:t>If the community has included an assessment/clearance task in the project agreed to be implemented by MACA (or by a mine action organization accredited by MACA), the project can go ahead for selection.</w:t>
            </w:r>
          </w:p>
          <w:p w:rsidR="00D52590" w:rsidRDefault="00D52590" w:rsidP="00B855F1">
            <w:pPr>
              <w:numPr>
                <w:ilvl w:val="0"/>
                <w:numId w:val="18"/>
              </w:numPr>
              <w:spacing w:line="240" w:lineRule="auto"/>
            </w:pPr>
            <w:r>
              <w:t>If the community has not included an assessment/clearance task in the project, the project should not go ahead for selection as long as this has not been corrected.</w:t>
            </w:r>
          </w:p>
          <w:p w:rsidR="00D52590" w:rsidRPr="000D5482" w:rsidRDefault="00D52590" w:rsidP="00B855F1">
            <w:pPr>
              <w:rPr>
                <w:rFonts w:cs="Arial"/>
                <w:szCs w:val="20"/>
              </w:rPr>
            </w:pPr>
            <w:r>
              <w:t>Mine clearance tasks must be implemented by MACA or by a mine action organization accredited by MACA.  Communities will be penalized (subsequent funding by World-Bank funded projects shall be reduced or cancelled) if they elect to clear mines on their own.</w:t>
            </w: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r w:rsidR="00D52590" w:rsidRPr="000D5482" w:rsidTr="00D01DA0">
        <w:tc>
          <w:tcPr>
            <w:tcW w:w="508"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6964" w:type="dxa"/>
          </w:tcPr>
          <w:p w:rsidR="00D52590" w:rsidRPr="000D5482" w:rsidRDefault="00D52590">
            <w:pPr>
              <w:rPr>
                <w:rFonts w:cs="Arial"/>
                <w:szCs w:val="20"/>
              </w:rPr>
            </w:pPr>
          </w:p>
        </w:tc>
        <w:tc>
          <w:tcPr>
            <w:tcW w:w="236" w:type="dxa"/>
          </w:tcPr>
          <w:p w:rsidR="00D52590" w:rsidRPr="000D5482" w:rsidRDefault="00D52590">
            <w:pPr>
              <w:rPr>
                <w:rFonts w:cs="Arial"/>
                <w:szCs w:val="20"/>
              </w:rPr>
            </w:pPr>
          </w:p>
        </w:tc>
        <w:tc>
          <w:tcPr>
            <w:tcW w:w="2044" w:type="dxa"/>
          </w:tcPr>
          <w:p w:rsidR="00D52590" w:rsidRPr="00317C5A" w:rsidRDefault="00D52590" w:rsidP="00D22710">
            <w:pPr>
              <w:spacing w:line="240" w:lineRule="auto"/>
              <w:rPr>
                <w:rFonts w:cs="Arial"/>
                <w:i/>
                <w:sz w:val="16"/>
                <w:szCs w:val="16"/>
              </w:rPr>
            </w:pPr>
          </w:p>
        </w:tc>
      </w:tr>
    </w:tbl>
    <w:p w:rsidR="00D52590" w:rsidRDefault="00D52590"/>
    <w:p w:rsidR="00D52590" w:rsidRDefault="00D52590">
      <w:pPr>
        <w:spacing w:before="0" w:line="240" w:lineRule="auto"/>
      </w:pPr>
      <w:r>
        <w:br w:type="page"/>
      </w:r>
    </w:p>
    <w:tbl>
      <w:tblPr>
        <w:tblW w:w="9988" w:type="dxa"/>
        <w:tblLayout w:type="fixed"/>
        <w:tblLook w:val="00A0"/>
      </w:tblPr>
      <w:tblGrid>
        <w:gridCol w:w="508"/>
        <w:gridCol w:w="236"/>
        <w:gridCol w:w="6964"/>
        <w:gridCol w:w="236"/>
        <w:gridCol w:w="2044"/>
      </w:tblGrid>
      <w:tr w:rsidR="00D52590" w:rsidRPr="00B0334C" w:rsidTr="00374C1A">
        <w:tc>
          <w:tcPr>
            <w:tcW w:w="7708" w:type="dxa"/>
            <w:gridSpan w:val="3"/>
          </w:tcPr>
          <w:p w:rsidR="00D52590" w:rsidRPr="00B0334C" w:rsidRDefault="00D52590" w:rsidP="00F013E7">
            <w:pPr>
              <w:pStyle w:val="Heading1"/>
            </w:pPr>
            <w:bookmarkStart w:id="38" w:name="_Toc235836742"/>
            <w:r w:rsidRPr="00B0334C">
              <w:t xml:space="preserve">Annex E: </w:t>
            </w:r>
            <w:r w:rsidRPr="00B0334C">
              <w:tab/>
              <w:t xml:space="preserve">Terms of Reference for SIU </w:t>
            </w:r>
            <w:r>
              <w:t>Specialists</w:t>
            </w:r>
            <w:bookmarkEnd w:id="38"/>
            <w:r>
              <w:t>:</w:t>
            </w:r>
          </w:p>
        </w:tc>
        <w:tc>
          <w:tcPr>
            <w:tcW w:w="236" w:type="dxa"/>
          </w:tcPr>
          <w:p w:rsidR="00D52590" w:rsidRPr="00B0334C" w:rsidRDefault="00D52590" w:rsidP="00B0334C">
            <w:pPr>
              <w:pStyle w:val="Heading1"/>
            </w:pPr>
          </w:p>
        </w:tc>
        <w:tc>
          <w:tcPr>
            <w:tcW w:w="2044" w:type="dxa"/>
          </w:tcPr>
          <w:p w:rsidR="00D52590" w:rsidRPr="00B0334C" w:rsidRDefault="00D52590" w:rsidP="00B0334C">
            <w:pPr>
              <w:pStyle w:val="Heading1"/>
              <w:rPr>
                <w:szCs w:val="16"/>
              </w:rPr>
            </w:pPr>
          </w:p>
        </w:tc>
      </w:tr>
      <w:tr w:rsidR="00D52590" w:rsidRPr="000D5482" w:rsidTr="00374C1A">
        <w:tc>
          <w:tcPr>
            <w:tcW w:w="7708" w:type="dxa"/>
            <w:gridSpan w:val="3"/>
          </w:tcPr>
          <w:p w:rsidR="00D52590" w:rsidRPr="00374C1A" w:rsidRDefault="00D52590" w:rsidP="00675446">
            <w:pPr>
              <w:rPr>
                <w:b/>
              </w:rPr>
            </w:pPr>
            <w:r>
              <w:t xml:space="preserve"> </w:t>
            </w:r>
            <w:r w:rsidRPr="00374C1A">
              <w:rPr>
                <w:b/>
              </w:rPr>
              <w:t>E1</w:t>
            </w:r>
            <w:r w:rsidRPr="00374C1A">
              <w:rPr>
                <w:b/>
              </w:rPr>
              <w:tab/>
              <w:t>Environmental</w:t>
            </w:r>
            <w:r>
              <w:rPr>
                <w:b/>
              </w:rPr>
              <w:t xml:space="preserve"> Safeguards Specialist</w:t>
            </w:r>
          </w:p>
        </w:tc>
        <w:tc>
          <w:tcPr>
            <w:tcW w:w="236" w:type="dxa"/>
          </w:tcPr>
          <w:p w:rsidR="00D52590" w:rsidRPr="000D5482" w:rsidRDefault="00D52590" w:rsidP="00374C1A">
            <w:pPr>
              <w:rPr>
                <w:szCs w:val="20"/>
              </w:rPr>
            </w:pPr>
          </w:p>
        </w:tc>
        <w:tc>
          <w:tcPr>
            <w:tcW w:w="2044" w:type="dxa"/>
          </w:tcPr>
          <w:p w:rsidR="00D52590" w:rsidRPr="00317C5A" w:rsidRDefault="00D52590" w:rsidP="00374C1A">
            <w:pPr>
              <w:rPr>
                <w:i/>
                <w:sz w:val="16"/>
                <w:szCs w:val="16"/>
              </w:rPr>
            </w:pPr>
          </w:p>
        </w:tc>
      </w:tr>
      <w:tr w:rsidR="00D52590" w:rsidRPr="000D5482" w:rsidTr="00374C1A">
        <w:tc>
          <w:tcPr>
            <w:tcW w:w="508" w:type="dxa"/>
          </w:tcPr>
          <w:p w:rsidR="00D52590" w:rsidRPr="000D5482" w:rsidRDefault="00D52590" w:rsidP="00374C1A">
            <w:pPr>
              <w:rPr>
                <w:rFonts w:cs="Arial"/>
                <w:szCs w:val="20"/>
              </w:rPr>
            </w:pPr>
          </w:p>
        </w:tc>
        <w:tc>
          <w:tcPr>
            <w:tcW w:w="236" w:type="dxa"/>
          </w:tcPr>
          <w:p w:rsidR="00D52590" w:rsidRPr="000D5482" w:rsidRDefault="00D52590" w:rsidP="00374C1A">
            <w:pPr>
              <w:rPr>
                <w:rFonts w:cs="Arial"/>
                <w:szCs w:val="20"/>
              </w:rPr>
            </w:pPr>
          </w:p>
        </w:tc>
        <w:tc>
          <w:tcPr>
            <w:tcW w:w="6964" w:type="dxa"/>
          </w:tcPr>
          <w:p w:rsidR="00D52590" w:rsidRDefault="00D52590" w:rsidP="00B0334C">
            <w:r>
              <w:t>T</w:t>
            </w:r>
            <w:r w:rsidRPr="00B652B0">
              <w:t xml:space="preserve">he </w:t>
            </w:r>
            <w:r w:rsidRPr="00B652B0">
              <w:rPr>
                <w:bCs/>
              </w:rPr>
              <w:t>Environmentalist</w:t>
            </w:r>
            <w:r w:rsidRPr="00B652B0">
              <w:t xml:space="preserve"> is </w:t>
            </w:r>
            <w:r>
              <w:t>responsible for oversight and technical input for</w:t>
            </w:r>
            <w:r w:rsidRPr="00B652B0">
              <w:t xml:space="preserve"> biotic</w:t>
            </w:r>
            <w:r>
              <w:t>,</w:t>
            </w:r>
            <w:r w:rsidRPr="00B652B0">
              <w:t xml:space="preserve"> vegetative and </w:t>
            </w:r>
            <w:r>
              <w:t>physical environmental</w:t>
            </w:r>
            <w:r w:rsidRPr="00B652B0">
              <w:t xml:space="preserve">. </w:t>
            </w:r>
          </w:p>
          <w:p w:rsidR="00D52590" w:rsidRDefault="00D52590" w:rsidP="00B0334C">
            <w:r w:rsidRPr="00B652B0">
              <w:t xml:space="preserve">In addition, </w:t>
            </w:r>
            <w:r>
              <w:t xml:space="preserve">s/he </w:t>
            </w:r>
            <w:r w:rsidRPr="00B652B0">
              <w:t>will also take care of wildlife habitats</w:t>
            </w:r>
            <w:r>
              <w:t xml:space="preserve"> protected areas, nature reserves, game sanctuaries, and archaeological / cultural heritage sites</w:t>
            </w:r>
            <w:r w:rsidRPr="00B652B0">
              <w:t xml:space="preserve">. </w:t>
            </w:r>
            <w:r>
              <w:t xml:space="preserve">S/he </w:t>
            </w:r>
            <w:r w:rsidRPr="00B652B0">
              <w:t xml:space="preserve">is also required to hold, at least, a Bachelor’s degree </w:t>
            </w:r>
            <w:r>
              <w:t xml:space="preserve">in (i) environment related discipline, (ii) forestry or (iii) agriculture, with </w:t>
            </w:r>
            <w:r w:rsidRPr="00B652B0">
              <w:t xml:space="preserve">five years work experience in </w:t>
            </w:r>
            <w:r>
              <w:t xml:space="preserve">a related </w:t>
            </w:r>
            <w:r w:rsidRPr="00B652B0">
              <w:t>organization such as Forest Department</w:t>
            </w:r>
            <w:r>
              <w:t>, or 10 years applied experience in similar work settings</w:t>
            </w:r>
            <w:r w:rsidRPr="00B652B0">
              <w:t xml:space="preserve">. </w:t>
            </w:r>
          </w:p>
          <w:p w:rsidR="00D52590" w:rsidRDefault="00D52590" w:rsidP="00F10B35">
            <w:r w:rsidRPr="00B652B0">
              <w:t>Job activities for this officer will consist of</w:t>
            </w:r>
            <w:r>
              <w:t>:</w:t>
            </w:r>
          </w:p>
          <w:p w:rsidR="00D52590" w:rsidRDefault="00D52590" w:rsidP="00F10B35">
            <w:pPr>
              <w:pStyle w:val="ListParagraph"/>
              <w:numPr>
                <w:ilvl w:val="0"/>
                <w:numId w:val="31"/>
              </w:numPr>
              <w:spacing w:line="240" w:lineRule="auto"/>
              <w:ind w:left="357" w:hanging="357"/>
              <w:contextualSpacing w:val="0"/>
            </w:pPr>
            <w:r>
              <w:t>Facilitate AREDP, entrepreneur owner(s) and design consultants in the selection of SME projects with the least damage and disturbance to the ecosystem of the area.</w:t>
            </w:r>
          </w:p>
          <w:p w:rsidR="00D52590" w:rsidRDefault="00D52590" w:rsidP="002B0F88">
            <w:pPr>
              <w:pStyle w:val="ListParagraph"/>
              <w:numPr>
                <w:ilvl w:val="0"/>
                <w:numId w:val="29"/>
              </w:numPr>
              <w:spacing w:line="240" w:lineRule="auto"/>
              <w:ind w:left="357" w:hanging="357"/>
              <w:contextualSpacing w:val="0"/>
            </w:pPr>
            <w:r>
              <w:t>Examine, evaluate and advise enterprises in adopting suitable, cost-effective and physical / social environmental friendly designs.</w:t>
            </w:r>
          </w:p>
          <w:p w:rsidR="00D52590" w:rsidRDefault="00D52590" w:rsidP="009D18F0">
            <w:pPr>
              <w:pStyle w:val="ListParagraph"/>
              <w:numPr>
                <w:ilvl w:val="0"/>
                <w:numId w:val="29"/>
              </w:numPr>
              <w:spacing w:line="240" w:lineRule="auto"/>
              <w:ind w:left="356" w:hanging="356"/>
              <w:contextualSpacing w:val="0"/>
            </w:pPr>
            <w:r>
              <w:t>Conduct crosschecking and vetting of SME physical and social environmental specification conflicts, and tender / contract documents.</w:t>
            </w:r>
          </w:p>
          <w:p w:rsidR="00D52590" w:rsidRDefault="00D52590" w:rsidP="009D18F0">
            <w:pPr>
              <w:pStyle w:val="ListParagraph"/>
              <w:numPr>
                <w:ilvl w:val="0"/>
                <w:numId w:val="29"/>
              </w:numPr>
              <w:spacing w:line="240" w:lineRule="auto"/>
              <w:ind w:left="356" w:hanging="356"/>
              <w:contextualSpacing w:val="0"/>
            </w:pPr>
            <w:r>
              <w:t>Edit the specification documents in a manner that it is congruent with the socio-environmental settings.</w:t>
            </w:r>
          </w:p>
          <w:p w:rsidR="00D52590" w:rsidRDefault="00D52590" w:rsidP="009D18F0">
            <w:pPr>
              <w:pStyle w:val="ListParagraph"/>
              <w:numPr>
                <w:ilvl w:val="0"/>
                <w:numId w:val="29"/>
              </w:numPr>
              <w:spacing w:line="240" w:lineRule="auto"/>
              <w:ind w:left="356" w:hanging="356"/>
              <w:contextualSpacing w:val="0"/>
            </w:pPr>
            <w:r>
              <w:t>Facilitate AREDP, enterprise owner and contractor in following the ESMF as per the contract deed, specifications and local socio-environmental settings.</w:t>
            </w:r>
          </w:p>
          <w:p w:rsidR="00D52590" w:rsidRDefault="00D52590" w:rsidP="009D18F0">
            <w:pPr>
              <w:pStyle w:val="ListParagraph"/>
              <w:numPr>
                <w:ilvl w:val="0"/>
                <w:numId w:val="29"/>
              </w:numPr>
              <w:spacing w:line="240" w:lineRule="auto"/>
              <w:ind w:left="356" w:hanging="356"/>
              <w:contextualSpacing w:val="0"/>
            </w:pPr>
            <w:r>
              <w:t>Maintain adequate liaison and coordination with NEPA, related state functionaries and other environmental agencies.</w:t>
            </w:r>
          </w:p>
          <w:p w:rsidR="00D52590" w:rsidRDefault="00D52590" w:rsidP="009D18F0">
            <w:pPr>
              <w:pStyle w:val="ListParagraph"/>
              <w:numPr>
                <w:ilvl w:val="0"/>
                <w:numId w:val="29"/>
              </w:numPr>
              <w:spacing w:line="240" w:lineRule="auto"/>
              <w:ind w:left="356" w:hanging="356"/>
              <w:contextualSpacing w:val="0"/>
            </w:pPr>
            <w:r>
              <w:t>Establish contacts with NEPA, Forest/Wildlife Departments, local/regional NGOs, local officials, other SME operators, and related stakeholders connected with environmental issues.</w:t>
            </w:r>
          </w:p>
          <w:p w:rsidR="00D52590" w:rsidRDefault="00D52590" w:rsidP="00604235">
            <w:pPr>
              <w:pStyle w:val="ListParagraph"/>
              <w:numPr>
                <w:ilvl w:val="0"/>
                <w:numId w:val="29"/>
              </w:numPr>
              <w:spacing w:line="240" w:lineRule="auto"/>
              <w:ind w:left="356" w:hanging="356"/>
              <w:contextualSpacing w:val="0"/>
            </w:pPr>
            <w:r>
              <w:t>Act as an advisor, coordinator and eyes / ears to AREDP on all socio-environmental aspects related with the project.</w:t>
            </w:r>
          </w:p>
          <w:p w:rsidR="00D52590" w:rsidRDefault="00D52590" w:rsidP="00604235">
            <w:pPr>
              <w:spacing w:line="240" w:lineRule="auto"/>
            </w:pPr>
            <w:r>
              <w:t xml:space="preserve">The Environmental Safeguards Specialist will be housed within the Safeguards Unit of the Monitoring and Learning Office of AREDP, and will report to Head of Monitoring and Learning Office, who in turn reports to the Executive Director. </w:t>
            </w:r>
          </w:p>
          <w:p w:rsidR="00D52590" w:rsidRPr="009D18F0" w:rsidRDefault="00D52590" w:rsidP="00604235">
            <w:pPr>
              <w:spacing w:line="240" w:lineRule="auto"/>
            </w:pPr>
            <w:r>
              <w:t xml:space="preserve"> </w:t>
            </w:r>
          </w:p>
        </w:tc>
        <w:tc>
          <w:tcPr>
            <w:tcW w:w="236" w:type="dxa"/>
          </w:tcPr>
          <w:p w:rsidR="00D52590" w:rsidRPr="000D5482" w:rsidRDefault="00D52590" w:rsidP="00374C1A">
            <w:pPr>
              <w:rPr>
                <w:rFonts w:cs="Arial"/>
                <w:szCs w:val="20"/>
              </w:rPr>
            </w:pPr>
          </w:p>
        </w:tc>
        <w:tc>
          <w:tcPr>
            <w:tcW w:w="2044" w:type="dxa"/>
          </w:tcPr>
          <w:p w:rsidR="00D52590" w:rsidRPr="00317C5A" w:rsidRDefault="00D52590" w:rsidP="00374C1A">
            <w:pPr>
              <w:spacing w:line="240" w:lineRule="auto"/>
              <w:rPr>
                <w:rFonts w:cs="Arial"/>
                <w:i/>
                <w:sz w:val="16"/>
                <w:szCs w:val="16"/>
              </w:rPr>
            </w:pPr>
          </w:p>
        </w:tc>
      </w:tr>
      <w:tr w:rsidR="00D52590" w:rsidRPr="000D5482" w:rsidTr="00374C1A">
        <w:tc>
          <w:tcPr>
            <w:tcW w:w="7708" w:type="dxa"/>
            <w:gridSpan w:val="3"/>
          </w:tcPr>
          <w:p w:rsidR="00D52590" w:rsidRPr="00374C1A" w:rsidRDefault="00D52590" w:rsidP="00675446">
            <w:pPr>
              <w:rPr>
                <w:b/>
                <w:bCs/>
              </w:rPr>
            </w:pPr>
            <w:r w:rsidRPr="00374C1A">
              <w:rPr>
                <w:b/>
                <w:bCs/>
              </w:rPr>
              <w:t>E2:</w:t>
            </w:r>
            <w:r w:rsidRPr="00374C1A">
              <w:rPr>
                <w:b/>
                <w:bCs/>
              </w:rPr>
              <w:tab/>
            </w:r>
            <w:r w:rsidRPr="00374C1A">
              <w:rPr>
                <w:b/>
              </w:rPr>
              <w:t>Soci</w:t>
            </w:r>
            <w:r>
              <w:rPr>
                <w:b/>
              </w:rPr>
              <w:t>al Safeguards Specialist</w:t>
            </w:r>
          </w:p>
        </w:tc>
        <w:tc>
          <w:tcPr>
            <w:tcW w:w="236" w:type="dxa"/>
          </w:tcPr>
          <w:p w:rsidR="00D52590" w:rsidRPr="000D5482" w:rsidRDefault="00D52590" w:rsidP="00374C1A">
            <w:pPr>
              <w:rPr>
                <w:szCs w:val="20"/>
              </w:rPr>
            </w:pPr>
          </w:p>
        </w:tc>
        <w:tc>
          <w:tcPr>
            <w:tcW w:w="2044" w:type="dxa"/>
          </w:tcPr>
          <w:p w:rsidR="00D52590" w:rsidRPr="00317C5A" w:rsidRDefault="00D52590" w:rsidP="00374C1A">
            <w:pPr>
              <w:rPr>
                <w:i/>
                <w:sz w:val="16"/>
                <w:szCs w:val="16"/>
              </w:rPr>
            </w:pPr>
          </w:p>
        </w:tc>
      </w:tr>
      <w:tr w:rsidR="00D52590" w:rsidRPr="000D5482" w:rsidTr="00374C1A">
        <w:tc>
          <w:tcPr>
            <w:tcW w:w="508" w:type="dxa"/>
          </w:tcPr>
          <w:p w:rsidR="00D52590" w:rsidRPr="000D5482" w:rsidRDefault="00D52590" w:rsidP="00374C1A">
            <w:pPr>
              <w:rPr>
                <w:rFonts w:cs="Arial"/>
                <w:szCs w:val="20"/>
              </w:rPr>
            </w:pPr>
          </w:p>
        </w:tc>
        <w:tc>
          <w:tcPr>
            <w:tcW w:w="236" w:type="dxa"/>
          </w:tcPr>
          <w:p w:rsidR="00D52590" w:rsidRPr="000D5482" w:rsidRDefault="00D52590" w:rsidP="00374C1A">
            <w:pPr>
              <w:rPr>
                <w:rFonts w:cs="Arial"/>
                <w:szCs w:val="20"/>
              </w:rPr>
            </w:pPr>
          </w:p>
        </w:tc>
        <w:tc>
          <w:tcPr>
            <w:tcW w:w="6964" w:type="dxa"/>
          </w:tcPr>
          <w:p w:rsidR="00D52590" w:rsidRPr="009D18F0" w:rsidRDefault="00D52590" w:rsidP="009D18F0">
            <w:r>
              <w:t xml:space="preserve">The </w:t>
            </w:r>
            <w:r>
              <w:rPr>
                <w:bCs/>
              </w:rPr>
              <w:t xml:space="preserve">Social Scientist </w:t>
            </w:r>
            <w:r>
              <w:t>is required to discharge socio-cultural responsibilities for the successful attainment of project objectives. S/he is required to hold, at least, a Master’s degree in social sciences and five years work experience in an organization such as Local Government and Rural Development Department or any other development project, or a 10 years applied experience in similar settings. Job activities for this officer will consist of the following responsibilities:</w:t>
            </w:r>
          </w:p>
          <w:p w:rsidR="00D52590" w:rsidRDefault="00D52590" w:rsidP="009D18F0">
            <w:pPr>
              <w:pStyle w:val="ListParagraph"/>
              <w:numPr>
                <w:ilvl w:val="0"/>
                <w:numId w:val="30"/>
              </w:numPr>
              <w:spacing w:line="240" w:lineRule="auto"/>
              <w:ind w:left="357" w:hanging="357"/>
              <w:contextualSpacing w:val="0"/>
            </w:pPr>
            <w:r>
              <w:t>Facilitate the AREDP, enterprise owner(s) and design consultants in the selection of SME site(s) entailing the least damages and disturbances to the socio-cultural, socio-economical, socio-environmental and historical resources of the area, under the direct / indirect influence of the SME.</w:t>
            </w:r>
          </w:p>
          <w:p w:rsidR="00D52590" w:rsidRDefault="00D52590" w:rsidP="009D18F0">
            <w:pPr>
              <w:pStyle w:val="ListParagraph"/>
              <w:numPr>
                <w:ilvl w:val="0"/>
                <w:numId w:val="30"/>
              </w:numPr>
              <w:spacing w:line="240" w:lineRule="auto"/>
              <w:ind w:left="357" w:hanging="357"/>
              <w:contextualSpacing w:val="0"/>
            </w:pPr>
            <w:r>
              <w:t>Examine, evaluate and advise all concerned professionals in adopting suitable, cost-effective, socio-cultural and environmentally sensitive SME designs, where the local residents receive the maximum benefits the least disturbance in their day-to-day lives.</w:t>
            </w:r>
          </w:p>
          <w:p w:rsidR="00D52590" w:rsidRDefault="00D52590" w:rsidP="009D18F0">
            <w:pPr>
              <w:pStyle w:val="ListParagraph"/>
              <w:numPr>
                <w:ilvl w:val="0"/>
                <w:numId w:val="30"/>
              </w:numPr>
              <w:spacing w:line="240" w:lineRule="auto"/>
              <w:ind w:left="357" w:hanging="357"/>
              <w:contextualSpacing w:val="0"/>
            </w:pPr>
            <w:r>
              <w:t>Conduct a cross-checking and vetting of specification conflicts, tender, and contract documents, making them suitably orientated towards the social needs of the residents in the area of SME operations.</w:t>
            </w:r>
          </w:p>
          <w:p w:rsidR="00D52590" w:rsidRDefault="00D52590" w:rsidP="009D18F0">
            <w:pPr>
              <w:pStyle w:val="ListParagraph"/>
              <w:numPr>
                <w:ilvl w:val="0"/>
                <w:numId w:val="30"/>
              </w:numPr>
              <w:spacing w:line="240" w:lineRule="auto"/>
              <w:ind w:left="357" w:hanging="357"/>
              <w:contextualSpacing w:val="0"/>
            </w:pPr>
            <w:r>
              <w:t>Ensure social mitigation measures for the SME in a manner that civic and social rights of local communities are protected and enhanced.</w:t>
            </w:r>
          </w:p>
          <w:p w:rsidR="00D52590" w:rsidRDefault="00D52590" w:rsidP="009D18F0">
            <w:pPr>
              <w:pStyle w:val="ListParagraph"/>
              <w:numPr>
                <w:ilvl w:val="0"/>
                <w:numId w:val="30"/>
              </w:numPr>
              <w:spacing w:line="240" w:lineRule="auto"/>
              <w:ind w:left="357" w:hanging="357"/>
              <w:contextualSpacing w:val="0"/>
            </w:pPr>
            <w:r>
              <w:t>Ensure that the ESMF and Monitoring Plans are implemented.</w:t>
            </w:r>
          </w:p>
          <w:p w:rsidR="00D52590" w:rsidRDefault="00D52590" w:rsidP="009D18F0">
            <w:pPr>
              <w:pStyle w:val="ListParagraph"/>
              <w:numPr>
                <w:ilvl w:val="0"/>
                <w:numId w:val="30"/>
              </w:numPr>
              <w:spacing w:line="240" w:lineRule="auto"/>
              <w:ind w:left="357" w:hanging="357"/>
              <w:contextualSpacing w:val="0"/>
            </w:pPr>
            <w:r>
              <w:t>Facilitate AREDP, enterprise owner(s) and/or operators in the implementation of environmental plans as per the contract deed, specifications and other covenants of the project, including EMP and monitoring arrangements.</w:t>
            </w:r>
          </w:p>
          <w:p w:rsidR="00D52590" w:rsidRDefault="00D52590" w:rsidP="009D18F0">
            <w:pPr>
              <w:pStyle w:val="ListParagraph"/>
              <w:numPr>
                <w:ilvl w:val="0"/>
                <w:numId w:val="30"/>
              </w:numPr>
              <w:spacing w:line="240" w:lineRule="auto"/>
              <w:ind w:left="357" w:hanging="357"/>
              <w:contextualSpacing w:val="0"/>
            </w:pPr>
            <w:r>
              <w:t>Maintain adequate liaison and coordination with NEPA, related state functionaries and other environmental agencies.</w:t>
            </w:r>
          </w:p>
          <w:p w:rsidR="00D52590" w:rsidRPr="00B652B0" w:rsidRDefault="00D52590" w:rsidP="00F10B35">
            <w:pPr>
              <w:pStyle w:val="ListParagraph"/>
              <w:numPr>
                <w:ilvl w:val="0"/>
                <w:numId w:val="30"/>
              </w:numPr>
              <w:spacing w:line="240" w:lineRule="auto"/>
              <w:ind w:left="357" w:hanging="357"/>
              <w:contextualSpacing w:val="0"/>
            </w:pPr>
            <w:r>
              <w:t>Act as an advisor, coordinator and eyes / ears to AREDP on all socio-cultural aspects related with the project.</w:t>
            </w:r>
          </w:p>
        </w:tc>
        <w:tc>
          <w:tcPr>
            <w:tcW w:w="236" w:type="dxa"/>
          </w:tcPr>
          <w:p w:rsidR="00D52590" w:rsidRPr="000D5482" w:rsidRDefault="00D52590" w:rsidP="00374C1A">
            <w:pPr>
              <w:rPr>
                <w:rFonts w:cs="Arial"/>
                <w:szCs w:val="20"/>
              </w:rPr>
            </w:pPr>
          </w:p>
        </w:tc>
        <w:tc>
          <w:tcPr>
            <w:tcW w:w="2044" w:type="dxa"/>
          </w:tcPr>
          <w:p w:rsidR="00D52590" w:rsidRPr="00317C5A" w:rsidRDefault="00D52590" w:rsidP="00374C1A">
            <w:pPr>
              <w:spacing w:line="240" w:lineRule="auto"/>
              <w:rPr>
                <w:rFonts w:cs="Arial"/>
                <w:i/>
                <w:sz w:val="16"/>
                <w:szCs w:val="16"/>
              </w:rPr>
            </w:pPr>
          </w:p>
        </w:tc>
      </w:tr>
      <w:tr w:rsidR="00D52590" w:rsidRPr="000D5482" w:rsidTr="00374C1A">
        <w:tc>
          <w:tcPr>
            <w:tcW w:w="508" w:type="dxa"/>
          </w:tcPr>
          <w:p w:rsidR="00D52590" w:rsidRPr="000D5482" w:rsidRDefault="00D52590" w:rsidP="00374C1A">
            <w:pPr>
              <w:rPr>
                <w:rFonts w:cs="Arial"/>
                <w:szCs w:val="20"/>
              </w:rPr>
            </w:pPr>
          </w:p>
        </w:tc>
        <w:tc>
          <w:tcPr>
            <w:tcW w:w="236" w:type="dxa"/>
          </w:tcPr>
          <w:p w:rsidR="00D52590" w:rsidRPr="000D5482" w:rsidRDefault="00D52590" w:rsidP="00374C1A">
            <w:pPr>
              <w:rPr>
                <w:rFonts w:cs="Arial"/>
                <w:szCs w:val="20"/>
              </w:rPr>
            </w:pPr>
          </w:p>
        </w:tc>
        <w:tc>
          <w:tcPr>
            <w:tcW w:w="6964" w:type="dxa"/>
          </w:tcPr>
          <w:p w:rsidR="00D52590" w:rsidRDefault="00D52590" w:rsidP="00604235">
            <w:pPr>
              <w:spacing w:line="240" w:lineRule="auto"/>
            </w:pPr>
            <w:r>
              <w:t xml:space="preserve">The Social Safeguards Specialist will be housed within the Safeguards Unit of the Monitoring and Learning Office of AREDP, and will report to Head of Monitoring and Learning Office, who in turn reports to the Executive Director. </w:t>
            </w:r>
          </w:p>
          <w:p w:rsidR="00D52590" w:rsidRPr="000D5482" w:rsidRDefault="00D52590" w:rsidP="00374C1A">
            <w:pPr>
              <w:rPr>
                <w:rFonts w:cs="Arial"/>
                <w:szCs w:val="20"/>
              </w:rPr>
            </w:pPr>
          </w:p>
        </w:tc>
        <w:tc>
          <w:tcPr>
            <w:tcW w:w="236" w:type="dxa"/>
          </w:tcPr>
          <w:p w:rsidR="00D52590" w:rsidRPr="000D5482" w:rsidRDefault="00D52590" w:rsidP="00374C1A">
            <w:pPr>
              <w:rPr>
                <w:rFonts w:cs="Arial"/>
                <w:szCs w:val="20"/>
              </w:rPr>
            </w:pPr>
          </w:p>
        </w:tc>
        <w:tc>
          <w:tcPr>
            <w:tcW w:w="2044" w:type="dxa"/>
          </w:tcPr>
          <w:p w:rsidR="00D52590" w:rsidRPr="00317C5A" w:rsidRDefault="00D52590" w:rsidP="00374C1A">
            <w:pPr>
              <w:spacing w:line="240" w:lineRule="auto"/>
              <w:rPr>
                <w:rFonts w:cs="Arial"/>
                <w:i/>
                <w:sz w:val="16"/>
                <w:szCs w:val="16"/>
              </w:rPr>
            </w:pPr>
          </w:p>
        </w:tc>
      </w:tr>
    </w:tbl>
    <w:p w:rsidR="00D52590" w:rsidRPr="00317C5A" w:rsidRDefault="00D52590" w:rsidP="00374C1A">
      <w:pPr>
        <w:tabs>
          <w:tab w:val="left" w:pos="508"/>
          <w:tab w:val="left" w:pos="744"/>
          <w:tab w:val="left" w:pos="7708"/>
          <w:tab w:val="left" w:pos="7944"/>
        </w:tabs>
        <w:spacing w:line="240" w:lineRule="auto"/>
        <w:rPr>
          <w:rFonts w:cs="Arial"/>
          <w:i/>
          <w:sz w:val="16"/>
          <w:szCs w:val="16"/>
        </w:rPr>
      </w:pPr>
      <w:r w:rsidRPr="000D5482">
        <w:rPr>
          <w:rFonts w:cs="Arial"/>
          <w:szCs w:val="20"/>
        </w:rPr>
        <w:tab/>
      </w:r>
      <w:r w:rsidRPr="000D5482">
        <w:rPr>
          <w:rFonts w:cs="Arial"/>
          <w:szCs w:val="20"/>
        </w:rPr>
        <w:tab/>
      </w:r>
      <w:r w:rsidRPr="000D5482">
        <w:rPr>
          <w:rFonts w:cs="Arial"/>
          <w:szCs w:val="20"/>
        </w:rPr>
        <w:tab/>
      </w:r>
      <w:r w:rsidRPr="000D5482">
        <w:rPr>
          <w:rFonts w:cs="Arial"/>
          <w:szCs w:val="20"/>
        </w:rPr>
        <w:tab/>
      </w:r>
    </w:p>
    <w:p w:rsidR="00D52590" w:rsidRDefault="00D52590"/>
    <w:p w:rsidR="00D52590" w:rsidRDefault="00D52590">
      <w:pPr>
        <w:spacing w:before="0" w:line="240" w:lineRule="auto"/>
      </w:pPr>
      <w:r>
        <w:br w:type="page"/>
      </w:r>
    </w:p>
    <w:tbl>
      <w:tblPr>
        <w:tblW w:w="9988" w:type="dxa"/>
        <w:tblLayout w:type="fixed"/>
        <w:tblLook w:val="00A0"/>
      </w:tblPr>
      <w:tblGrid>
        <w:gridCol w:w="508"/>
        <w:gridCol w:w="236"/>
        <w:gridCol w:w="6964"/>
        <w:gridCol w:w="236"/>
        <w:gridCol w:w="2044"/>
      </w:tblGrid>
      <w:tr w:rsidR="00D52590" w:rsidRPr="000D5482" w:rsidTr="00374C1A">
        <w:tc>
          <w:tcPr>
            <w:tcW w:w="7708" w:type="dxa"/>
            <w:gridSpan w:val="3"/>
          </w:tcPr>
          <w:p w:rsidR="00D52590" w:rsidRPr="000D5482" w:rsidRDefault="00D52590" w:rsidP="00C0256B">
            <w:pPr>
              <w:pStyle w:val="Heading1"/>
            </w:pPr>
            <w:bookmarkStart w:id="39" w:name="_Toc235836743"/>
            <w:r>
              <w:t>Annex F: Environment and Social Safeguards Checklist</w:t>
            </w:r>
            <w:bookmarkEnd w:id="39"/>
          </w:p>
        </w:tc>
        <w:tc>
          <w:tcPr>
            <w:tcW w:w="236" w:type="dxa"/>
          </w:tcPr>
          <w:p w:rsidR="00D52590" w:rsidRPr="000D5482" w:rsidRDefault="00D52590" w:rsidP="00C0256B">
            <w:pPr>
              <w:pStyle w:val="Heading1"/>
            </w:pPr>
          </w:p>
        </w:tc>
        <w:tc>
          <w:tcPr>
            <w:tcW w:w="2044" w:type="dxa"/>
          </w:tcPr>
          <w:p w:rsidR="00D52590" w:rsidRPr="00317C5A" w:rsidRDefault="00D52590" w:rsidP="00C0256B">
            <w:pPr>
              <w:pStyle w:val="Heading1"/>
              <w:rPr>
                <w:i/>
                <w:sz w:val="16"/>
                <w:szCs w:val="16"/>
              </w:rPr>
            </w:pPr>
          </w:p>
        </w:tc>
      </w:tr>
      <w:tr w:rsidR="00D52590" w:rsidRPr="000D5482" w:rsidTr="00374C1A">
        <w:tc>
          <w:tcPr>
            <w:tcW w:w="508" w:type="dxa"/>
          </w:tcPr>
          <w:p w:rsidR="00D52590" w:rsidRPr="000D5482" w:rsidRDefault="00D52590" w:rsidP="00374C1A">
            <w:pPr>
              <w:rPr>
                <w:rFonts w:cs="Arial"/>
                <w:szCs w:val="20"/>
              </w:rPr>
            </w:pPr>
          </w:p>
        </w:tc>
        <w:tc>
          <w:tcPr>
            <w:tcW w:w="236" w:type="dxa"/>
          </w:tcPr>
          <w:p w:rsidR="00D52590" w:rsidRPr="000D5482" w:rsidRDefault="00D52590" w:rsidP="00374C1A">
            <w:pPr>
              <w:rPr>
                <w:rFonts w:cs="Arial"/>
                <w:szCs w:val="20"/>
              </w:rPr>
            </w:pPr>
          </w:p>
        </w:tc>
        <w:tc>
          <w:tcPr>
            <w:tcW w:w="6964" w:type="dxa"/>
          </w:tcPr>
          <w:p w:rsidR="00D52590" w:rsidRPr="000D5482" w:rsidRDefault="00D52590" w:rsidP="00374C1A">
            <w:pPr>
              <w:rPr>
                <w:rFonts w:cs="Arial"/>
                <w:szCs w:val="20"/>
              </w:rPr>
            </w:pPr>
            <w:r>
              <w:rPr>
                <w:rFonts w:cs="Arial"/>
                <w:szCs w:val="20"/>
              </w:rPr>
              <w:t>The following checklist will be filled for each enterprise sub-project by the chairperson of the Community Enterprise Group or by the owner of the SME facilitated by the PEF or BDO respectively.</w:t>
            </w:r>
          </w:p>
        </w:tc>
        <w:tc>
          <w:tcPr>
            <w:tcW w:w="236" w:type="dxa"/>
          </w:tcPr>
          <w:p w:rsidR="00D52590" w:rsidRPr="000D5482" w:rsidRDefault="00D52590" w:rsidP="00374C1A">
            <w:pPr>
              <w:rPr>
                <w:rFonts w:cs="Arial"/>
                <w:szCs w:val="20"/>
              </w:rPr>
            </w:pPr>
          </w:p>
        </w:tc>
        <w:tc>
          <w:tcPr>
            <w:tcW w:w="2044" w:type="dxa"/>
          </w:tcPr>
          <w:p w:rsidR="00D52590" w:rsidRPr="00317C5A" w:rsidRDefault="00D52590" w:rsidP="00374C1A">
            <w:pPr>
              <w:spacing w:line="240" w:lineRule="auto"/>
              <w:rPr>
                <w:rFonts w:cs="Arial"/>
                <w:i/>
                <w:sz w:val="16"/>
                <w:szCs w:val="16"/>
              </w:rPr>
            </w:pPr>
          </w:p>
        </w:tc>
      </w:tr>
      <w:tr w:rsidR="00D52590" w:rsidRPr="000D5482" w:rsidTr="00374C1A">
        <w:tc>
          <w:tcPr>
            <w:tcW w:w="508" w:type="dxa"/>
          </w:tcPr>
          <w:p w:rsidR="00D52590" w:rsidRPr="000D5482" w:rsidRDefault="00D52590" w:rsidP="00374C1A">
            <w:pPr>
              <w:rPr>
                <w:rFonts w:cs="Arial"/>
                <w:szCs w:val="20"/>
              </w:rPr>
            </w:pPr>
          </w:p>
        </w:tc>
        <w:tc>
          <w:tcPr>
            <w:tcW w:w="236" w:type="dxa"/>
          </w:tcPr>
          <w:p w:rsidR="00D52590" w:rsidRPr="000D5482" w:rsidRDefault="00D52590" w:rsidP="00374C1A">
            <w:pPr>
              <w:rPr>
                <w:rFonts w:cs="Arial"/>
                <w:szCs w:val="20"/>
              </w:rPr>
            </w:pPr>
          </w:p>
        </w:tc>
        <w:tc>
          <w:tcPr>
            <w:tcW w:w="6964" w:type="dxa"/>
          </w:tcPr>
          <w:p w:rsidR="00D52590" w:rsidRPr="008310ED" w:rsidRDefault="00D52590" w:rsidP="00374C1A">
            <w:pPr>
              <w:rPr>
                <w:b/>
                <w:i/>
                <w:sz w:val="18"/>
                <w:szCs w:val="18"/>
              </w:rPr>
            </w:pPr>
            <w:r w:rsidRPr="008310ED">
              <w:rPr>
                <w:b/>
                <w:i/>
                <w:sz w:val="18"/>
                <w:szCs w:val="18"/>
              </w:rPr>
              <w:t>Environment and Social Safeguards Checklist</w:t>
            </w:r>
          </w:p>
          <w:tbl>
            <w:tblPr>
              <w:tblW w:w="6665" w:type="dxa"/>
              <w:tblLayout w:type="fixed"/>
              <w:tblLook w:val="00A0"/>
            </w:tblPr>
            <w:tblGrid>
              <w:gridCol w:w="1356"/>
              <w:gridCol w:w="773"/>
              <w:gridCol w:w="236"/>
              <w:gridCol w:w="800"/>
              <w:gridCol w:w="236"/>
              <w:gridCol w:w="3264"/>
            </w:tblGrid>
            <w:tr w:rsidR="00D52590" w:rsidTr="00023511">
              <w:tc>
                <w:tcPr>
                  <w:tcW w:w="1356" w:type="dxa"/>
                  <w:shd w:val="clear" w:color="auto" w:fill="D9D9D9"/>
                </w:tcPr>
                <w:p w:rsidR="00D52590" w:rsidRPr="00023511" w:rsidRDefault="00D52590" w:rsidP="00023511">
                  <w:pPr>
                    <w:spacing w:line="240" w:lineRule="auto"/>
                    <w:rPr>
                      <w:rFonts w:ascii="Arial Narrow" w:hAnsi="Arial Narrow" w:cs="Arial"/>
                      <w:b/>
                      <w:sz w:val="16"/>
                      <w:szCs w:val="16"/>
                    </w:rPr>
                  </w:pPr>
                  <w:r w:rsidRPr="00023511">
                    <w:rPr>
                      <w:rFonts w:ascii="Arial Narrow" w:hAnsi="Arial Narrow" w:cs="Arial"/>
                      <w:b/>
                      <w:sz w:val="16"/>
                      <w:szCs w:val="16"/>
                    </w:rPr>
                    <w:t>Factor</w:t>
                  </w:r>
                </w:p>
              </w:tc>
              <w:tc>
                <w:tcPr>
                  <w:tcW w:w="773" w:type="dxa"/>
                  <w:shd w:val="clear" w:color="auto" w:fill="D9D9D9"/>
                </w:tcPr>
                <w:p w:rsidR="00D52590" w:rsidRPr="00023511" w:rsidRDefault="00D52590" w:rsidP="00023511">
                  <w:pPr>
                    <w:spacing w:line="240" w:lineRule="auto"/>
                    <w:rPr>
                      <w:rFonts w:ascii="Arial Narrow" w:hAnsi="Arial Narrow" w:cs="Arial"/>
                      <w:b/>
                      <w:sz w:val="16"/>
                      <w:szCs w:val="16"/>
                    </w:rPr>
                  </w:pPr>
                  <w:r w:rsidRPr="00023511">
                    <w:rPr>
                      <w:rFonts w:ascii="Arial Narrow" w:hAnsi="Arial Narrow" w:cs="Arial"/>
                      <w:b/>
                      <w:sz w:val="16"/>
                      <w:szCs w:val="16"/>
                    </w:rPr>
                    <w:t>Accept</w:t>
                  </w:r>
                </w:p>
              </w:tc>
              <w:tc>
                <w:tcPr>
                  <w:tcW w:w="236" w:type="dxa"/>
                </w:tcPr>
                <w:p w:rsidR="00D52590" w:rsidRPr="00023511" w:rsidRDefault="00D52590" w:rsidP="00023511">
                  <w:pPr>
                    <w:spacing w:line="240" w:lineRule="auto"/>
                    <w:rPr>
                      <w:rFonts w:ascii="Arial Narrow" w:hAnsi="Arial Narrow" w:cs="Arial"/>
                      <w:b/>
                      <w:sz w:val="16"/>
                      <w:szCs w:val="16"/>
                    </w:rPr>
                  </w:pPr>
                </w:p>
              </w:tc>
              <w:tc>
                <w:tcPr>
                  <w:tcW w:w="800" w:type="dxa"/>
                  <w:shd w:val="clear" w:color="auto" w:fill="D9D9D9"/>
                </w:tcPr>
                <w:p w:rsidR="00D52590" w:rsidRPr="00023511" w:rsidRDefault="00D52590" w:rsidP="00023511">
                  <w:pPr>
                    <w:spacing w:line="240" w:lineRule="auto"/>
                    <w:rPr>
                      <w:rFonts w:ascii="Arial Narrow" w:hAnsi="Arial Narrow" w:cs="Arial"/>
                      <w:b/>
                      <w:sz w:val="16"/>
                      <w:szCs w:val="16"/>
                    </w:rPr>
                  </w:pPr>
                  <w:r w:rsidRPr="00023511">
                    <w:rPr>
                      <w:rFonts w:ascii="Arial Narrow" w:hAnsi="Arial Narrow" w:cs="Arial"/>
                      <w:b/>
                      <w:sz w:val="16"/>
                      <w:szCs w:val="16"/>
                    </w:rPr>
                    <w:t>Reject</w:t>
                  </w:r>
                </w:p>
              </w:tc>
              <w:tc>
                <w:tcPr>
                  <w:tcW w:w="236" w:type="dxa"/>
                  <w:shd w:val="clear" w:color="auto" w:fill="D9D9D9"/>
                </w:tcPr>
                <w:p w:rsidR="00D52590" w:rsidRPr="00023511" w:rsidRDefault="00D52590" w:rsidP="00023511">
                  <w:pPr>
                    <w:spacing w:line="240" w:lineRule="auto"/>
                    <w:rPr>
                      <w:rFonts w:ascii="Arial Narrow" w:hAnsi="Arial Narrow" w:cs="Arial"/>
                      <w:b/>
                      <w:sz w:val="16"/>
                      <w:szCs w:val="16"/>
                    </w:rPr>
                  </w:pPr>
                </w:p>
              </w:tc>
              <w:tc>
                <w:tcPr>
                  <w:tcW w:w="3264" w:type="dxa"/>
                  <w:shd w:val="clear" w:color="auto" w:fill="D9D9D9"/>
                </w:tcPr>
                <w:p w:rsidR="00D52590" w:rsidRPr="00023511" w:rsidRDefault="00D52590" w:rsidP="00023511">
                  <w:pPr>
                    <w:spacing w:line="240" w:lineRule="auto"/>
                    <w:rPr>
                      <w:rFonts w:ascii="Arial Narrow" w:hAnsi="Arial Narrow" w:cs="Arial"/>
                      <w:b/>
                      <w:sz w:val="16"/>
                      <w:szCs w:val="16"/>
                    </w:rPr>
                  </w:pPr>
                  <w:r w:rsidRPr="00023511">
                    <w:rPr>
                      <w:rFonts w:ascii="Arial Narrow" w:hAnsi="Arial Narrow" w:cs="Arial"/>
                      <w:b/>
                      <w:sz w:val="16"/>
                      <w:szCs w:val="16"/>
                    </w:rPr>
                    <w:t>Mitigation or comments</w:t>
                  </w:r>
                </w:p>
              </w:tc>
            </w:tr>
            <w:tr w:rsidR="00D52590" w:rsidTr="00023511">
              <w:trPr>
                <w:trHeight w:val="239"/>
              </w:trPr>
              <w:tc>
                <w:tcPr>
                  <w:tcW w:w="1356" w:type="dxa"/>
                  <w:tcBorders>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r w:rsidRPr="00023511">
                    <w:rPr>
                      <w:rFonts w:ascii="Arial Narrow" w:hAnsi="Arial Narrow" w:cs="Arial"/>
                      <w:sz w:val="16"/>
                      <w:szCs w:val="16"/>
                    </w:rPr>
                    <w:t xml:space="preserve">Sector and </w:t>
                  </w:r>
                  <w:r w:rsidRPr="00023511">
                    <w:rPr>
                      <w:rFonts w:ascii="Arial Narrow" w:hAnsi="Arial Narrow" w:cs="Arial"/>
                      <w:sz w:val="16"/>
                      <w:szCs w:val="16"/>
                    </w:rPr>
                    <w:br/>
                    <w:t>relevance</w:t>
                  </w:r>
                </w:p>
              </w:tc>
              <w:tc>
                <w:tcPr>
                  <w:tcW w:w="773" w:type="dxa"/>
                  <w:tcBorders>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right w:val="single" w:sz="4" w:space="0" w:color="auto"/>
                  </w:tcBorders>
                  <w:vAlign w:val="center"/>
                </w:tcPr>
                <w:p w:rsidR="00D52590" w:rsidRPr="00023511" w:rsidRDefault="00D52590" w:rsidP="00023511">
                  <w:pPr>
                    <w:spacing w:line="240" w:lineRule="auto"/>
                    <w:ind w:left="-208" w:firstLine="208"/>
                    <w:rPr>
                      <w:rFonts w:ascii="Arial Narrow" w:hAnsi="Arial Narrow" w:cs="Arial"/>
                      <w:sz w:val="16"/>
                      <w:szCs w:val="16"/>
                    </w:rPr>
                  </w:pPr>
                </w:p>
              </w:tc>
              <w:tc>
                <w:tcPr>
                  <w:tcW w:w="800" w:type="dxa"/>
                  <w:tcBorders>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tcBorders>
                </w:tcPr>
                <w:p w:rsidR="00D52590" w:rsidRPr="00023511" w:rsidRDefault="00D52590" w:rsidP="00023511">
                  <w:pPr>
                    <w:spacing w:line="240" w:lineRule="auto"/>
                    <w:rPr>
                      <w:rFonts w:ascii="Arial Narrow" w:hAnsi="Arial Narrow" w:cs="Arial"/>
                      <w:sz w:val="16"/>
                      <w:szCs w:val="16"/>
                    </w:rPr>
                  </w:pPr>
                </w:p>
              </w:tc>
              <w:tc>
                <w:tcPr>
                  <w:tcW w:w="3264" w:type="dxa"/>
                  <w:tcBorders>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rPr>
                <w:trHeight w:hRule="exact" w:val="113"/>
              </w:trPr>
              <w:tc>
                <w:tcPr>
                  <w:tcW w:w="1356" w:type="dxa"/>
                  <w:vAlign w:val="center"/>
                </w:tcPr>
                <w:p w:rsidR="00D52590" w:rsidRPr="00023511" w:rsidRDefault="00D52590" w:rsidP="00023511">
                  <w:pPr>
                    <w:spacing w:line="240" w:lineRule="auto"/>
                    <w:rPr>
                      <w:rFonts w:ascii="Arial Narrow" w:hAnsi="Arial Narrow" w:cs="Arial"/>
                      <w:sz w:val="16"/>
                      <w:szCs w:val="16"/>
                    </w:rPr>
                  </w:pPr>
                </w:p>
              </w:tc>
              <w:tc>
                <w:tcPr>
                  <w:tcW w:w="773"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vAlign w:val="center"/>
                </w:tcPr>
                <w:p w:rsidR="00D52590" w:rsidRPr="00023511" w:rsidRDefault="00D52590" w:rsidP="00023511">
                  <w:pPr>
                    <w:spacing w:line="240" w:lineRule="auto"/>
                    <w:ind w:left="-208" w:firstLine="208"/>
                    <w:rPr>
                      <w:rFonts w:ascii="Arial Narrow" w:hAnsi="Arial Narrow" w:cs="Arial"/>
                      <w:sz w:val="16"/>
                      <w:szCs w:val="16"/>
                    </w:rPr>
                  </w:pPr>
                </w:p>
              </w:tc>
              <w:tc>
                <w:tcPr>
                  <w:tcW w:w="800"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Pr>
                <w:p w:rsidR="00D52590" w:rsidRPr="00023511" w:rsidRDefault="00D52590" w:rsidP="00023511">
                  <w:pPr>
                    <w:spacing w:line="240" w:lineRule="auto"/>
                    <w:rPr>
                      <w:rFonts w:ascii="Arial Narrow" w:hAnsi="Arial Narrow" w:cs="Arial"/>
                      <w:sz w:val="16"/>
                      <w:szCs w:val="16"/>
                    </w:rPr>
                  </w:pPr>
                </w:p>
              </w:tc>
              <w:tc>
                <w:tcPr>
                  <w:tcW w:w="3264"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c>
                <w:tcPr>
                  <w:tcW w:w="1356" w:type="dxa"/>
                  <w:tcBorders>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r w:rsidRPr="00023511">
                    <w:rPr>
                      <w:rFonts w:ascii="Arial Narrow" w:hAnsi="Arial Narrow" w:cs="Arial"/>
                      <w:sz w:val="16"/>
                      <w:szCs w:val="16"/>
                    </w:rPr>
                    <w:t>Land</w:t>
                  </w:r>
                  <w:r w:rsidRPr="00023511">
                    <w:rPr>
                      <w:rFonts w:ascii="Arial Narrow" w:hAnsi="Arial Narrow" w:cs="Arial"/>
                      <w:sz w:val="16"/>
                      <w:szCs w:val="16"/>
                    </w:rPr>
                    <w:br/>
                  </w:r>
                </w:p>
              </w:tc>
              <w:tc>
                <w:tcPr>
                  <w:tcW w:w="773"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right w:val="single" w:sz="4" w:space="0" w:color="auto"/>
                  </w:tcBorders>
                  <w:vAlign w:val="center"/>
                </w:tcPr>
                <w:p w:rsidR="00D52590" w:rsidRPr="00023511" w:rsidRDefault="00D52590" w:rsidP="00023511">
                  <w:pPr>
                    <w:spacing w:line="240" w:lineRule="auto"/>
                    <w:ind w:left="-208" w:firstLine="208"/>
                    <w:rPr>
                      <w:rFonts w:ascii="Arial Narrow" w:hAnsi="Arial Narrow"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tcBorders>
                </w:tcPr>
                <w:p w:rsidR="00D52590" w:rsidRPr="00023511" w:rsidRDefault="00D52590" w:rsidP="00023511">
                  <w:pPr>
                    <w:spacing w:line="240" w:lineRule="auto"/>
                    <w:rPr>
                      <w:rFonts w:ascii="Arial Narrow" w:hAnsi="Arial Narrow" w:cs="Arial"/>
                      <w:sz w:val="16"/>
                      <w:szCs w:val="16"/>
                    </w:rPr>
                  </w:pPr>
                </w:p>
              </w:tc>
              <w:tc>
                <w:tcPr>
                  <w:tcW w:w="3264" w:type="dxa"/>
                  <w:tcBorders>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rPr>
                <w:trHeight w:hRule="exact" w:val="113"/>
              </w:trPr>
              <w:tc>
                <w:tcPr>
                  <w:tcW w:w="1356" w:type="dxa"/>
                  <w:vAlign w:val="center"/>
                </w:tcPr>
                <w:p w:rsidR="00D52590" w:rsidRPr="00023511" w:rsidRDefault="00D52590" w:rsidP="00023511">
                  <w:pPr>
                    <w:spacing w:line="240" w:lineRule="auto"/>
                    <w:rPr>
                      <w:rFonts w:ascii="Arial Narrow" w:hAnsi="Arial Narrow" w:cs="Arial"/>
                      <w:sz w:val="16"/>
                      <w:szCs w:val="16"/>
                    </w:rPr>
                  </w:pPr>
                </w:p>
              </w:tc>
              <w:tc>
                <w:tcPr>
                  <w:tcW w:w="773"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Pr>
                <w:p w:rsidR="00D52590" w:rsidRPr="00023511" w:rsidRDefault="00D52590" w:rsidP="00023511">
                  <w:pPr>
                    <w:spacing w:line="240" w:lineRule="auto"/>
                    <w:rPr>
                      <w:rFonts w:ascii="Arial Narrow" w:hAnsi="Arial Narrow" w:cs="Arial"/>
                      <w:sz w:val="16"/>
                      <w:szCs w:val="16"/>
                    </w:rPr>
                  </w:pPr>
                </w:p>
              </w:tc>
              <w:tc>
                <w:tcPr>
                  <w:tcW w:w="3264"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c>
                <w:tcPr>
                  <w:tcW w:w="1356" w:type="dxa"/>
                  <w:tcBorders>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r w:rsidRPr="00023511">
                    <w:rPr>
                      <w:rFonts w:ascii="Arial Narrow" w:hAnsi="Arial Narrow" w:cs="Arial"/>
                      <w:sz w:val="16"/>
                      <w:szCs w:val="16"/>
                    </w:rPr>
                    <w:t>Site Preparation/ structures</w:t>
                  </w:r>
                </w:p>
              </w:tc>
              <w:tc>
                <w:tcPr>
                  <w:tcW w:w="773"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tcBorders>
                </w:tcPr>
                <w:p w:rsidR="00D52590" w:rsidRPr="00023511" w:rsidRDefault="00D52590" w:rsidP="00023511">
                  <w:pPr>
                    <w:spacing w:line="240" w:lineRule="auto"/>
                    <w:rPr>
                      <w:rFonts w:ascii="Arial Narrow" w:hAnsi="Arial Narrow" w:cs="Arial"/>
                      <w:sz w:val="16"/>
                      <w:szCs w:val="16"/>
                    </w:rPr>
                  </w:pPr>
                </w:p>
              </w:tc>
              <w:tc>
                <w:tcPr>
                  <w:tcW w:w="3264" w:type="dxa"/>
                  <w:tcBorders>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rPr>
                <w:trHeight w:hRule="exact" w:val="113"/>
              </w:trPr>
              <w:tc>
                <w:tcPr>
                  <w:tcW w:w="1356" w:type="dxa"/>
                  <w:vAlign w:val="center"/>
                </w:tcPr>
                <w:p w:rsidR="00D52590" w:rsidRPr="00023511" w:rsidRDefault="00D52590" w:rsidP="00023511">
                  <w:pPr>
                    <w:spacing w:line="240" w:lineRule="auto"/>
                    <w:rPr>
                      <w:rFonts w:ascii="Arial Narrow" w:hAnsi="Arial Narrow" w:cs="Arial"/>
                      <w:sz w:val="16"/>
                      <w:szCs w:val="16"/>
                    </w:rPr>
                  </w:pPr>
                </w:p>
              </w:tc>
              <w:tc>
                <w:tcPr>
                  <w:tcW w:w="773"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Pr>
                <w:p w:rsidR="00D52590" w:rsidRPr="00023511" w:rsidRDefault="00D52590" w:rsidP="00023511">
                  <w:pPr>
                    <w:spacing w:line="240" w:lineRule="auto"/>
                    <w:rPr>
                      <w:rFonts w:ascii="Arial Narrow" w:hAnsi="Arial Narrow" w:cs="Arial"/>
                      <w:sz w:val="16"/>
                      <w:szCs w:val="16"/>
                    </w:rPr>
                  </w:pPr>
                </w:p>
              </w:tc>
              <w:tc>
                <w:tcPr>
                  <w:tcW w:w="3264"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c>
                <w:tcPr>
                  <w:tcW w:w="1356" w:type="dxa"/>
                  <w:tcBorders>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r w:rsidRPr="00023511">
                    <w:rPr>
                      <w:rFonts w:ascii="Arial Narrow" w:hAnsi="Arial Narrow" w:cs="Arial"/>
                      <w:sz w:val="16"/>
                      <w:szCs w:val="16"/>
                    </w:rPr>
                    <w:t>Noxious</w:t>
                  </w:r>
                  <w:r w:rsidRPr="00023511">
                    <w:rPr>
                      <w:rFonts w:ascii="Arial Narrow" w:hAnsi="Arial Narrow" w:cs="Arial"/>
                      <w:sz w:val="16"/>
                      <w:szCs w:val="16"/>
                    </w:rPr>
                    <w:br/>
                    <w:t xml:space="preserve"> inputs</w:t>
                  </w:r>
                </w:p>
              </w:tc>
              <w:tc>
                <w:tcPr>
                  <w:tcW w:w="773"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tcBorders>
                </w:tcPr>
                <w:p w:rsidR="00D52590" w:rsidRPr="00023511" w:rsidRDefault="00D52590" w:rsidP="00023511">
                  <w:pPr>
                    <w:spacing w:line="240" w:lineRule="auto"/>
                    <w:rPr>
                      <w:rFonts w:ascii="Arial Narrow" w:hAnsi="Arial Narrow" w:cs="Arial"/>
                      <w:sz w:val="16"/>
                      <w:szCs w:val="16"/>
                    </w:rPr>
                  </w:pPr>
                </w:p>
              </w:tc>
              <w:tc>
                <w:tcPr>
                  <w:tcW w:w="3264" w:type="dxa"/>
                  <w:tcBorders>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rPr>
                <w:trHeight w:hRule="exact" w:val="113"/>
              </w:trPr>
              <w:tc>
                <w:tcPr>
                  <w:tcW w:w="1356" w:type="dxa"/>
                  <w:vAlign w:val="center"/>
                </w:tcPr>
                <w:p w:rsidR="00D52590" w:rsidRPr="00023511" w:rsidRDefault="00D52590" w:rsidP="00023511">
                  <w:pPr>
                    <w:spacing w:line="240" w:lineRule="auto"/>
                    <w:rPr>
                      <w:rFonts w:ascii="Arial Narrow" w:hAnsi="Arial Narrow" w:cs="Arial"/>
                      <w:sz w:val="16"/>
                      <w:szCs w:val="16"/>
                    </w:rPr>
                  </w:pPr>
                </w:p>
              </w:tc>
              <w:tc>
                <w:tcPr>
                  <w:tcW w:w="773"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Pr>
                <w:p w:rsidR="00D52590" w:rsidRPr="00023511" w:rsidRDefault="00D52590" w:rsidP="00023511">
                  <w:pPr>
                    <w:spacing w:line="240" w:lineRule="auto"/>
                    <w:rPr>
                      <w:rFonts w:ascii="Arial Narrow" w:hAnsi="Arial Narrow" w:cs="Arial"/>
                      <w:sz w:val="16"/>
                      <w:szCs w:val="16"/>
                    </w:rPr>
                  </w:pPr>
                </w:p>
              </w:tc>
              <w:tc>
                <w:tcPr>
                  <w:tcW w:w="3264"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c>
                <w:tcPr>
                  <w:tcW w:w="1356" w:type="dxa"/>
                  <w:tcBorders>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r w:rsidRPr="00023511">
                    <w:rPr>
                      <w:rFonts w:ascii="Arial Narrow" w:hAnsi="Arial Narrow" w:cs="Arial"/>
                      <w:sz w:val="16"/>
                      <w:szCs w:val="16"/>
                    </w:rPr>
                    <w:t xml:space="preserve">Services </w:t>
                  </w:r>
                  <w:r w:rsidRPr="00023511">
                    <w:rPr>
                      <w:rFonts w:ascii="Arial Narrow" w:hAnsi="Arial Narrow" w:cs="Arial"/>
                      <w:sz w:val="16"/>
                      <w:szCs w:val="16"/>
                    </w:rPr>
                    <w:br/>
                    <w:t>(water; energy)</w:t>
                  </w:r>
                </w:p>
              </w:tc>
              <w:tc>
                <w:tcPr>
                  <w:tcW w:w="773"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tcBorders>
                </w:tcPr>
                <w:p w:rsidR="00D52590" w:rsidRPr="00023511" w:rsidRDefault="00D52590" w:rsidP="00023511">
                  <w:pPr>
                    <w:spacing w:line="240" w:lineRule="auto"/>
                    <w:rPr>
                      <w:rFonts w:ascii="Arial Narrow" w:hAnsi="Arial Narrow" w:cs="Arial"/>
                      <w:sz w:val="16"/>
                      <w:szCs w:val="16"/>
                    </w:rPr>
                  </w:pPr>
                </w:p>
              </w:tc>
              <w:tc>
                <w:tcPr>
                  <w:tcW w:w="3264" w:type="dxa"/>
                  <w:tcBorders>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rPr>
                <w:trHeight w:hRule="exact" w:val="113"/>
              </w:trPr>
              <w:tc>
                <w:tcPr>
                  <w:tcW w:w="1356" w:type="dxa"/>
                  <w:vAlign w:val="center"/>
                </w:tcPr>
                <w:p w:rsidR="00D52590" w:rsidRPr="00023511" w:rsidRDefault="00D52590" w:rsidP="00023511">
                  <w:pPr>
                    <w:spacing w:line="240" w:lineRule="auto"/>
                    <w:rPr>
                      <w:rFonts w:ascii="Arial Narrow" w:hAnsi="Arial Narrow" w:cs="Arial"/>
                      <w:sz w:val="16"/>
                      <w:szCs w:val="16"/>
                    </w:rPr>
                  </w:pPr>
                </w:p>
              </w:tc>
              <w:tc>
                <w:tcPr>
                  <w:tcW w:w="773"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Pr>
                <w:p w:rsidR="00D52590" w:rsidRPr="00023511" w:rsidRDefault="00D52590" w:rsidP="00023511">
                  <w:pPr>
                    <w:spacing w:line="240" w:lineRule="auto"/>
                    <w:rPr>
                      <w:rFonts w:ascii="Arial Narrow" w:hAnsi="Arial Narrow" w:cs="Arial"/>
                      <w:sz w:val="16"/>
                      <w:szCs w:val="16"/>
                    </w:rPr>
                  </w:pPr>
                </w:p>
              </w:tc>
              <w:tc>
                <w:tcPr>
                  <w:tcW w:w="3264"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c>
                <w:tcPr>
                  <w:tcW w:w="1356" w:type="dxa"/>
                  <w:tcBorders>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r w:rsidRPr="00023511">
                    <w:rPr>
                      <w:rFonts w:ascii="Arial Narrow" w:hAnsi="Arial Narrow" w:cs="Arial"/>
                      <w:sz w:val="16"/>
                      <w:szCs w:val="16"/>
                    </w:rPr>
                    <w:t>Waste production &amp; discharges</w:t>
                  </w:r>
                </w:p>
              </w:tc>
              <w:tc>
                <w:tcPr>
                  <w:tcW w:w="773"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tcBorders>
                </w:tcPr>
                <w:p w:rsidR="00D52590" w:rsidRPr="00023511" w:rsidRDefault="00D52590" w:rsidP="00023511">
                  <w:pPr>
                    <w:spacing w:line="240" w:lineRule="auto"/>
                    <w:rPr>
                      <w:rFonts w:ascii="Arial Narrow" w:hAnsi="Arial Narrow" w:cs="Arial"/>
                      <w:sz w:val="16"/>
                      <w:szCs w:val="16"/>
                    </w:rPr>
                  </w:pPr>
                </w:p>
              </w:tc>
              <w:tc>
                <w:tcPr>
                  <w:tcW w:w="3264" w:type="dxa"/>
                  <w:tcBorders>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rPr>
                <w:trHeight w:hRule="exact" w:val="113"/>
              </w:trPr>
              <w:tc>
                <w:tcPr>
                  <w:tcW w:w="1356" w:type="dxa"/>
                  <w:vAlign w:val="center"/>
                </w:tcPr>
                <w:p w:rsidR="00D52590" w:rsidRPr="00023511" w:rsidRDefault="00D52590" w:rsidP="00023511">
                  <w:pPr>
                    <w:spacing w:line="240" w:lineRule="auto"/>
                    <w:rPr>
                      <w:rFonts w:ascii="Arial Narrow" w:hAnsi="Arial Narrow" w:cs="Arial"/>
                      <w:sz w:val="16"/>
                      <w:szCs w:val="16"/>
                    </w:rPr>
                  </w:pPr>
                </w:p>
              </w:tc>
              <w:tc>
                <w:tcPr>
                  <w:tcW w:w="773"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Pr>
                <w:p w:rsidR="00D52590" w:rsidRPr="00023511" w:rsidRDefault="00D52590" w:rsidP="00023511">
                  <w:pPr>
                    <w:spacing w:line="240" w:lineRule="auto"/>
                    <w:rPr>
                      <w:rFonts w:ascii="Arial Narrow" w:hAnsi="Arial Narrow" w:cs="Arial"/>
                      <w:sz w:val="16"/>
                      <w:szCs w:val="16"/>
                    </w:rPr>
                  </w:pPr>
                </w:p>
              </w:tc>
              <w:tc>
                <w:tcPr>
                  <w:tcW w:w="3264"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c>
                <w:tcPr>
                  <w:tcW w:w="1356" w:type="dxa"/>
                  <w:tcBorders>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r w:rsidRPr="00023511">
                    <w:rPr>
                      <w:rFonts w:ascii="Arial Narrow" w:hAnsi="Arial Narrow" w:cs="Arial"/>
                      <w:sz w:val="16"/>
                      <w:szCs w:val="16"/>
                    </w:rPr>
                    <w:t>Air quality</w:t>
                  </w:r>
                  <w:r w:rsidRPr="00023511">
                    <w:rPr>
                      <w:rFonts w:ascii="Arial Narrow" w:hAnsi="Arial Narrow" w:cs="Arial"/>
                      <w:sz w:val="16"/>
                      <w:szCs w:val="16"/>
                    </w:rPr>
                    <w:br/>
                    <w:t xml:space="preserve"> &amp; noise</w:t>
                  </w:r>
                </w:p>
              </w:tc>
              <w:tc>
                <w:tcPr>
                  <w:tcW w:w="773"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tcBorders>
                </w:tcPr>
                <w:p w:rsidR="00D52590" w:rsidRPr="00023511" w:rsidRDefault="00D52590" w:rsidP="00023511">
                  <w:pPr>
                    <w:spacing w:line="240" w:lineRule="auto"/>
                    <w:rPr>
                      <w:rFonts w:ascii="Arial Narrow" w:hAnsi="Arial Narrow" w:cs="Arial"/>
                      <w:sz w:val="16"/>
                      <w:szCs w:val="16"/>
                    </w:rPr>
                  </w:pPr>
                </w:p>
              </w:tc>
              <w:tc>
                <w:tcPr>
                  <w:tcW w:w="3264" w:type="dxa"/>
                  <w:tcBorders>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rPr>
                <w:trHeight w:hRule="exact" w:val="113"/>
              </w:trPr>
              <w:tc>
                <w:tcPr>
                  <w:tcW w:w="1356" w:type="dxa"/>
                  <w:vAlign w:val="center"/>
                </w:tcPr>
                <w:p w:rsidR="00D52590" w:rsidRPr="00023511" w:rsidRDefault="00D52590" w:rsidP="00023511">
                  <w:pPr>
                    <w:spacing w:line="240" w:lineRule="auto"/>
                    <w:rPr>
                      <w:rFonts w:ascii="Arial Narrow" w:hAnsi="Arial Narrow" w:cs="Arial"/>
                      <w:sz w:val="16"/>
                      <w:szCs w:val="16"/>
                    </w:rPr>
                  </w:pPr>
                </w:p>
              </w:tc>
              <w:tc>
                <w:tcPr>
                  <w:tcW w:w="773" w:type="dxa"/>
                  <w:tcBorders>
                    <w:top w:val="single" w:sz="4" w:space="0" w:color="auto"/>
                    <w:left w:val="nil"/>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Pr>
                <w:p w:rsidR="00D52590" w:rsidRPr="00023511" w:rsidRDefault="00D52590" w:rsidP="00023511">
                  <w:pPr>
                    <w:spacing w:line="240" w:lineRule="auto"/>
                    <w:rPr>
                      <w:rFonts w:ascii="Arial Narrow" w:hAnsi="Arial Narrow" w:cs="Arial"/>
                      <w:sz w:val="16"/>
                      <w:szCs w:val="16"/>
                    </w:rPr>
                  </w:pPr>
                </w:p>
              </w:tc>
              <w:tc>
                <w:tcPr>
                  <w:tcW w:w="3264"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c>
                <w:tcPr>
                  <w:tcW w:w="1356" w:type="dxa"/>
                  <w:tcBorders>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r w:rsidRPr="00023511">
                    <w:rPr>
                      <w:rFonts w:ascii="Arial Narrow" w:hAnsi="Arial Narrow" w:cs="Arial"/>
                      <w:sz w:val="16"/>
                      <w:szCs w:val="16"/>
                    </w:rPr>
                    <w:t xml:space="preserve">Cultural </w:t>
                  </w:r>
                  <w:r w:rsidRPr="00023511">
                    <w:rPr>
                      <w:rFonts w:ascii="Arial Narrow" w:hAnsi="Arial Narrow" w:cs="Arial"/>
                      <w:sz w:val="16"/>
                      <w:szCs w:val="16"/>
                    </w:rPr>
                    <w:br/>
                    <w:t>Heritage</w:t>
                  </w:r>
                </w:p>
              </w:tc>
              <w:tc>
                <w:tcPr>
                  <w:tcW w:w="773"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tcBorders>
                </w:tcPr>
                <w:p w:rsidR="00D52590" w:rsidRPr="00023511" w:rsidRDefault="00D52590" w:rsidP="00023511">
                  <w:pPr>
                    <w:spacing w:line="240" w:lineRule="auto"/>
                    <w:rPr>
                      <w:rFonts w:ascii="Arial Narrow" w:hAnsi="Arial Narrow" w:cs="Arial"/>
                      <w:sz w:val="16"/>
                      <w:szCs w:val="16"/>
                    </w:rPr>
                  </w:pPr>
                </w:p>
              </w:tc>
              <w:tc>
                <w:tcPr>
                  <w:tcW w:w="3264" w:type="dxa"/>
                  <w:tcBorders>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rPr>
                <w:trHeight w:hRule="exact" w:val="113"/>
              </w:trPr>
              <w:tc>
                <w:tcPr>
                  <w:tcW w:w="1356" w:type="dxa"/>
                  <w:vAlign w:val="center"/>
                </w:tcPr>
                <w:p w:rsidR="00D52590" w:rsidRPr="00023511" w:rsidRDefault="00D52590" w:rsidP="00023511">
                  <w:pPr>
                    <w:spacing w:line="240" w:lineRule="auto"/>
                    <w:rPr>
                      <w:rFonts w:ascii="Arial Narrow" w:hAnsi="Arial Narrow" w:cs="Arial"/>
                      <w:sz w:val="16"/>
                      <w:szCs w:val="16"/>
                    </w:rPr>
                  </w:pPr>
                </w:p>
              </w:tc>
              <w:tc>
                <w:tcPr>
                  <w:tcW w:w="773"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Pr>
                <w:p w:rsidR="00D52590" w:rsidRPr="00023511" w:rsidRDefault="00D52590" w:rsidP="00023511">
                  <w:pPr>
                    <w:spacing w:line="240" w:lineRule="auto"/>
                    <w:rPr>
                      <w:rFonts w:ascii="Arial Narrow" w:hAnsi="Arial Narrow" w:cs="Arial"/>
                      <w:sz w:val="16"/>
                      <w:szCs w:val="16"/>
                    </w:rPr>
                  </w:pPr>
                </w:p>
              </w:tc>
              <w:tc>
                <w:tcPr>
                  <w:tcW w:w="3264"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c>
                <w:tcPr>
                  <w:tcW w:w="1356" w:type="dxa"/>
                  <w:tcBorders>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r w:rsidRPr="00023511">
                    <w:rPr>
                      <w:rFonts w:ascii="Arial Narrow" w:hAnsi="Arial Narrow" w:cs="Arial"/>
                      <w:sz w:val="16"/>
                      <w:szCs w:val="16"/>
                    </w:rPr>
                    <w:t xml:space="preserve">Mine </w:t>
                  </w:r>
                  <w:r w:rsidRPr="00023511">
                    <w:rPr>
                      <w:rFonts w:ascii="Arial Narrow" w:hAnsi="Arial Narrow" w:cs="Arial"/>
                      <w:sz w:val="16"/>
                      <w:szCs w:val="16"/>
                    </w:rPr>
                    <w:br/>
                    <w:t>clearance</w:t>
                  </w:r>
                </w:p>
              </w:tc>
              <w:tc>
                <w:tcPr>
                  <w:tcW w:w="773"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Borders>
                    <w:left w:val="single" w:sz="4" w:space="0" w:color="auto"/>
                  </w:tcBorders>
                </w:tcPr>
                <w:p w:rsidR="00D52590" w:rsidRPr="00023511" w:rsidRDefault="00D52590" w:rsidP="00023511">
                  <w:pPr>
                    <w:spacing w:line="240" w:lineRule="auto"/>
                    <w:rPr>
                      <w:rFonts w:ascii="Arial Narrow" w:hAnsi="Arial Narrow" w:cs="Arial"/>
                      <w:sz w:val="16"/>
                      <w:szCs w:val="16"/>
                    </w:rPr>
                  </w:pPr>
                </w:p>
              </w:tc>
              <w:tc>
                <w:tcPr>
                  <w:tcW w:w="3264" w:type="dxa"/>
                  <w:tcBorders>
                    <w:bottom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r w:rsidR="00D52590" w:rsidTr="00023511">
              <w:tc>
                <w:tcPr>
                  <w:tcW w:w="1356" w:type="dxa"/>
                  <w:vAlign w:val="center"/>
                </w:tcPr>
                <w:p w:rsidR="00D52590" w:rsidRPr="00023511" w:rsidRDefault="00D52590" w:rsidP="00023511">
                  <w:pPr>
                    <w:spacing w:line="240" w:lineRule="auto"/>
                    <w:rPr>
                      <w:rFonts w:ascii="Arial Narrow" w:hAnsi="Arial Narrow" w:cs="Arial"/>
                      <w:sz w:val="16"/>
                      <w:szCs w:val="16"/>
                    </w:rPr>
                  </w:pPr>
                </w:p>
              </w:tc>
              <w:tc>
                <w:tcPr>
                  <w:tcW w:w="773"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vAlign w:val="center"/>
                </w:tcPr>
                <w:p w:rsidR="00D52590" w:rsidRPr="00023511" w:rsidRDefault="00D52590" w:rsidP="00023511">
                  <w:pPr>
                    <w:spacing w:line="240" w:lineRule="auto"/>
                    <w:rPr>
                      <w:rFonts w:ascii="Arial Narrow" w:hAnsi="Arial Narrow" w:cs="Arial"/>
                      <w:sz w:val="16"/>
                      <w:szCs w:val="16"/>
                    </w:rPr>
                  </w:pPr>
                </w:p>
              </w:tc>
              <w:tc>
                <w:tcPr>
                  <w:tcW w:w="800"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c>
                <w:tcPr>
                  <w:tcW w:w="236" w:type="dxa"/>
                </w:tcPr>
                <w:p w:rsidR="00D52590" w:rsidRPr="00023511" w:rsidRDefault="00D52590" w:rsidP="00023511">
                  <w:pPr>
                    <w:spacing w:line="240" w:lineRule="auto"/>
                    <w:rPr>
                      <w:rFonts w:ascii="Arial Narrow" w:hAnsi="Arial Narrow" w:cs="Arial"/>
                      <w:sz w:val="16"/>
                      <w:szCs w:val="16"/>
                    </w:rPr>
                  </w:pPr>
                </w:p>
              </w:tc>
              <w:tc>
                <w:tcPr>
                  <w:tcW w:w="3264" w:type="dxa"/>
                  <w:tcBorders>
                    <w:top w:val="single" w:sz="4" w:space="0" w:color="auto"/>
                  </w:tcBorders>
                  <w:vAlign w:val="center"/>
                </w:tcPr>
                <w:p w:rsidR="00D52590" w:rsidRPr="00023511" w:rsidRDefault="00D52590" w:rsidP="00023511">
                  <w:pPr>
                    <w:spacing w:line="240" w:lineRule="auto"/>
                    <w:rPr>
                      <w:rFonts w:ascii="Arial Narrow" w:hAnsi="Arial Narrow" w:cs="Arial"/>
                      <w:sz w:val="16"/>
                      <w:szCs w:val="16"/>
                    </w:rPr>
                  </w:pPr>
                </w:p>
              </w:tc>
            </w:tr>
          </w:tbl>
          <w:p w:rsidR="00D52590" w:rsidRPr="000D5482" w:rsidRDefault="00D52590" w:rsidP="00374C1A">
            <w:pPr>
              <w:rPr>
                <w:rFonts w:cs="Arial"/>
                <w:szCs w:val="20"/>
              </w:rPr>
            </w:pPr>
          </w:p>
        </w:tc>
        <w:tc>
          <w:tcPr>
            <w:tcW w:w="236" w:type="dxa"/>
          </w:tcPr>
          <w:p w:rsidR="00D52590" w:rsidRPr="000D5482" w:rsidRDefault="00D52590" w:rsidP="00374C1A">
            <w:pPr>
              <w:rPr>
                <w:rFonts w:cs="Arial"/>
                <w:szCs w:val="20"/>
              </w:rPr>
            </w:pPr>
          </w:p>
        </w:tc>
        <w:tc>
          <w:tcPr>
            <w:tcW w:w="2044" w:type="dxa"/>
          </w:tcPr>
          <w:p w:rsidR="00D52590" w:rsidRPr="00317C5A" w:rsidRDefault="00D52590" w:rsidP="00374C1A">
            <w:pPr>
              <w:spacing w:line="240" w:lineRule="auto"/>
              <w:rPr>
                <w:rFonts w:cs="Arial"/>
                <w:i/>
                <w:sz w:val="16"/>
                <w:szCs w:val="16"/>
              </w:rPr>
            </w:pPr>
          </w:p>
        </w:tc>
      </w:tr>
      <w:tr w:rsidR="00D52590" w:rsidRPr="000D5482" w:rsidTr="00374C1A">
        <w:tc>
          <w:tcPr>
            <w:tcW w:w="508" w:type="dxa"/>
          </w:tcPr>
          <w:p w:rsidR="00D52590" w:rsidRPr="000D5482" w:rsidRDefault="00D52590" w:rsidP="00374C1A">
            <w:pPr>
              <w:rPr>
                <w:rFonts w:cs="Arial"/>
                <w:szCs w:val="20"/>
              </w:rPr>
            </w:pPr>
          </w:p>
        </w:tc>
        <w:tc>
          <w:tcPr>
            <w:tcW w:w="236" w:type="dxa"/>
          </w:tcPr>
          <w:p w:rsidR="00D52590" w:rsidRPr="000D5482" w:rsidRDefault="00D52590" w:rsidP="00374C1A">
            <w:pPr>
              <w:rPr>
                <w:rFonts w:cs="Arial"/>
                <w:szCs w:val="20"/>
              </w:rPr>
            </w:pPr>
          </w:p>
        </w:tc>
        <w:tc>
          <w:tcPr>
            <w:tcW w:w="6964" w:type="dxa"/>
          </w:tcPr>
          <w:p w:rsidR="00D52590" w:rsidRPr="000D5482" w:rsidRDefault="00D52590" w:rsidP="00374C1A">
            <w:pPr>
              <w:rPr>
                <w:rFonts w:cs="Arial"/>
                <w:szCs w:val="20"/>
              </w:rPr>
            </w:pPr>
          </w:p>
        </w:tc>
        <w:tc>
          <w:tcPr>
            <w:tcW w:w="236" w:type="dxa"/>
          </w:tcPr>
          <w:p w:rsidR="00D52590" w:rsidRPr="000D5482" w:rsidRDefault="00D52590" w:rsidP="00374C1A">
            <w:pPr>
              <w:rPr>
                <w:rFonts w:cs="Arial"/>
                <w:szCs w:val="20"/>
              </w:rPr>
            </w:pPr>
          </w:p>
        </w:tc>
        <w:tc>
          <w:tcPr>
            <w:tcW w:w="2044" w:type="dxa"/>
          </w:tcPr>
          <w:p w:rsidR="00D52590" w:rsidRPr="00317C5A" w:rsidRDefault="00D52590" w:rsidP="00374C1A">
            <w:pPr>
              <w:spacing w:line="240" w:lineRule="auto"/>
              <w:rPr>
                <w:rFonts w:cs="Arial"/>
                <w:i/>
                <w:sz w:val="16"/>
                <w:szCs w:val="16"/>
              </w:rPr>
            </w:pPr>
          </w:p>
        </w:tc>
      </w:tr>
    </w:tbl>
    <w:p w:rsidR="00D52590" w:rsidRDefault="00D52590" w:rsidP="00F10B35">
      <w:pPr>
        <w:spacing w:before="0" w:line="240" w:lineRule="auto"/>
      </w:pPr>
    </w:p>
    <w:p w:rsidR="00D52590" w:rsidRDefault="00D52590">
      <w:pPr>
        <w:spacing w:before="0" w:line="240" w:lineRule="auto"/>
      </w:pPr>
      <w:r>
        <w:br w:type="page"/>
      </w:r>
    </w:p>
    <w:p w:rsidR="00D52590" w:rsidRDefault="00D52590" w:rsidP="00F10B35">
      <w:pPr>
        <w:spacing w:before="0" w:line="240" w:lineRule="auto"/>
        <w:sectPr w:rsidR="00D52590" w:rsidSect="002E3305">
          <w:pgSz w:w="11907" w:h="16839" w:code="9"/>
          <w:pgMar w:top="1440" w:right="1440" w:bottom="1440" w:left="1440" w:header="540" w:footer="708" w:gutter="0"/>
          <w:cols w:space="708"/>
          <w:titlePg/>
          <w:docGrid w:linePitch="360"/>
        </w:sectPr>
      </w:pPr>
    </w:p>
    <w:p w:rsidR="00D52590" w:rsidRPr="00F10B35" w:rsidRDefault="00D52590" w:rsidP="00374C1A">
      <w:pPr>
        <w:pStyle w:val="Heading1"/>
        <w:rPr>
          <w:b/>
          <w:szCs w:val="20"/>
        </w:rPr>
      </w:pPr>
      <w:bookmarkStart w:id="40" w:name="_Toc235836744"/>
      <w:r>
        <w:t>Annex G</w:t>
      </w:r>
      <w:r w:rsidRPr="00B10211">
        <w:t>: ESMF MATRIX</w:t>
      </w:r>
      <w:bookmarkEnd w:id="40"/>
      <w:r w:rsidRPr="00C5784F">
        <w:rPr>
          <w:rFonts w:ascii="Arial Narrow" w:hAnsi="Arial Narrow"/>
          <w:b/>
          <w:szCs w:val="20"/>
        </w:rPr>
        <w:tab/>
      </w:r>
      <w:r w:rsidRPr="00C5784F">
        <w:rPr>
          <w:rFonts w:ascii="Arial Narrow" w:hAnsi="Arial Narrow"/>
          <w:b/>
          <w:szCs w:val="20"/>
        </w:rPr>
        <w:tab/>
      </w:r>
      <w:r w:rsidRPr="00C5784F">
        <w:rPr>
          <w:rFonts w:ascii="Arial Narrow" w:hAnsi="Arial Narrow"/>
          <w:b/>
          <w:szCs w:val="20"/>
        </w:rPr>
        <w:tab/>
      </w:r>
      <w:r w:rsidRPr="00C5784F">
        <w:rPr>
          <w:rFonts w:ascii="Arial Narrow" w:hAnsi="Arial Narrow"/>
          <w:b/>
          <w:szCs w:val="20"/>
        </w:rPr>
        <w:tab/>
      </w:r>
      <w:r w:rsidRPr="00C5784F">
        <w:rPr>
          <w:rFonts w:ascii="Arial Narrow" w:hAnsi="Arial Narrow"/>
          <w:b/>
          <w:szCs w:val="20"/>
        </w:rPr>
        <w:tab/>
      </w:r>
      <w:r w:rsidRPr="00C5784F">
        <w:rPr>
          <w:rFonts w:ascii="Arial Narrow" w:hAnsi="Arial Narrow"/>
          <w:b/>
          <w:szCs w:val="20"/>
        </w:rPr>
        <w:tab/>
      </w:r>
    </w:p>
    <w:tbl>
      <w:tblPr>
        <w:tblW w:w="15763" w:type="dxa"/>
        <w:jc w:val="center"/>
        <w:tblBorders>
          <w:insideH w:val="single" w:sz="6" w:space="0" w:color="000000"/>
          <w:insideV w:val="single" w:sz="6" w:space="0" w:color="000000"/>
        </w:tblBorders>
        <w:tblCellMar>
          <w:top w:w="14" w:type="dxa"/>
          <w:left w:w="86" w:type="dxa"/>
          <w:bottom w:w="14" w:type="dxa"/>
          <w:right w:w="86" w:type="dxa"/>
        </w:tblCellMar>
        <w:tblLook w:val="00AF"/>
      </w:tblPr>
      <w:tblGrid>
        <w:gridCol w:w="1713"/>
        <w:gridCol w:w="5132"/>
        <w:gridCol w:w="1559"/>
        <w:gridCol w:w="1423"/>
        <w:gridCol w:w="1306"/>
        <w:gridCol w:w="1338"/>
        <w:gridCol w:w="1998"/>
        <w:gridCol w:w="1294"/>
      </w:tblGrid>
      <w:tr w:rsidR="00D52590" w:rsidRPr="00C5784F" w:rsidTr="00306E95">
        <w:trPr>
          <w:cantSplit/>
          <w:trHeight w:val="369"/>
          <w:tblHeader/>
          <w:jc w:val="center"/>
        </w:trPr>
        <w:tc>
          <w:tcPr>
            <w:tcW w:w="0" w:type="auto"/>
            <w:vMerge w:val="restart"/>
            <w:tcBorders>
              <w:top w:val="single" w:sz="4" w:space="0" w:color="auto"/>
            </w:tcBorders>
            <w:vAlign w:val="center"/>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r w:rsidRPr="00C5784F">
              <w:rPr>
                <w:rFonts w:ascii="Arial Narrow" w:hAnsi="Arial Narrow" w:cs="Arial"/>
                <w:b/>
                <w:bCs/>
                <w:szCs w:val="20"/>
              </w:rPr>
              <w:t>Environmental Issues &amp; Components</w:t>
            </w:r>
          </w:p>
        </w:tc>
        <w:tc>
          <w:tcPr>
            <w:tcW w:w="5132" w:type="dxa"/>
            <w:vMerge w:val="restart"/>
            <w:tcBorders>
              <w:top w:val="single" w:sz="4" w:space="0" w:color="auto"/>
            </w:tcBorders>
            <w:vAlign w:val="center"/>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r w:rsidRPr="00C5784F">
              <w:rPr>
                <w:rFonts w:ascii="Arial Narrow" w:hAnsi="Arial Narrow" w:cs="Arial"/>
                <w:b/>
                <w:bCs/>
                <w:szCs w:val="20"/>
              </w:rPr>
              <w:t>Remedial Measure</w:t>
            </w:r>
          </w:p>
        </w:tc>
        <w:tc>
          <w:tcPr>
            <w:tcW w:w="1559" w:type="dxa"/>
            <w:vMerge w:val="restart"/>
            <w:tcBorders>
              <w:top w:val="single" w:sz="4" w:space="0" w:color="auto"/>
            </w:tcBorders>
            <w:vAlign w:val="center"/>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r w:rsidRPr="00C5784F">
              <w:rPr>
                <w:rFonts w:ascii="Arial Narrow" w:hAnsi="Arial Narrow" w:cs="Arial"/>
                <w:b/>
                <w:bCs/>
                <w:szCs w:val="20"/>
              </w:rPr>
              <w:t>Reference to Contract Document</w:t>
            </w:r>
          </w:p>
        </w:tc>
        <w:tc>
          <w:tcPr>
            <w:tcW w:w="1423" w:type="dxa"/>
            <w:vMerge w:val="restart"/>
            <w:tcBorders>
              <w:top w:val="single" w:sz="4" w:space="0" w:color="auto"/>
            </w:tcBorders>
            <w:vAlign w:val="center"/>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r w:rsidRPr="00C5784F">
              <w:rPr>
                <w:rFonts w:ascii="Arial Narrow" w:hAnsi="Arial Narrow" w:cs="Arial"/>
                <w:b/>
                <w:bCs/>
                <w:szCs w:val="20"/>
              </w:rPr>
              <w:t>Approximate Location</w:t>
            </w:r>
          </w:p>
        </w:tc>
        <w:tc>
          <w:tcPr>
            <w:tcW w:w="1306" w:type="dxa"/>
            <w:vMerge w:val="restart"/>
            <w:tcBorders>
              <w:top w:val="single" w:sz="4" w:space="0" w:color="auto"/>
            </w:tcBorders>
            <w:vAlign w:val="center"/>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r w:rsidRPr="00C5784F">
              <w:rPr>
                <w:rFonts w:ascii="Arial Narrow" w:hAnsi="Arial Narrow" w:cs="Arial"/>
                <w:b/>
                <w:bCs/>
                <w:szCs w:val="20"/>
              </w:rPr>
              <w:t>Timeframe</w:t>
            </w:r>
          </w:p>
        </w:tc>
        <w:tc>
          <w:tcPr>
            <w:tcW w:w="1338" w:type="dxa"/>
            <w:vMerge w:val="restart"/>
            <w:tcBorders>
              <w:top w:val="single" w:sz="4" w:space="0" w:color="auto"/>
            </w:tcBorders>
            <w:vAlign w:val="center"/>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r w:rsidRPr="00C5784F">
              <w:rPr>
                <w:rFonts w:ascii="Arial Narrow" w:hAnsi="Arial Narrow" w:cs="Arial"/>
                <w:b/>
                <w:bCs/>
                <w:szCs w:val="20"/>
              </w:rPr>
              <w:t>Mitigation Cost</w:t>
            </w:r>
          </w:p>
        </w:tc>
        <w:tc>
          <w:tcPr>
            <w:tcW w:w="3292" w:type="dxa"/>
            <w:gridSpan w:val="2"/>
            <w:tcBorders>
              <w:top w:val="single" w:sz="4" w:space="0" w:color="auto"/>
            </w:tcBorders>
            <w:vAlign w:val="center"/>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r w:rsidRPr="00C5784F">
              <w:rPr>
                <w:rFonts w:ascii="Arial Narrow" w:hAnsi="Arial Narrow" w:cs="Arial"/>
                <w:b/>
                <w:bCs/>
                <w:szCs w:val="20"/>
              </w:rPr>
              <w:t>Institutional Responsibility</w:t>
            </w:r>
          </w:p>
        </w:tc>
      </w:tr>
      <w:tr w:rsidR="00D52590" w:rsidRPr="00C5784F" w:rsidTr="00306E95">
        <w:trPr>
          <w:cantSplit/>
          <w:trHeight w:val="246"/>
          <w:tblHeader/>
          <w:jc w:val="center"/>
        </w:trPr>
        <w:tc>
          <w:tcPr>
            <w:tcW w:w="0" w:type="auto"/>
            <w:vMerge/>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p>
        </w:tc>
        <w:tc>
          <w:tcPr>
            <w:tcW w:w="5132" w:type="dxa"/>
            <w:vMerge/>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p>
        </w:tc>
        <w:tc>
          <w:tcPr>
            <w:tcW w:w="1559" w:type="dxa"/>
            <w:vMerge/>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p>
        </w:tc>
        <w:tc>
          <w:tcPr>
            <w:tcW w:w="1423" w:type="dxa"/>
            <w:vMerge/>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p>
        </w:tc>
        <w:tc>
          <w:tcPr>
            <w:tcW w:w="1306" w:type="dxa"/>
            <w:vMerge/>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p>
        </w:tc>
        <w:tc>
          <w:tcPr>
            <w:tcW w:w="1338" w:type="dxa"/>
            <w:vMerge/>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p>
        </w:tc>
        <w:tc>
          <w:tcPr>
            <w:tcW w:w="1998" w:type="dxa"/>
            <w:vAlign w:val="center"/>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r w:rsidRPr="00C5784F">
              <w:rPr>
                <w:rFonts w:ascii="Arial Narrow" w:hAnsi="Arial Narrow" w:cs="Arial"/>
                <w:b/>
                <w:bCs/>
                <w:szCs w:val="20"/>
              </w:rPr>
              <w:t>Implementation</w:t>
            </w:r>
          </w:p>
        </w:tc>
        <w:tc>
          <w:tcPr>
            <w:tcW w:w="1294" w:type="dxa"/>
            <w:vAlign w:val="center"/>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b/>
                <w:bCs/>
                <w:szCs w:val="20"/>
              </w:rPr>
            </w:pPr>
            <w:r w:rsidRPr="00C5784F">
              <w:rPr>
                <w:rFonts w:ascii="Arial Narrow" w:hAnsi="Arial Narrow" w:cs="Arial"/>
                <w:b/>
                <w:bCs/>
                <w:szCs w:val="20"/>
              </w:rPr>
              <w:t>Supervision</w:t>
            </w:r>
          </w:p>
        </w:tc>
      </w:tr>
      <w:tr w:rsidR="00D52590" w:rsidRPr="00C5784F" w:rsidTr="00374C1A">
        <w:trPr>
          <w:cantSplit/>
          <w:trHeight w:hRule="exact" w:val="404"/>
          <w:jc w:val="center"/>
        </w:trPr>
        <w:tc>
          <w:tcPr>
            <w:tcW w:w="15763" w:type="dxa"/>
            <w:gridSpan w:val="8"/>
            <w:shd w:val="clear" w:color="auto" w:fill="F3F3F3"/>
            <w:vAlign w:val="center"/>
          </w:tcPr>
          <w:p w:rsidR="00D52590" w:rsidRPr="00C5784F" w:rsidRDefault="00D52590" w:rsidP="00374C1A">
            <w:pPr>
              <w:pStyle w:val="BodyText2"/>
              <w:spacing w:before="60" w:line="240" w:lineRule="auto"/>
              <w:ind w:right="101"/>
              <w:rPr>
                <w:rFonts w:ascii="Arial Narrow" w:hAnsi="Arial Narrow"/>
                <w:b/>
              </w:rPr>
            </w:pPr>
            <w:r w:rsidRPr="00C5784F">
              <w:rPr>
                <w:rFonts w:ascii="Arial Narrow" w:hAnsi="Arial Narrow"/>
                <w:b/>
              </w:rPr>
              <w:t xml:space="preserve">I. PHYSICAL </w:t>
            </w:r>
            <w:r>
              <w:rPr>
                <w:rFonts w:ascii="Arial Narrow" w:hAnsi="Arial Narrow"/>
                <w:b/>
              </w:rPr>
              <w:t xml:space="preserve">AND BIOLOGICAL </w:t>
            </w:r>
            <w:r w:rsidRPr="00C5784F">
              <w:rPr>
                <w:rFonts w:ascii="Arial Narrow" w:hAnsi="Arial Narrow"/>
                <w:b/>
              </w:rPr>
              <w:t>ENVIRONMENT</w:t>
            </w:r>
          </w:p>
        </w:tc>
      </w:tr>
      <w:tr w:rsidR="00D52590" w:rsidRPr="00C5784F" w:rsidTr="00374C1A">
        <w:trPr>
          <w:cantSplit/>
          <w:trHeight w:hRule="exact" w:val="457"/>
          <w:jc w:val="center"/>
        </w:trPr>
        <w:tc>
          <w:tcPr>
            <w:tcW w:w="15763" w:type="dxa"/>
            <w:gridSpan w:val="8"/>
            <w:shd w:val="clear" w:color="auto" w:fill="D9D9D9"/>
            <w:vAlign w:val="center"/>
          </w:tcPr>
          <w:p w:rsidR="00D52590" w:rsidRPr="00C5784F" w:rsidRDefault="00D52590" w:rsidP="00374C1A">
            <w:pPr>
              <w:pStyle w:val="BodyText2"/>
              <w:spacing w:before="60" w:line="240" w:lineRule="auto"/>
              <w:ind w:right="101"/>
              <w:rPr>
                <w:rFonts w:ascii="Arial Narrow" w:hAnsi="Arial Narrow"/>
                <w:b/>
              </w:rPr>
            </w:pPr>
            <w:r w:rsidRPr="00C5784F">
              <w:rPr>
                <w:rFonts w:ascii="Arial Narrow" w:hAnsi="Arial Narrow"/>
                <w:b/>
              </w:rPr>
              <w:t>Location &amp; Design Issues</w:t>
            </w:r>
          </w:p>
        </w:tc>
      </w:tr>
      <w:tr w:rsidR="00D52590" w:rsidRPr="00C5784F" w:rsidTr="00306E95">
        <w:trPr>
          <w:jc w:val="center"/>
        </w:trPr>
        <w:tc>
          <w:tcPr>
            <w:tcW w:w="0" w:type="auto"/>
            <w:tcBorders>
              <w:bottom w:val="dotted" w:sz="4" w:space="0" w:color="auto"/>
            </w:tcBorders>
          </w:tcPr>
          <w:p w:rsidR="00D52590" w:rsidRDefault="00D52590" w:rsidP="009948AF">
            <w:pPr>
              <w:spacing w:before="60" w:line="240" w:lineRule="auto"/>
              <w:rPr>
                <w:rFonts w:ascii="Arial Narrow" w:hAnsi="Arial Narrow" w:cs="Arial"/>
                <w:szCs w:val="20"/>
              </w:rPr>
            </w:pPr>
            <w:r w:rsidRPr="001A0BE6">
              <w:rPr>
                <w:rFonts w:ascii="Arial Narrow" w:hAnsi="Arial Narrow" w:cs="Arial"/>
                <w:szCs w:val="20"/>
              </w:rPr>
              <w:t>Location of SME or community</w:t>
            </w:r>
            <w:r>
              <w:rPr>
                <w:rFonts w:ascii="Arial Narrow" w:hAnsi="Arial Narrow" w:cs="Arial"/>
                <w:szCs w:val="20"/>
              </w:rPr>
              <w:t>-based</w:t>
            </w:r>
            <w:r w:rsidRPr="001A0BE6">
              <w:rPr>
                <w:rFonts w:ascii="Arial Narrow" w:hAnsi="Arial Narrow" w:cs="Arial"/>
                <w:szCs w:val="20"/>
              </w:rPr>
              <w:t xml:space="preserve"> </w:t>
            </w:r>
            <w:r>
              <w:rPr>
                <w:rFonts w:ascii="Arial Narrow" w:hAnsi="Arial Narrow" w:cs="Arial"/>
                <w:szCs w:val="20"/>
              </w:rPr>
              <w:t>E</w:t>
            </w:r>
            <w:r w:rsidRPr="001A0BE6">
              <w:rPr>
                <w:rFonts w:ascii="Arial Narrow" w:hAnsi="Arial Narrow" w:cs="Arial"/>
                <w:szCs w:val="20"/>
              </w:rPr>
              <w:t>nterprise</w:t>
            </w:r>
          </w:p>
        </w:tc>
        <w:tc>
          <w:tcPr>
            <w:tcW w:w="5132" w:type="dxa"/>
            <w:tcBorders>
              <w:bottom w:val="dotted" w:sz="4" w:space="0" w:color="auto"/>
            </w:tcBorders>
          </w:tcPr>
          <w:p w:rsidR="00D52590" w:rsidRPr="004912AC" w:rsidRDefault="00D52590" w:rsidP="007620AC">
            <w:pPr>
              <w:numPr>
                <w:ilvl w:val="0"/>
                <w:numId w:val="69"/>
              </w:numPr>
              <w:tabs>
                <w:tab w:val="clear" w:pos="144"/>
              </w:tabs>
              <w:spacing w:before="60" w:line="240" w:lineRule="auto"/>
              <w:rPr>
                <w:rFonts w:ascii="Arial Narrow" w:hAnsi="Arial Narrow" w:cs="Arial"/>
                <w:szCs w:val="20"/>
              </w:rPr>
            </w:pPr>
            <w:r w:rsidRPr="004912AC">
              <w:rPr>
                <w:rFonts w:ascii="Arial Narrow" w:hAnsi="Arial Narrow" w:cs="Arial"/>
                <w:szCs w:val="20"/>
              </w:rPr>
              <w:t>Conflict with the interests of local population due to cultural norms, resource sharing or others.</w:t>
            </w:r>
          </w:p>
          <w:p w:rsidR="00D52590" w:rsidRPr="004912AC" w:rsidRDefault="00D52590" w:rsidP="007620AC">
            <w:pPr>
              <w:numPr>
                <w:ilvl w:val="0"/>
                <w:numId w:val="69"/>
              </w:numPr>
              <w:tabs>
                <w:tab w:val="clear" w:pos="144"/>
              </w:tabs>
              <w:spacing w:before="60" w:line="240" w:lineRule="auto"/>
              <w:rPr>
                <w:rFonts w:ascii="Arial Narrow" w:hAnsi="Arial Narrow" w:cs="Arial"/>
                <w:szCs w:val="20"/>
              </w:rPr>
            </w:pPr>
            <w:r w:rsidRPr="004912AC">
              <w:rPr>
                <w:rFonts w:ascii="Arial Narrow" w:hAnsi="Arial Narrow" w:cs="Arial"/>
                <w:szCs w:val="20"/>
              </w:rPr>
              <w:t>Source of pollution for locals due to toxic emissions or chemical effluents.</w:t>
            </w:r>
          </w:p>
          <w:p w:rsidR="00D52590" w:rsidRDefault="00D52590" w:rsidP="004912AC">
            <w:pPr>
              <w:numPr>
                <w:ilvl w:val="0"/>
                <w:numId w:val="69"/>
              </w:numPr>
              <w:tabs>
                <w:tab w:val="clear" w:pos="144"/>
              </w:tabs>
              <w:spacing w:before="60" w:line="240" w:lineRule="auto"/>
              <w:rPr>
                <w:rFonts w:ascii="Arial Narrow" w:hAnsi="Arial Narrow" w:cs="Arial"/>
                <w:szCs w:val="20"/>
              </w:rPr>
            </w:pPr>
            <w:r w:rsidRPr="004912AC">
              <w:rPr>
                <w:rFonts w:ascii="Arial Narrow" w:hAnsi="Arial Narrow" w:cs="Arial"/>
                <w:szCs w:val="20"/>
              </w:rPr>
              <w:t xml:space="preserve">SME locations to be well away from </w:t>
            </w:r>
            <w:r>
              <w:rPr>
                <w:rFonts w:ascii="Arial Narrow" w:hAnsi="Arial Narrow" w:cs="Arial"/>
                <w:szCs w:val="20"/>
              </w:rPr>
              <w:t>hospitals, schools &amp; mosques, graveyards, joint communal lands, public property, etc.</w:t>
            </w:r>
          </w:p>
          <w:p w:rsidR="00D52590" w:rsidRDefault="00D52590" w:rsidP="004912AC">
            <w:pPr>
              <w:numPr>
                <w:ilvl w:val="0"/>
                <w:numId w:val="69"/>
              </w:numPr>
              <w:tabs>
                <w:tab w:val="clear" w:pos="144"/>
              </w:tabs>
              <w:spacing w:before="60" w:line="240" w:lineRule="auto"/>
              <w:rPr>
                <w:rFonts w:ascii="Arial Narrow" w:hAnsi="Arial Narrow" w:cs="Arial"/>
                <w:szCs w:val="20"/>
              </w:rPr>
            </w:pPr>
            <w:r w:rsidRPr="004912AC">
              <w:rPr>
                <w:rFonts w:ascii="Arial Narrow" w:hAnsi="Arial Narrow" w:cs="Arial"/>
                <w:szCs w:val="20"/>
              </w:rPr>
              <w:t>No SME to be planned &amp; located in areas of indicated negative lists, or areas of similar nature.</w:t>
            </w:r>
          </w:p>
          <w:p w:rsidR="00D52590" w:rsidRPr="004912AC" w:rsidRDefault="00D52590" w:rsidP="004912AC">
            <w:pPr>
              <w:numPr>
                <w:ilvl w:val="0"/>
                <w:numId w:val="69"/>
              </w:numPr>
              <w:tabs>
                <w:tab w:val="clear" w:pos="144"/>
              </w:tabs>
              <w:spacing w:before="60" w:line="240" w:lineRule="auto"/>
              <w:rPr>
                <w:rFonts w:ascii="Arial Narrow" w:hAnsi="Arial Narrow" w:cs="Arial"/>
                <w:szCs w:val="20"/>
              </w:rPr>
            </w:pPr>
            <w:r w:rsidRPr="004912AC">
              <w:rPr>
                <w:rFonts w:ascii="Arial Narrow" w:hAnsi="Arial Narrow" w:cs="Arial"/>
                <w:szCs w:val="20"/>
              </w:rPr>
              <w:t>SME location must not make any barriers, bottlenecks or impediments for mechanized &amp; pedestrians’ traffic.</w:t>
            </w:r>
          </w:p>
          <w:p w:rsidR="00D52590" w:rsidRDefault="00D52590" w:rsidP="004912AC">
            <w:pPr>
              <w:numPr>
                <w:ilvl w:val="0"/>
                <w:numId w:val="33"/>
              </w:numPr>
              <w:tabs>
                <w:tab w:val="clear" w:pos="360"/>
              </w:tabs>
              <w:spacing w:before="60" w:line="240" w:lineRule="auto"/>
              <w:rPr>
                <w:rFonts w:ascii="Arial Narrow" w:hAnsi="Arial Narrow" w:cs="Arial"/>
                <w:szCs w:val="20"/>
              </w:rPr>
            </w:pPr>
            <w:r>
              <w:rPr>
                <w:rFonts w:ascii="Arial Narrow" w:hAnsi="Arial Narrow" w:cs="Arial"/>
                <w:szCs w:val="20"/>
              </w:rPr>
              <w:t xml:space="preserve">  </w:t>
            </w:r>
            <w:r w:rsidRPr="004912AC">
              <w:rPr>
                <w:rFonts w:ascii="Arial Narrow" w:hAnsi="Arial Narrow" w:cs="Arial"/>
                <w:szCs w:val="20"/>
              </w:rPr>
              <w:t>Wind direction consideration in case of SMEs generating dust &amp; emissions.</w:t>
            </w:r>
          </w:p>
          <w:p w:rsidR="00D52590" w:rsidRPr="004912AC" w:rsidRDefault="00D52590" w:rsidP="004912AC">
            <w:pPr>
              <w:numPr>
                <w:ilvl w:val="0"/>
                <w:numId w:val="33"/>
              </w:numPr>
              <w:tabs>
                <w:tab w:val="clear" w:pos="360"/>
              </w:tabs>
              <w:spacing w:before="60" w:line="240" w:lineRule="auto"/>
              <w:rPr>
                <w:rFonts w:ascii="Arial Narrow" w:hAnsi="Arial Narrow" w:cs="Arial"/>
                <w:szCs w:val="20"/>
              </w:rPr>
            </w:pPr>
            <w:r>
              <w:rPr>
                <w:rFonts w:ascii="Arial Narrow" w:hAnsi="Arial Narrow" w:cs="Arial"/>
                <w:szCs w:val="20"/>
              </w:rPr>
              <w:t xml:space="preserve">  </w:t>
            </w:r>
            <w:r w:rsidRPr="004912AC">
              <w:rPr>
                <w:rFonts w:ascii="Arial Narrow" w:hAnsi="Arial Narrow" w:cs="Arial"/>
                <w:szCs w:val="20"/>
              </w:rPr>
              <w:t>Must have adequate space any potential for expansion.</w:t>
            </w:r>
          </w:p>
          <w:p w:rsidR="00D52590" w:rsidRPr="004912AC" w:rsidRDefault="00D52590" w:rsidP="004912AC">
            <w:pPr>
              <w:numPr>
                <w:ilvl w:val="0"/>
                <w:numId w:val="33"/>
              </w:numPr>
              <w:tabs>
                <w:tab w:val="clear" w:pos="360"/>
              </w:tabs>
              <w:spacing w:before="60" w:line="240" w:lineRule="auto"/>
              <w:rPr>
                <w:rFonts w:ascii="Arial Narrow" w:hAnsi="Arial Narrow" w:cs="Arial"/>
                <w:szCs w:val="20"/>
              </w:rPr>
            </w:pPr>
            <w:r>
              <w:rPr>
                <w:rFonts w:ascii="Arial Narrow" w:hAnsi="Arial Narrow" w:cs="Arial"/>
                <w:szCs w:val="20"/>
              </w:rPr>
              <w:t xml:space="preserve">  </w:t>
            </w:r>
            <w:r w:rsidRPr="004912AC">
              <w:rPr>
                <w:rFonts w:ascii="Arial Narrow" w:hAnsi="Arial Narrow" w:cs="Arial"/>
                <w:szCs w:val="20"/>
              </w:rPr>
              <w:t>A local level information gathering survey will be recommendable about archaeological &amp; heritage aspects.</w:t>
            </w:r>
          </w:p>
          <w:p w:rsidR="00D52590" w:rsidRDefault="00D52590" w:rsidP="004912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Local information about any past land-mines, AXOs, UXOs or any other incidents.</w:t>
            </w:r>
          </w:p>
          <w:p w:rsidR="00D52590" w:rsidRDefault="00D52590" w:rsidP="004912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 xml:space="preserve">In case if the findings are affirmative, then </w:t>
            </w:r>
            <w:r>
              <w:rPr>
                <w:rFonts w:ascii="Arial Narrow" w:hAnsi="Arial Narrow" w:cs="Arial"/>
                <w:szCs w:val="20"/>
              </w:rPr>
              <w:t xml:space="preserve">an </w:t>
            </w:r>
            <w:r w:rsidRPr="00C5784F">
              <w:rPr>
                <w:rFonts w:ascii="Arial Narrow" w:hAnsi="Arial Narrow" w:cs="Arial"/>
                <w:szCs w:val="20"/>
              </w:rPr>
              <w:t>alternative site</w:t>
            </w:r>
            <w:r>
              <w:rPr>
                <w:rFonts w:ascii="Arial Narrow" w:hAnsi="Arial Narrow" w:cs="Arial"/>
                <w:szCs w:val="20"/>
              </w:rPr>
              <w:t xml:space="preserve"> should be sought out</w:t>
            </w:r>
            <w:r w:rsidRPr="00C5784F">
              <w:rPr>
                <w:rFonts w:ascii="Arial Narrow" w:hAnsi="Arial Narrow" w:cs="Arial"/>
                <w:szCs w:val="20"/>
              </w:rPr>
              <w:t>.</w:t>
            </w:r>
          </w:p>
          <w:p w:rsidR="00D52590" w:rsidRDefault="00D52590" w:rsidP="004912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Or, the site be surveyed &amp; reconnoitred by appropriate agency dealing with the matter.</w:t>
            </w:r>
          </w:p>
          <w:p w:rsidR="00D52590" w:rsidRDefault="00D52590" w:rsidP="004912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 xml:space="preserve">SME site must not be in the general vicinity of old Soviet or </w:t>
            </w:r>
            <w:r w:rsidRPr="00C5784F">
              <w:rPr>
                <w:rFonts w:ascii="Arial Narrow" w:hAnsi="Arial Narrow" w:cs="Arial"/>
                <w:i/>
                <w:iCs/>
                <w:szCs w:val="20"/>
              </w:rPr>
              <w:t>Mujahidin</w:t>
            </w:r>
            <w:r w:rsidRPr="00C5784F">
              <w:rPr>
                <w:rFonts w:ascii="Arial Narrow" w:hAnsi="Arial Narrow" w:cs="Arial"/>
                <w:szCs w:val="20"/>
              </w:rPr>
              <w:t xml:space="preserve"> camps, or on the trails leading to it.</w:t>
            </w:r>
          </w:p>
          <w:p w:rsidR="00D52590" w:rsidRDefault="00D52590" w:rsidP="009948AF">
            <w:pPr>
              <w:spacing w:before="60" w:line="240" w:lineRule="auto"/>
              <w:rPr>
                <w:rFonts w:ascii="Arial Narrow" w:hAnsi="Arial Narrow" w:cs="Arial"/>
                <w:szCs w:val="20"/>
              </w:rPr>
            </w:pPr>
          </w:p>
          <w:p w:rsidR="00D52590" w:rsidRDefault="00D52590" w:rsidP="009948AF">
            <w:pPr>
              <w:spacing w:before="60" w:line="240" w:lineRule="auto"/>
              <w:rPr>
                <w:rFonts w:ascii="Arial Narrow" w:hAnsi="Arial Narrow" w:cs="Arial"/>
                <w:szCs w:val="20"/>
              </w:rPr>
            </w:pPr>
          </w:p>
          <w:p w:rsidR="00D52590" w:rsidRDefault="00D52590" w:rsidP="009948AF">
            <w:pPr>
              <w:spacing w:before="60" w:line="240" w:lineRule="auto"/>
              <w:rPr>
                <w:rFonts w:ascii="Arial Narrow" w:hAnsi="Arial Narrow" w:cs="Arial"/>
                <w:szCs w:val="20"/>
              </w:rPr>
            </w:pPr>
          </w:p>
          <w:p w:rsidR="00D52590" w:rsidRDefault="00D52590" w:rsidP="009948AF">
            <w:pPr>
              <w:spacing w:before="60" w:line="240" w:lineRule="auto"/>
              <w:rPr>
                <w:rFonts w:ascii="Arial Narrow" w:hAnsi="Arial Narrow" w:cs="Arial"/>
                <w:szCs w:val="20"/>
              </w:rPr>
            </w:pPr>
          </w:p>
          <w:p w:rsidR="00D52590" w:rsidRPr="004912AC" w:rsidRDefault="00D52590" w:rsidP="009948AF">
            <w:pPr>
              <w:spacing w:before="60" w:line="240" w:lineRule="auto"/>
              <w:rPr>
                <w:rFonts w:ascii="Arial Narrow" w:hAnsi="Arial Narrow" w:cs="Arial"/>
                <w:szCs w:val="20"/>
              </w:rPr>
            </w:pPr>
          </w:p>
        </w:tc>
        <w:tc>
          <w:tcPr>
            <w:tcW w:w="1559" w:type="dxa"/>
            <w:tcBorders>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To be part of design specifications.</w:t>
            </w:r>
          </w:p>
        </w:tc>
        <w:tc>
          <w:tcPr>
            <w:tcW w:w="1423" w:type="dxa"/>
            <w:tcBorders>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the site of respective SME.</w:t>
            </w:r>
          </w:p>
        </w:tc>
        <w:tc>
          <w:tcPr>
            <w:tcW w:w="1306" w:type="dxa"/>
            <w:tcBorders>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design stage.</w:t>
            </w:r>
          </w:p>
        </w:tc>
        <w:tc>
          <w:tcPr>
            <w:tcW w:w="1338" w:type="dxa"/>
            <w:tcBorders>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Being part of design costs.</w:t>
            </w:r>
          </w:p>
        </w:tc>
        <w:tc>
          <w:tcPr>
            <w:tcW w:w="1998" w:type="dxa"/>
            <w:tcBorders>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Design Consultants, </w:t>
            </w:r>
            <w:r>
              <w:rPr>
                <w:rFonts w:ascii="Arial Narrow" w:hAnsi="Arial Narrow" w:cs="Arial"/>
                <w:szCs w:val="20"/>
              </w:rPr>
              <w:t>Enterprise</w:t>
            </w:r>
            <w:r w:rsidRPr="00C5784F">
              <w:rPr>
                <w:rFonts w:ascii="Arial Narrow" w:hAnsi="Arial Narrow" w:cs="Arial"/>
                <w:szCs w:val="20"/>
              </w:rPr>
              <w:t xml:space="preserve"> Owners</w:t>
            </w:r>
          </w:p>
        </w:tc>
        <w:tc>
          <w:tcPr>
            <w:tcW w:w="1294" w:type="dxa"/>
            <w:tcBorders>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p>
        </w:tc>
      </w:tr>
      <w:tr w:rsidR="00D52590" w:rsidRPr="00C5784F" w:rsidTr="00306E95">
        <w:trPr>
          <w:jc w:val="center"/>
        </w:trPr>
        <w:tc>
          <w:tcPr>
            <w:tcW w:w="0" w:type="auto"/>
            <w:tcBorders>
              <w:top w:val="dotted" w:sz="4" w:space="0" w:color="auto"/>
              <w:bottom w:val="single" w:sz="4" w:space="0" w:color="auto"/>
            </w:tcBorders>
          </w:tcPr>
          <w:p w:rsidR="00D52590" w:rsidRDefault="00D52590" w:rsidP="00FF53D3">
            <w:pPr>
              <w:spacing w:before="60" w:line="240" w:lineRule="auto"/>
              <w:rPr>
                <w:rFonts w:ascii="Arial Narrow" w:hAnsi="Arial Narrow" w:cs="Arial"/>
                <w:szCs w:val="20"/>
              </w:rPr>
            </w:pPr>
            <w:r w:rsidRPr="004912AC">
              <w:rPr>
                <w:rFonts w:ascii="Arial Narrow" w:hAnsi="Arial Narrow" w:cs="Arial"/>
                <w:szCs w:val="20"/>
              </w:rPr>
              <w:t xml:space="preserve">Water Contamination &amp; Usage, </w:t>
            </w:r>
            <w:r>
              <w:rPr>
                <w:rFonts w:ascii="Arial Narrow" w:hAnsi="Arial Narrow" w:cs="Arial"/>
                <w:szCs w:val="20"/>
              </w:rPr>
              <w:t xml:space="preserve">Proximity of </w:t>
            </w:r>
            <w:r w:rsidRPr="004912AC">
              <w:rPr>
                <w:rFonts w:ascii="Arial Narrow" w:hAnsi="Arial Narrow" w:cs="Arial"/>
                <w:szCs w:val="20"/>
              </w:rPr>
              <w:t>Water Bodies &amp; Sources</w:t>
            </w:r>
          </w:p>
        </w:tc>
        <w:tc>
          <w:tcPr>
            <w:tcW w:w="5132" w:type="dxa"/>
            <w:tcBorders>
              <w:top w:val="dotted" w:sz="4" w:space="0" w:color="auto"/>
              <w:bottom w:val="single" w:sz="4" w:space="0" w:color="auto"/>
            </w:tcBorders>
          </w:tcPr>
          <w:p w:rsidR="00D52590" w:rsidRDefault="00D52590" w:rsidP="007620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Only processed water, as per agriculture standards, is allowed to be disposed in water channels / streams.</w:t>
            </w:r>
          </w:p>
          <w:p w:rsidR="00D52590" w:rsidRDefault="00D52590" w:rsidP="007620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Regular soil / water testing against particular contaminants as per NEQS.</w:t>
            </w:r>
          </w:p>
          <w:p w:rsidR="00D52590" w:rsidRDefault="00D52590" w:rsidP="007620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Education &amp; awareness for related disease vectors.</w:t>
            </w:r>
          </w:p>
          <w:p w:rsidR="00D52590" w:rsidRDefault="00D52590" w:rsidP="007620AC">
            <w:pPr>
              <w:numPr>
                <w:ilvl w:val="0"/>
                <w:numId w:val="33"/>
              </w:numPr>
              <w:tabs>
                <w:tab w:val="clear" w:pos="360"/>
              </w:tabs>
              <w:spacing w:before="60" w:line="240" w:lineRule="auto"/>
              <w:rPr>
                <w:rFonts w:ascii="Arial Narrow" w:hAnsi="Arial Narrow" w:cs="Arial"/>
                <w:szCs w:val="20"/>
              </w:rPr>
            </w:pPr>
            <w:r>
              <w:rPr>
                <w:rFonts w:ascii="Arial Narrow" w:hAnsi="Arial Narrow" w:cs="Arial"/>
                <w:szCs w:val="20"/>
              </w:rPr>
              <w:t xml:space="preserve">No </w:t>
            </w:r>
            <w:r w:rsidRPr="00C5784F">
              <w:rPr>
                <w:rFonts w:ascii="Arial Narrow" w:hAnsi="Arial Narrow" w:cs="Arial"/>
                <w:szCs w:val="20"/>
              </w:rPr>
              <w:t xml:space="preserve">tapping </w:t>
            </w:r>
            <w:r>
              <w:rPr>
                <w:rFonts w:ascii="Arial Narrow" w:hAnsi="Arial Narrow" w:cs="Arial"/>
                <w:szCs w:val="20"/>
              </w:rPr>
              <w:t xml:space="preserve">of ground water </w:t>
            </w:r>
            <w:r w:rsidRPr="00C5784F">
              <w:rPr>
                <w:rFonts w:ascii="Arial Narrow" w:hAnsi="Arial Narrow" w:cs="Arial"/>
                <w:szCs w:val="20"/>
              </w:rPr>
              <w:t>through tube-wells.</w:t>
            </w:r>
          </w:p>
          <w:p w:rsidR="00D52590" w:rsidRDefault="00D52590" w:rsidP="007620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Water recycling system for maximum conservation.</w:t>
            </w:r>
          </w:p>
          <w:p w:rsidR="00D52590" w:rsidRDefault="00D52590" w:rsidP="007620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Safe water sedimentation basins before disposal in channels, well away from springs &amp; water storage areas.</w:t>
            </w:r>
          </w:p>
          <w:p w:rsidR="00D52590" w:rsidRPr="004912AC" w:rsidRDefault="00D52590" w:rsidP="004912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Deliberations for installation of rain-water harvesting systems.</w:t>
            </w:r>
          </w:p>
          <w:p w:rsidR="00D52590" w:rsidRDefault="00D52590" w:rsidP="004912AC">
            <w:pPr>
              <w:widowControl w:val="0"/>
              <w:numPr>
                <w:ilvl w:val="0"/>
                <w:numId w:val="4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Advance measures to prevent any damage to water bodies at all costs.</w:t>
            </w:r>
          </w:p>
          <w:p w:rsidR="00D52590" w:rsidRDefault="00D52590" w:rsidP="004912AC">
            <w:pPr>
              <w:widowControl w:val="0"/>
              <w:numPr>
                <w:ilvl w:val="0"/>
                <w:numId w:val="4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Immediate rehabilitation &amp; compensation of damaged or impacted water sources.</w:t>
            </w:r>
          </w:p>
          <w:p w:rsidR="00D52590" w:rsidRDefault="00D52590" w:rsidP="004912AC">
            <w:pPr>
              <w:widowControl w:val="0"/>
              <w:numPr>
                <w:ilvl w:val="0"/>
                <w:numId w:val="4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Any community water source like wells &amp; springs etc if lost will be replaced with alternate sources.</w:t>
            </w:r>
          </w:p>
          <w:p w:rsidR="00D52590" w:rsidRDefault="00D52590" w:rsidP="004912AC">
            <w:pPr>
              <w:widowControl w:val="0"/>
              <w:numPr>
                <w:ilvl w:val="0"/>
                <w:numId w:val="4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Chemicals, fuels &amp; other contaminants stored well away from water sources.</w:t>
            </w:r>
          </w:p>
          <w:p w:rsidR="00D52590" w:rsidRDefault="00D52590" w:rsidP="00A62E80">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Construction work close to water channels may be avoided.</w:t>
            </w:r>
          </w:p>
          <w:p w:rsidR="00D52590" w:rsidRDefault="00D52590" w:rsidP="00A62E80">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Adequate precautions will be taken to construct temporary devices for preventing water pollution due to increased siltation &amp; turbidity.</w:t>
            </w:r>
          </w:p>
          <w:p w:rsidR="00D52590" w:rsidRDefault="00D52590" w:rsidP="00A62E80">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Suitable measures will be taken to prevent earthworks &amp; stone works from impeding rivers, streams, water canals, or drainage system.</w:t>
            </w:r>
          </w:p>
          <w:p w:rsidR="00D52590" w:rsidRDefault="00D52590" w:rsidP="00A62E80">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Wastes materials must be collected, stored, &amp; disposed at approved sites.</w:t>
            </w:r>
          </w:p>
          <w:p w:rsidR="00D52590" w:rsidRDefault="00D52590" w:rsidP="00A62E80">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avoid contamination, all equipment will be properly maintained &amp; refuelled.</w:t>
            </w:r>
          </w:p>
          <w:p w:rsidR="00D52590" w:rsidRDefault="00D52590" w:rsidP="00A62E80">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Traps will be provided at fuelling points to prevent water contamination.</w:t>
            </w:r>
          </w:p>
          <w:p w:rsidR="00D52590" w:rsidRDefault="00D52590" w:rsidP="00A62E80">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Side drains will discharge through a primary settling tank.</w:t>
            </w:r>
          </w:p>
          <w:p w:rsidR="00D52590" w:rsidRDefault="00D52590" w:rsidP="009948AF">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Waste chemicals &amp; petroleum products will be collected, stored, &amp; disposed of at the approved sites.</w:t>
            </w:r>
          </w:p>
          <w:p w:rsidR="00D52590" w:rsidRDefault="00D52590" w:rsidP="009948AF">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Water quality will regularly be monitored at critical locations.</w:t>
            </w:r>
          </w:p>
        </w:tc>
        <w:tc>
          <w:tcPr>
            <w:tcW w:w="1559"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To be part of design specifications.</w:t>
            </w:r>
          </w:p>
        </w:tc>
        <w:tc>
          <w:tcPr>
            <w:tcW w:w="1423"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design stage.</w:t>
            </w:r>
          </w:p>
        </w:tc>
        <w:tc>
          <w:tcPr>
            <w:tcW w:w="133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Being part of design costs.</w:t>
            </w:r>
          </w:p>
        </w:tc>
        <w:tc>
          <w:tcPr>
            <w:tcW w:w="1998" w:type="dxa"/>
            <w:tcBorders>
              <w:top w:val="dotted"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Design Consultants, </w:t>
            </w:r>
            <w:r>
              <w:rPr>
                <w:rFonts w:ascii="Arial Narrow" w:hAnsi="Arial Narrow" w:cs="Arial"/>
                <w:szCs w:val="20"/>
              </w:rPr>
              <w:t>Enterprise</w:t>
            </w:r>
            <w:r w:rsidRPr="00C5784F">
              <w:rPr>
                <w:rFonts w:ascii="Arial Narrow" w:hAnsi="Arial Narrow" w:cs="Arial"/>
                <w:szCs w:val="20"/>
              </w:rPr>
              <w:t xml:space="preserve"> Owners</w:t>
            </w:r>
          </w:p>
        </w:tc>
        <w:tc>
          <w:tcPr>
            <w:tcW w:w="1294" w:type="dxa"/>
            <w:tcBorders>
              <w:top w:val="dotted"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p>
        </w:tc>
      </w:tr>
      <w:tr w:rsidR="00D52590" w:rsidRPr="00C5784F" w:rsidTr="00366018">
        <w:trPr>
          <w:cantSplit/>
          <w:trHeight w:val="1587"/>
          <w:jc w:val="center"/>
        </w:trPr>
        <w:tc>
          <w:tcPr>
            <w:tcW w:w="0" w:type="auto"/>
            <w:tcBorders>
              <w:top w:val="dotted" w:sz="4" w:space="0" w:color="auto"/>
              <w:bottom w:val="dotted" w:sz="4" w:space="0" w:color="auto"/>
            </w:tcBorders>
          </w:tcPr>
          <w:p w:rsidR="00D52590" w:rsidRDefault="00D52590" w:rsidP="00366018">
            <w:pPr>
              <w:spacing w:before="60" w:line="240" w:lineRule="auto"/>
              <w:rPr>
                <w:rFonts w:ascii="Arial Narrow" w:hAnsi="Arial Narrow" w:cs="Arial"/>
                <w:szCs w:val="20"/>
              </w:rPr>
            </w:pPr>
            <w:r w:rsidRPr="00C5784F">
              <w:rPr>
                <w:rFonts w:ascii="Arial Narrow" w:hAnsi="Arial Narrow" w:cs="Arial"/>
                <w:szCs w:val="20"/>
              </w:rPr>
              <w:t>Spoil Disposal</w:t>
            </w:r>
          </w:p>
        </w:tc>
        <w:tc>
          <w:tcPr>
            <w:tcW w:w="5132" w:type="dxa"/>
            <w:tcBorders>
              <w:top w:val="dotted" w:sz="4" w:space="0" w:color="auto"/>
              <w:bottom w:val="dotted" w:sz="4" w:space="0" w:color="auto"/>
            </w:tcBorders>
          </w:tcPr>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Spoil disposal plans.</w:t>
            </w:r>
          </w:p>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Least quantities of waste spoil. Maximum efforts for spoil usage for fill through haulage.</w:t>
            </w:r>
          </w:p>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Strict prohibition for free rolling down of spoil.</w:t>
            </w:r>
          </w:p>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Identification of spoil disposal areas in consultation with locals, preferably in waste lands.</w:t>
            </w:r>
          </w:p>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Landscaping &amp; vegetation restoration plans.</w:t>
            </w:r>
          </w:p>
        </w:tc>
        <w:tc>
          <w:tcPr>
            <w:tcW w:w="1559"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To be part of design specifications.</w:t>
            </w:r>
          </w:p>
        </w:tc>
        <w:tc>
          <w:tcPr>
            <w:tcW w:w="1423"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design stage.</w:t>
            </w:r>
          </w:p>
        </w:tc>
        <w:tc>
          <w:tcPr>
            <w:tcW w:w="1338"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Being part of design costs.</w:t>
            </w:r>
          </w:p>
        </w:tc>
        <w:tc>
          <w:tcPr>
            <w:tcW w:w="1998" w:type="dxa"/>
            <w:tcBorders>
              <w:top w:val="dotted" w:sz="4" w:space="0" w:color="auto"/>
              <w:bottom w:val="dotted" w:sz="4" w:space="0" w:color="auto"/>
            </w:tcBorders>
          </w:tcPr>
          <w:p w:rsidR="00D52590" w:rsidRPr="00C5784F" w:rsidRDefault="00D52590" w:rsidP="00366018">
            <w:pPr>
              <w:spacing w:before="60" w:line="240" w:lineRule="auto"/>
              <w:rPr>
                <w:rFonts w:ascii="Arial Narrow" w:hAnsi="Arial Narrow" w:cs="Arial"/>
                <w:szCs w:val="20"/>
              </w:rPr>
            </w:pPr>
            <w:r w:rsidRPr="00C5784F">
              <w:rPr>
                <w:rFonts w:ascii="Arial Narrow" w:hAnsi="Arial Narrow" w:cs="Arial"/>
                <w:szCs w:val="20"/>
              </w:rPr>
              <w:t xml:space="preserve">AREDP, Design Consultants, </w:t>
            </w:r>
            <w:r>
              <w:rPr>
                <w:rFonts w:ascii="Arial Narrow" w:hAnsi="Arial Narrow" w:cs="Arial"/>
                <w:szCs w:val="20"/>
              </w:rPr>
              <w:t>Enterprise</w:t>
            </w:r>
            <w:r w:rsidRPr="00C5784F">
              <w:rPr>
                <w:rFonts w:ascii="Arial Narrow" w:hAnsi="Arial Narrow" w:cs="Arial"/>
                <w:szCs w:val="20"/>
              </w:rPr>
              <w:t xml:space="preserve"> Owners</w:t>
            </w:r>
          </w:p>
        </w:tc>
        <w:tc>
          <w:tcPr>
            <w:tcW w:w="1294" w:type="dxa"/>
            <w:tcBorders>
              <w:top w:val="dotted" w:sz="4" w:space="0" w:color="auto"/>
              <w:bottom w:val="dotted" w:sz="4" w:space="0" w:color="auto"/>
            </w:tcBorders>
          </w:tcPr>
          <w:p w:rsidR="00D52590" w:rsidRPr="00C5784F" w:rsidRDefault="00D52590" w:rsidP="00366018">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p>
        </w:tc>
      </w:tr>
      <w:tr w:rsidR="00D52590" w:rsidRPr="00C5784F" w:rsidTr="00366018">
        <w:trPr>
          <w:cantSplit/>
          <w:trHeight w:val="867"/>
          <w:jc w:val="center"/>
        </w:trPr>
        <w:tc>
          <w:tcPr>
            <w:tcW w:w="0" w:type="auto"/>
            <w:tcBorders>
              <w:top w:val="dotted" w:sz="4" w:space="0" w:color="auto"/>
              <w:bottom w:val="dotted" w:sz="4" w:space="0" w:color="auto"/>
            </w:tcBorders>
          </w:tcPr>
          <w:p w:rsidR="00D52590" w:rsidRDefault="00D52590" w:rsidP="00366018">
            <w:pPr>
              <w:spacing w:before="60" w:line="240" w:lineRule="auto"/>
              <w:rPr>
                <w:rFonts w:ascii="Arial Narrow" w:hAnsi="Arial Narrow" w:cs="Arial"/>
                <w:szCs w:val="20"/>
              </w:rPr>
            </w:pPr>
            <w:r w:rsidRPr="00C5784F">
              <w:rPr>
                <w:rFonts w:ascii="Arial Narrow" w:hAnsi="Arial Narrow" w:cs="Arial"/>
                <w:szCs w:val="20"/>
              </w:rPr>
              <w:t>Removal of Trees</w:t>
            </w:r>
          </w:p>
        </w:tc>
        <w:tc>
          <w:tcPr>
            <w:tcW w:w="5132" w:type="dxa"/>
            <w:tcBorders>
              <w:top w:val="dotted" w:sz="4" w:space="0" w:color="auto"/>
              <w:bottom w:val="dotted" w:sz="4" w:space="0" w:color="auto"/>
            </w:tcBorders>
          </w:tcPr>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Design adjustments for saving maximum trees.</w:t>
            </w:r>
          </w:p>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Plan for tree plantations &amp; landscaping.</w:t>
            </w:r>
          </w:p>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Soil erosion treatment with bio-engineering techniques.</w:t>
            </w:r>
          </w:p>
        </w:tc>
        <w:tc>
          <w:tcPr>
            <w:tcW w:w="1559"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To be part of design specifications.</w:t>
            </w:r>
          </w:p>
        </w:tc>
        <w:tc>
          <w:tcPr>
            <w:tcW w:w="1423"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design stage.</w:t>
            </w:r>
          </w:p>
        </w:tc>
        <w:tc>
          <w:tcPr>
            <w:tcW w:w="1338"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Being part of design costs.</w:t>
            </w:r>
          </w:p>
        </w:tc>
        <w:tc>
          <w:tcPr>
            <w:tcW w:w="1998" w:type="dxa"/>
            <w:tcBorders>
              <w:top w:val="dotted" w:sz="4" w:space="0" w:color="auto"/>
              <w:bottom w:val="dotted" w:sz="4" w:space="0" w:color="auto"/>
            </w:tcBorders>
          </w:tcPr>
          <w:p w:rsidR="00D52590" w:rsidRPr="00C5784F" w:rsidRDefault="00D52590" w:rsidP="00366018">
            <w:pPr>
              <w:spacing w:before="60" w:line="240" w:lineRule="auto"/>
              <w:rPr>
                <w:rFonts w:ascii="Arial Narrow" w:hAnsi="Arial Narrow" w:cs="Arial"/>
                <w:szCs w:val="20"/>
              </w:rPr>
            </w:pPr>
            <w:r w:rsidRPr="00C5784F">
              <w:rPr>
                <w:rFonts w:ascii="Arial Narrow" w:hAnsi="Arial Narrow" w:cs="Arial"/>
                <w:szCs w:val="20"/>
              </w:rPr>
              <w:t xml:space="preserve">AREDP, Design Consultants, </w:t>
            </w:r>
            <w:r>
              <w:rPr>
                <w:rFonts w:ascii="Arial Narrow" w:hAnsi="Arial Narrow" w:cs="Arial"/>
                <w:szCs w:val="20"/>
              </w:rPr>
              <w:t>Enterprise</w:t>
            </w:r>
            <w:r w:rsidRPr="00C5784F">
              <w:rPr>
                <w:rFonts w:ascii="Arial Narrow" w:hAnsi="Arial Narrow" w:cs="Arial"/>
                <w:szCs w:val="20"/>
              </w:rPr>
              <w:t xml:space="preserve"> Owners</w:t>
            </w:r>
          </w:p>
        </w:tc>
        <w:tc>
          <w:tcPr>
            <w:tcW w:w="1294" w:type="dxa"/>
            <w:tcBorders>
              <w:top w:val="dotted" w:sz="4" w:space="0" w:color="auto"/>
              <w:bottom w:val="dotted" w:sz="4" w:space="0" w:color="auto"/>
            </w:tcBorders>
          </w:tcPr>
          <w:p w:rsidR="00D52590" w:rsidRPr="00C5784F" w:rsidRDefault="00D52590" w:rsidP="00366018">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FD</w:t>
            </w:r>
          </w:p>
        </w:tc>
      </w:tr>
      <w:tr w:rsidR="00D52590" w:rsidRPr="00C5784F" w:rsidTr="00366018">
        <w:trPr>
          <w:trHeight w:val="1461"/>
          <w:jc w:val="center"/>
        </w:trPr>
        <w:tc>
          <w:tcPr>
            <w:tcW w:w="0" w:type="auto"/>
            <w:tcBorders>
              <w:top w:val="dotted" w:sz="4" w:space="0" w:color="auto"/>
              <w:bottom w:val="dotted" w:sz="4" w:space="0" w:color="auto"/>
            </w:tcBorders>
          </w:tcPr>
          <w:p w:rsidR="00D52590" w:rsidRDefault="00D52590" w:rsidP="00366018">
            <w:pPr>
              <w:spacing w:before="60" w:line="240" w:lineRule="auto"/>
              <w:rPr>
                <w:rFonts w:ascii="Arial Narrow" w:hAnsi="Arial Narrow" w:cs="Arial"/>
                <w:szCs w:val="20"/>
              </w:rPr>
            </w:pPr>
            <w:r w:rsidRPr="00C5784F">
              <w:rPr>
                <w:rFonts w:ascii="Arial Narrow" w:hAnsi="Arial Narrow" w:cs="Arial"/>
                <w:szCs w:val="20"/>
              </w:rPr>
              <w:t>Processed &amp; Unprocessed Waste.</w:t>
            </w:r>
          </w:p>
        </w:tc>
        <w:tc>
          <w:tcPr>
            <w:tcW w:w="5132" w:type="dxa"/>
            <w:tcBorders>
              <w:top w:val="dotted" w:sz="4" w:space="0" w:color="auto"/>
              <w:bottom w:val="dotted" w:sz="4" w:space="0" w:color="auto"/>
            </w:tcBorders>
          </w:tcPr>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Waste recycling plans.</w:t>
            </w:r>
          </w:p>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Safe disposal, as per recommended norms or NEQS.</w:t>
            </w:r>
          </w:p>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Preventive &amp; precautionary measures against disease spread.</w:t>
            </w:r>
          </w:p>
          <w:p w:rsidR="00D52590" w:rsidRDefault="00D52590" w:rsidP="00366018">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Invocation of penalty clause against aesthetic &amp; visual hazards.</w:t>
            </w:r>
          </w:p>
        </w:tc>
        <w:tc>
          <w:tcPr>
            <w:tcW w:w="1559"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To be part of design specifications.</w:t>
            </w:r>
          </w:p>
        </w:tc>
        <w:tc>
          <w:tcPr>
            <w:tcW w:w="1423"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design stage.</w:t>
            </w:r>
          </w:p>
        </w:tc>
        <w:tc>
          <w:tcPr>
            <w:tcW w:w="1338" w:type="dxa"/>
            <w:tcBorders>
              <w:top w:val="dotted" w:sz="4" w:space="0" w:color="auto"/>
              <w:bottom w:val="dotted" w:sz="4" w:space="0" w:color="auto"/>
            </w:tcBorders>
          </w:tcPr>
          <w:p w:rsidR="00D52590" w:rsidRPr="00C5784F" w:rsidRDefault="00D52590" w:rsidP="00366018">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Being part of design costs.</w:t>
            </w:r>
          </w:p>
        </w:tc>
        <w:tc>
          <w:tcPr>
            <w:tcW w:w="1998" w:type="dxa"/>
            <w:tcBorders>
              <w:top w:val="dotted" w:sz="4" w:space="0" w:color="auto"/>
              <w:bottom w:val="dotted" w:sz="4" w:space="0" w:color="auto"/>
            </w:tcBorders>
          </w:tcPr>
          <w:p w:rsidR="00D52590" w:rsidRPr="00C5784F" w:rsidRDefault="00D52590" w:rsidP="00366018">
            <w:pPr>
              <w:spacing w:before="60" w:line="240" w:lineRule="auto"/>
              <w:rPr>
                <w:rFonts w:ascii="Arial Narrow" w:hAnsi="Arial Narrow" w:cs="Arial"/>
                <w:szCs w:val="20"/>
              </w:rPr>
            </w:pPr>
            <w:r w:rsidRPr="00C5784F">
              <w:rPr>
                <w:rFonts w:ascii="Arial Narrow" w:hAnsi="Arial Narrow" w:cs="Arial"/>
                <w:szCs w:val="20"/>
              </w:rPr>
              <w:t xml:space="preserve">AREDP, Design Consultants, </w:t>
            </w:r>
            <w:r>
              <w:rPr>
                <w:rFonts w:ascii="Arial Narrow" w:hAnsi="Arial Narrow" w:cs="Arial"/>
                <w:szCs w:val="20"/>
              </w:rPr>
              <w:t>Enterprise</w:t>
            </w:r>
            <w:r w:rsidRPr="00C5784F">
              <w:rPr>
                <w:rFonts w:ascii="Arial Narrow" w:hAnsi="Arial Narrow" w:cs="Arial"/>
                <w:szCs w:val="20"/>
              </w:rPr>
              <w:t xml:space="preserve"> Owners</w:t>
            </w:r>
          </w:p>
        </w:tc>
        <w:tc>
          <w:tcPr>
            <w:tcW w:w="1294" w:type="dxa"/>
            <w:tcBorders>
              <w:top w:val="dotted" w:sz="4" w:space="0" w:color="auto"/>
              <w:bottom w:val="dotted" w:sz="4" w:space="0" w:color="auto"/>
            </w:tcBorders>
          </w:tcPr>
          <w:p w:rsidR="00D52590" w:rsidRPr="00C5784F" w:rsidRDefault="00D52590" w:rsidP="00366018">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p>
        </w:tc>
      </w:tr>
      <w:tr w:rsidR="00D52590" w:rsidRPr="00C5784F" w:rsidTr="00374C1A">
        <w:trPr>
          <w:cantSplit/>
          <w:trHeight w:hRule="exact" w:val="438"/>
          <w:jc w:val="center"/>
        </w:trPr>
        <w:tc>
          <w:tcPr>
            <w:tcW w:w="15763" w:type="dxa"/>
            <w:gridSpan w:val="8"/>
            <w:tcBorders>
              <w:top w:val="single" w:sz="4" w:space="0" w:color="auto"/>
              <w:bottom w:val="single" w:sz="4" w:space="0" w:color="auto"/>
            </w:tcBorders>
            <w:shd w:val="clear" w:color="auto" w:fill="D9D9D9"/>
            <w:vAlign w:val="center"/>
          </w:tcPr>
          <w:p w:rsidR="00D52590" w:rsidRPr="00C5784F" w:rsidRDefault="00D52590" w:rsidP="00FF53D3">
            <w:pPr>
              <w:pStyle w:val="BodyText2"/>
              <w:spacing w:before="60" w:line="240" w:lineRule="auto"/>
              <w:ind w:right="101"/>
              <w:rPr>
                <w:rFonts w:ascii="Arial Narrow" w:hAnsi="Arial Narrow"/>
                <w:b/>
              </w:rPr>
            </w:pPr>
            <w:r w:rsidRPr="00C5784F">
              <w:rPr>
                <w:rFonts w:ascii="Arial Narrow" w:hAnsi="Arial Narrow"/>
                <w:b/>
              </w:rPr>
              <w:t>Construction Stage</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Loss of Top Soil</w:t>
            </w:r>
          </w:p>
        </w:tc>
        <w:tc>
          <w:tcPr>
            <w:tcW w:w="5132" w:type="dxa"/>
            <w:tcBorders>
              <w:top w:val="dotted" w:sz="4" w:space="0" w:color="auto"/>
              <w:bottom w:val="dotted" w:sz="4" w:space="0" w:color="auto"/>
            </w:tcBorders>
          </w:tcPr>
          <w:p w:rsidR="00D52590" w:rsidRDefault="00D52590" w:rsidP="007620AC">
            <w:pPr>
              <w:widowControl w:val="0"/>
              <w:numPr>
                <w:ilvl w:val="0"/>
                <w:numId w:val="43"/>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Cultivable lands will not be used for SMEs, unless specifically requested by the landowner.</w:t>
            </w:r>
          </w:p>
          <w:p w:rsidR="00D52590" w:rsidRDefault="00D52590" w:rsidP="007620AC">
            <w:pPr>
              <w:widowControl w:val="0"/>
              <w:numPr>
                <w:ilvl w:val="0"/>
                <w:numId w:val="43"/>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Careful stacking of top soil &amp; its re-application after work completion.</w:t>
            </w:r>
          </w:p>
        </w:tc>
        <w:tc>
          <w:tcPr>
            <w:tcW w:w="1559" w:type="dxa"/>
            <w:tcBorders>
              <w:top w:val="dotted" w:sz="4" w:space="0" w:color="auto"/>
              <w:bottom w:val="dotted" w:sz="4" w:space="0" w:color="auto"/>
            </w:tcBorders>
          </w:tcPr>
          <w:p w:rsidR="00D52590" w:rsidRPr="00C5784F" w:rsidRDefault="00D52590" w:rsidP="00374C1A">
            <w:pPr>
              <w:spacing w:before="60" w:line="240" w:lineRule="auto"/>
              <w:jc w:val="center"/>
              <w:rPr>
                <w:rFonts w:ascii="Arial Narrow" w:hAnsi="Arial Narrow"/>
              </w:rPr>
            </w:pPr>
            <w:r w:rsidRPr="00C5784F">
              <w:rPr>
                <w:rFonts w:ascii="Arial Narrow" w:hAnsi="Arial Narrow" w:cs="Arial"/>
                <w:szCs w:val="20"/>
              </w:rPr>
              <w:t>To be determined</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During construction.</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Borrow Soils</w:t>
            </w:r>
          </w:p>
        </w:tc>
        <w:tc>
          <w:tcPr>
            <w:tcW w:w="5132" w:type="dxa"/>
            <w:tcBorders>
              <w:top w:val="dotted" w:sz="4" w:space="0" w:color="auto"/>
              <w:bottom w:val="dotted" w:sz="4" w:space="0" w:color="auto"/>
            </w:tcBorders>
          </w:tcPr>
          <w:p w:rsidR="00D52590" w:rsidRDefault="00D52590" w:rsidP="007620AC">
            <w:pPr>
              <w:widowControl w:val="0"/>
              <w:numPr>
                <w:ilvl w:val="0"/>
                <w:numId w:val="44"/>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No earth will be borrowed from cultivable lands.</w:t>
            </w:r>
          </w:p>
          <w:p w:rsidR="00D52590" w:rsidRDefault="00D52590" w:rsidP="007620AC">
            <w:pPr>
              <w:widowControl w:val="0"/>
              <w:numPr>
                <w:ilvl w:val="0"/>
                <w:numId w:val="44"/>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Borrowing may be done from barren, wastelands, &amp; riverbeds.</w:t>
            </w:r>
          </w:p>
          <w:p w:rsidR="00D52590" w:rsidRDefault="00D52590" w:rsidP="007620AC">
            <w:pPr>
              <w:widowControl w:val="0"/>
              <w:numPr>
                <w:ilvl w:val="0"/>
                <w:numId w:val="44"/>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In case of new borrow areas, all measures will be taken so that there will be no loss of productive soil, and all environmental considerations are to be met with.</w:t>
            </w:r>
          </w:p>
          <w:p w:rsidR="00D52590" w:rsidRDefault="00D52590" w:rsidP="007620AC">
            <w:pPr>
              <w:widowControl w:val="0"/>
              <w:numPr>
                <w:ilvl w:val="0"/>
                <w:numId w:val="44"/>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Precautionary measures like tarpaulin vehicle coverings will be used to avoid any spilling of borrow materials during transportation.</w:t>
            </w:r>
          </w:p>
          <w:p w:rsidR="00D52590" w:rsidRDefault="00D52590" w:rsidP="007620AC">
            <w:pPr>
              <w:widowControl w:val="0"/>
              <w:numPr>
                <w:ilvl w:val="0"/>
                <w:numId w:val="44"/>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borrow areas will be refilled, re-vegetated &amp; landscaped. In case if it is not done, then such areas will be cordoned with barbed wire fence, with warning signs.</w:t>
            </w:r>
          </w:p>
        </w:tc>
        <w:tc>
          <w:tcPr>
            <w:tcW w:w="1559" w:type="dxa"/>
            <w:tcBorders>
              <w:top w:val="dotted" w:sz="4" w:space="0" w:color="auto"/>
              <w:bottom w:val="dotted" w:sz="4" w:space="0" w:color="auto"/>
            </w:tcBorders>
          </w:tcPr>
          <w:p w:rsidR="00D52590" w:rsidRPr="00C5784F" w:rsidRDefault="00D52590" w:rsidP="00374C1A">
            <w:pPr>
              <w:spacing w:before="60" w:line="240" w:lineRule="auto"/>
              <w:jc w:val="center"/>
              <w:rPr>
                <w:rFonts w:ascii="Arial Narrow" w:hAnsi="Arial Narrow"/>
              </w:rPr>
            </w:pPr>
            <w:r w:rsidRPr="00C5784F">
              <w:rPr>
                <w:rFonts w:ascii="Arial Narrow" w:hAnsi="Arial Narrow" w:cs="Arial"/>
                <w:szCs w:val="20"/>
              </w:rPr>
              <w:t>To be determined</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During construction.</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Quarry Areas</w:t>
            </w:r>
          </w:p>
        </w:tc>
        <w:tc>
          <w:tcPr>
            <w:tcW w:w="5132" w:type="dxa"/>
            <w:tcBorders>
              <w:top w:val="dotted" w:sz="4" w:space="0" w:color="auto"/>
              <w:bottom w:val="dotted" w:sz="4" w:space="0" w:color="auto"/>
            </w:tcBorders>
          </w:tcPr>
          <w:p w:rsidR="00D52590" w:rsidRDefault="00D52590" w:rsidP="007620AC">
            <w:pPr>
              <w:widowControl w:val="0"/>
              <w:numPr>
                <w:ilvl w:val="0"/>
                <w:numId w:val="45"/>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quarry materials will be obtained from previously operating sites with proper licenses &amp; environmental clearances.</w:t>
            </w:r>
          </w:p>
          <w:p w:rsidR="00D52590" w:rsidRDefault="00D52590" w:rsidP="007620AC">
            <w:pPr>
              <w:widowControl w:val="0"/>
              <w:numPr>
                <w:ilvl w:val="0"/>
                <w:numId w:val="45"/>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New quar</w:t>
            </w:r>
            <w:r>
              <w:rPr>
                <w:rFonts w:ascii="Arial Narrow" w:hAnsi="Arial Narrow" w:cs="Arial"/>
                <w:szCs w:val="20"/>
              </w:rPr>
              <w:t>ries will only be opened with</w:t>
            </w:r>
            <w:r w:rsidRPr="00C5784F">
              <w:rPr>
                <w:rFonts w:ascii="Arial Narrow" w:hAnsi="Arial Narrow" w:cs="Arial"/>
                <w:szCs w:val="20"/>
              </w:rPr>
              <w:t xml:space="preserve"> prior permission from respective authorities.</w:t>
            </w:r>
          </w:p>
        </w:tc>
        <w:tc>
          <w:tcPr>
            <w:tcW w:w="1559" w:type="dxa"/>
            <w:tcBorders>
              <w:top w:val="dotted" w:sz="4" w:space="0" w:color="auto"/>
              <w:bottom w:val="dotted" w:sz="4" w:space="0" w:color="auto"/>
            </w:tcBorders>
          </w:tcPr>
          <w:p w:rsidR="00D52590" w:rsidRPr="00C5784F" w:rsidRDefault="00D52590" w:rsidP="00374C1A">
            <w:pPr>
              <w:spacing w:before="60" w:line="240" w:lineRule="auto"/>
              <w:jc w:val="center"/>
              <w:rPr>
                <w:rFonts w:ascii="Arial Narrow" w:hAnsi="Arial Narrow"/>
              </w:rPr>
            </w:pPr>
            <w:r w:rsidRPr="00C5784F">
              <w:rPr>
                <w:rFonts w:ascii="Arial Narrow" w:hAnsi="Arial Narrow" w:cs="Arial"/>
                <w:szCs w:val="20"/>
              </w:rPr>
              <w:t>To be determined</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During construction.</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dotted" w:sz="4" w:space="0" w:color="auto"/>
              <w:bottom w:val="single" w:sz="4" w:space="0" w:color="auto"/>
            </w:tcBorders>
          </w:tcPr>
          <w:p w:rsidR="00D52590" w:rsidRPr="003E26D3" w:rsidRDefault="00D52590" w:rsidP="00374C1A">
            <w:pPr>
              <w:widowControl w:val="0"/>
              <w:autoSpaceDE w:val="0"/>
              <w:autoSpaceDN w:val="0"/>
              <w:adjustRightInd w:val="0"/>
              <w:spacing w:before="60" w:line="240" w:lineRule="auto"/>
              <w:rPr>
                <w:rFonts w:ascii="Arial Narrow" w:hAnsi="Arial Narrow" w:cs="Arial"/>
                <w:szCs w:val="20"/>
              </w:rPr>
            </w:pPr>
            <w:r w:rsidRPr="003E26D3">
              <w:rPr>
                <w:rFonts w:ascii="Arial Narrow" w:hAnsi="Arial Narrow" w:cs="Arial"/>
                <w:szCs w:val="20"/>
              </w:rPr>
              <w:t>Contamination of Soils</w:t>
            </w:r>
          </w:p>
        </w:tc>
        <w:tc>
          <w:tcPr>
            <w:tcW w:w="5132" w:type="dxa"/>
            <w:tcBorders>
              <w:top w:val="dotted" w:sz="4" w:space="0" w:color="auto"/>
              <w:bottom w:val="single" w:sz="4" w:space="0" w:color="auto"/>
            </w:tcBorders>
          </w:tcPr>
          <w:p w:rsidR="00D52590" w:rsidRDefault="00D52590" w:rsidP="007620AC">
            <w:pPr>
              <w:widowControl w:val="0"/>
              <w:numPr>
                <w:ilvl w:val="0"/>
                <w:numId w:val="4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mechanized equipment will be maintained &amp; refuelled ensuring no spillage soil contaminations.</w:t>
            </w:r>
          </w:p>
          <w:p w:rsidR="00D52590" w:rsidRDefault="00D52590" w:rsidP="007620AC">
            <w:pPr>
              <w:widowControl w:val="0"/>
              <w:numPr>
                <w:ilvl w:val="0"/>
                <w:numId w:val="4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Fuel storage &amp; refuelling will be kept away from water channels.</w:t>
            </w:r>
          </w:p>
          <w:p w:rsidR="00D52590" w:rsidRDefault="00D52590" w:rsidP="007620AC">
            <w:pPr>
              <w:widowControl w:val="0"/>
              <w:numPr>
                <w:ilvl w:val="0"/>
                <w:numId w:val="4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chemicals will be stored in safe warehouses, allowing no spills on soils.</w:t>
            </w:r>
          </w:p>
          <w:p w:rsidR="00D52590" w:rsidRDefault="00D52590" w:rsidP="007620AC">
            <w:pPr>
              <w:widowControl w:val="0"/>
              <w:numPr>
                <w:ilvl w:val="0"/>
                <w:numId w:val="4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spoils &amp; wastes will be disposed of as per approved disposal plans in wastelands, in consultation with communities.</w:t>
            </w:r>
          </w:p>
          <w:p w:rsidR="00D52590" w:rsidRPr="003E26D3" w:rsidRDefault="00D52590" w:rsidP="003E26D3">
            <w:pPr>
              <w:widowControl w:val="0"/>
              <w:numPr>
                <w:ilvl w:val="0"/>
                <w:numId w:val="4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Chemical wastes will be disposed of at approved sites with impervious linings.</w:t>
            </w:r>
          </w:p>
          <w:p w:rsidR="00D52590" w:rsidRDefault="00D52590" w:rsidP="003E26D3">
            <w:pPr>
              <w:widowControl w:val="0"/>
              <w:numPr>
                <w:ilvl w:val="0"/>
                <w:numId w:val="6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Storage of chemicals, oils, fuels, lubricants will be done on hard standings in warehouse, with sumps to cater for leakages.</w:t>
            </w:r>
          </w:p>
          <w:p w:rsidR="00D52590" w:rsidRDefault="00D52590" w:rsidP="003E26D3">
            <w:pPr>
              <w:widowControl w:val="0"/>
              <w:numPr>
                <w:ilvl w:val="0"/>
                <w:numId w:val="6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No leakage wastes will be allowed for free disposal leading to soil contamination.</w:t>
            </w:r>
          </w:p>
          <w:p w:rsidR="00D52590" w:rsidRDefault="00D52590" w:rsidP="003E26D3">
            <w:pPr>
              <w:widowControl w:val="0"/>
              <w:numPr>
                <w:ilvl w:val="0"/>
                <w:numId w:val="6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Such wastes will be disposed as per safe environmental practices.</w:t>
            </w:r>
          </w:p>
          <w:p w:rsidR="00D52590" w:rsidRDefault="00D52590" w:rsidP="003E26D3">
            <w:pPr>
              <w:widowControl w:val="0"/>
              <w:numPr>
                <w:ilvl w:val="0"/>
                <w:numId w:val="6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Periodic monitoring of soil quality for Pb, Hg, Cr, &amp; Cd.</w:t>
            </w:r>
          </w:p>
          <w:p w:rsidR="00D52590" w:rsidRDefault="00D52590" w:rsidP="003E26D3">
            <w:pPr>
              <w:widowControl w:val="0"/>
              <w:numPr>
                <w:ilvl w:val="0"/>
                <w:numId w:val="6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Suitable remedial measures, if any contamination detected.</w:t>
            </w:r>
          </w:p>
        </w:tc>
        <w:tc>
          <w:tcPr>
            <w:tcW w:w="1559" w:type="dxa"/>
            <w:tcBorders>
              <w:top w:val="dotted" w:sz="4" w:space="0" w:color="auto"/>
              <w:bottom w:val="single" w:sz="4" w:space="0" w:color="auto"/>
            </w:tcBorders>
          </w:tcPr>
          <w:p w:rsidR="00D52590" w:rsidRPr="00C5784F" w:rsidRDefault="00D52590" w:rsidP="00374C1A">
            <w:pPr>
              <w:spacing w:before="60" w:line="240" w:lineRule="auto"/>
              <w:jc w:val="center"/>
              <w:rPr>
                <w:rFonts w:ascii="Arial Narrow" w:hAnsi="Arial Narrow"/>
              </w:rPr>
            </w:pPr>
            <w:r w:rsidRPr="00C5784F">
              <w:rPr>
                <w:rFonts w:ascii="Arial Narrow" w:hAnsi="Arial Narrow" w:cs="Arial"/>
                <w:szCs w:val="20"/>
              </w:rPr>
              <w:t>To be determined</w:t>
            </w:r>
          </w:p>
        </w:tc>
        <w:tc>
          <w:tcPr>
            <w:tcW w:w="1423"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During construction.</w:t>
            </w:r>
          </w:p>
        </w:tc>
        <w:tc>
          <w:tcPr>
            <w:tcW w:w="133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jc w:val="center"/>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dotted"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Drainage &amp; Run-off </w:t>
            </w:r>
          </w:p>
        </w:tc>
        <w:tc>
          <w:tcPr>
            <w:tcW w:w="5132" w:type="dxa"/>
            <w:tcBorders>
              <w:top w:val="dotted" w:sz="4" w:space="0" w:color="auto"/>
              <w:bottom w:val="dotted" w:sz="4" w:space="0" w:color="auto"/>
            </w:tcBorders>
          </w:tcPr>
          <w:p w:rsidR="00D52590" w:rsidRDefault="00D52590" w:rsidP="007620AC">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Flash rains &amp; cloud burst phenomena are common in the project area. Hence, construction materials at cross drainage structures will be removed in time so as not to block the water flow.</w:t>
            </w:r>
          </w:p>
          <w:p w:rsidR="00D52590" w:rsidRDefault="00D52590" w:rsidP="007620AC">
            <w:pPr>
              <w:widowControl w:val="0"/>
              <w:numPr>
                <w:ilvl w:val="0"/>
                <w:numId w:val="4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Storage of chemicals, fuels &amp; other contaminants be away from water runoff.</w:t>
            </w:r>
          </w:p>
        </w:tc>
        <w:tc>
          <w:tcPr>
            <w:tcW w:w="1559"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rPr>
            </w:pPr>
            <w:r w:rsidRPr="00C5784F">
              <w:rPr>
                <w:rFonts w:ascii="Arial Narrow" w:hAnsi="Arial Narrow" w:cs="Arial"/>
                <w:szCs w:val="20"/>
              </w:rPr>
              <w:t xml:space="preserve">To be determined </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Construction Camps Sanitation </w:t>
            </w:r>
            <w:r w:rsidRPr="009948AF">
              <w:rPr>
                <w:rFonts w:ascii="Arial Narrow" w:hAnsi="Arial Narrow" w:cs="Arial"/>
                <w:szCs w:val="20"/>
              </w:rPr>
              <w:t>&amp; Waste Disposal</w:t>
            </w:r>
          </w:p>
        </w:tc>
        <w:tc>
          <w:tcPr>
            <w:tcW w:w="5132" w:type="dxa"/>
            <w:tcBorders>
              <w:top w:val="dotted" w:sz="4" w:space="0" w:color="auto"/>
              <w:bottom w:val="single" w:sz="4" w:space="0" w:color="auto"/>
            </w:tcBorders>
          </w:tcPr>
          <w:p w:rsidR="00D52590" w:rsidRDefault="00D52590" w:rsidP="007620AC">
            <w:pPr>
              <w:widowControl w:val="0"/>
              <w:numPr>
                <w:ilvl w:val="0"/>
                <w:numId w:val="49"/>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construction camps will be located away from built-up areas, in consultation with locals.</w:t>
            </w:r>
          </w:p>
          <w:p w:rsidR="00D52590" w:rsidRDefault="00D52590" w:rsidP="007620AC">
            <w:pPr>
              <w:widowControl w:val="0"/>
              <w:numPr>
                <w:ilvl w:val="0"/>
                <w:numId w:val="49"/>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Camps will have sewage system so that no water pollution takes place. </w:t>
            </w:r>
          </w:p>
          <w:p w:rsidR="00D52590" w:rsidRDefault="00D52590" w:rsidP="007620AC">
            <w:pPr>
              <w:widowControl w:val="0"/>
              <w:numPr>
                <w:ilvl w:val="0"/>
                <w:numId w:val="49"/>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Camp must have medical &amp; recreational facilities.</w:t>
            </w:r>
          </w:p>
        </w:tc>
        <w:tc>
          <w:tcPr>
            <w:tcW w:w="1559"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determined</w:t>
            </w:r>
          </w:p>
        </w:tc>
        <w:tc>
          <w:tcPr>
            <w:tcW w:w="1423"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dotted"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Emission from Construction Vehicles &amp; Equipments</w:t>
            </w:r>
          </w:p>
        </w:tc>
        <w:tc>
          <w:tcPr>
            <w:tcW w:w="5132" w:type="dxa"/>
            <w:tcBorders>
              <w:top w:val="single" w:sz="4" w:space="0" w:color="auto"/>
              <w:bottom w:val="dotted" w:sz="4" w:space="0" w:color="auto"/>
            </w:tcBorders>
          </w:tcPr>
          <w:p w:rsidR="00D52590" w:rsidRDefault="00D52590" w:rsidP="007620AC">
            <w:pPr>
              <w:widowControl w:val="0"/>
              <w:numPr>
                <w:ilvl w:val="0"/>
                <w:numId w:val="50"/>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static plants will be downwind of human habitats.</w:t>
            </w:r>
          </w:p>
          <w:p w:rsidR="00D52590" w:rsidRDefault="00D52590" w:rsidP="007620AC">
            <w:pPr>
              <w:widowControl w:val="0"/>
              <w:numPr>
                <w:ilvl w:val="0"/>
                <w:numId w:val="50"/>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Emission levels of all construction vehicles &amp; equipment will conform to the prescribed standards, as per NEQS.</w:t>
            </w:r>
          </w:p>
          <w:p w:rsidR="00D52590" w:rsidRDefault="00D52590" w:rsidP="007620AC">
            <w:pPr>
              <w:widowControl w:val="0"/>
              <w:numPr>
                <w:ilvl w:val="0"/>
                <w:numId w:val="50"/>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Pollutant parameters will regularly be monitored during construction.</w:t>
            </w:r>
          </w:p>
          <w:p w:rsidR="00D52590" w:rsidRDefault="00D52590" w:rsidP="007620AC">
            <w:pPr>
              <w:widowControl w:val="0"/>
              <w:numPr>
                <w:ilvl w:val="0"/>
                <w:numId w:val="50"/>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Asphalt plants, crushers, &amp; batching plants will be in the downwind from nearest human settlements.</w:t>
            </w:r>
          </w:p>
          <w:p w:rsidR="00D52590" w:rsidRDefault="00D52590" w:rsidP="007620AC">
            <w:pPr>
              <w:widowControl w:val="0"/>
              <w:numPr>
                <w:ilvl w:val="0"/>
                <w:numId w:val="50"/>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Periodic tuning to all equipment will be ensured.</w:t>
            </w:r>
          </w:p>
        </w:tc>
        <w:tc>
          <w:tcPr>
            <w:tcW w:w="1559" w:type="dxa"/>
            <w:tcBorders>
              <w:top w:val="single" w:sz="4" w:space="0" w:color="auto"/>
              <w:bottom w:val="dotted" w:sz="4" w:space="0" w:color="auto"/>
            </w:tcBorders>
          </w:tcPr>
          <w:p w:rsidR="00D52590" w:rsidRPr="00C5784F" w:rsidRDefault="00D52590" w:rsidP="00374C1A">
            <w:pPr>
              <w:spacing w:before="60" w:line="240" w:lineRule="auto"/>
              <w:rPr>
                <w:rFonts w:ascii="Arial Narrow" w:hAnsi="Arial Narrow"/>
              </w:rPr>
            </w:pPr>
            <w:r w:rsidRPr="00C5784F">
              <w:rPr>
                <w:rFonts w:ascii="Arial Narrow" w:hAnsi="Arial Narrow" w:cs="Arial"/>
                <w:szCs w:val="20"/>
              </w:rPr>
              <w:t xml:space="preserve">To be determined </w:t>
            </w:r>
          </w:p>
        </w:tc>
        <w:tc>
          <w:tcPr>
            <w:tcW w:w="1423"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single"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single"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Noise from Vehicles, Plants &amp; Equipment</w:t>
            </w:r>
          </w:p>
        </w:tc>
        <w:tc>
          <w:tcPr>
            <w:tcW w:w="5132" w:type="dxa"/>
            <w:tcBorders>
              <w:top w:val="single" w:sz="4" w:space="0" w:color="auto"/>
              <w:bottom w:val="dotted" w:sz="4" w:space="0" w:color="auto"/>
            </w:tcBorders>
          </w:tcPr>
          <w:p w:rsidR="00D52590" w:rsidRPr="009948AF" w:rsidRDefault="00D52590" w:rsidP="007620AC">
            <w:pPr>
              <w:widowControl w:val="0"/>
              <w:numPr>
                <w:ilvl w:val="0"/>
                <w:numId w:val="52"/>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All construction equipment &amp; plants will strictly conform to NEQS noise standards.</w:t>
            </w:r>
          </w:p>
          <w:p w:rsidR="00D52590" w:rsidRPr="009948AF" w:rsidRDefault="00D52590" w:rsidP="007620AC">
            <w:pPr>
              <w:widowControl w:val="0"/>
              <w:numPr>
                <w:ilvl w:val="0"/>
                <w:numId w:val="52"/>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All vehicles &amp; equipment used will be fitted with noise abatement devices.</w:t>
            </w:r>
          </w:p>
          <w:p w:rsidR="00D52590" w:rsidRPr="009948AF" w:rsidRDefault="00D52590" w:rsidP="007620AC">
            <w:pPr>
              <w:widowControl w:val="0"/>
              <w:numPr>
                <w:ilvl w:val="0"/>
                <w:numId w:val="52"/>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Industrial noise standards will be enforced to protect workers &amp; residents from severe noise impacts.</w:t>
            </w:r>
          </w:p>
          <w:p w:rsidR="00D52590" w:rsidRPr="009948AF" w:rsidRDefault="00D52590" w:rsidP="007620AC">
            <w:pPr>
              <w:widowControl w:val="0"/>
              <w:numPr>
                <w:ilvl w:val="0"/>
                <w:numId w:val="52"/>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Construction workers will be provided with earplugs. Noise level will be monitored during the construction.</w:t>
            </w:r>
          </w:p>
          <w:p w:rsidR="00D52590" w:rsidRPr="009948AF" w:rsidRDefault="00D52590" w:rsidP="009948AF">
            <w:pPr>
              <w:widowControl w:val="0"/>
              <w:numPr>
                <w:ilvl w:val="0"/>
                <w:numId w:val="52"/>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Noise barriers/trees will be placed in urban locations.</w:t>
            </w:r>
          </w:p>
          <w:p w:rsidR="00D52590" w:rsidRPr="009948AF" w:rsidRDefault="00D52590" w:rsidP="009948AF">
            <w:pPr>
              <w:widowControl w:val="0"/>
              <w:numPr>
                <w:ilvl w:val="0"/>
                <w:numId w:val="62"/>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Noise levels will be monitored at critical locations.</w:t>
            </w:r>
          </w:p>
          <w:p w:rsidR="00D52590" w:rsidRPr="009948AF" w:rsidRDefault="00D52590" w:rsidP="009948AF">
            <w:pPr>
              <w:widowControl w:val="0"/>
              <w:numPr>
                <w:ilvl w:val="0"/>
                <w:numId w:val="62"/>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Sound barriers &amp; insulations will be installed as warranted.</w:t>
            </w:r>
          </w:p>
          <w:p w:rsidR="00D52590" w:rsidRPr="009948AF" w:rsidRDefault="00D52590" w:rsidP="009948AF">
            <w:pPr>
              <w:widowControl w:val="0"/>
              <w:numPr>
                <w:ilvl w:val="0"/>
                <w:numId w:val="62"/>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Warning signs at sensitive zones like hospitals, mosques, educational institutions etc will be placed.</w:t>
            </w:r>
          </w:p>
          <w:p w:rsidR="00D52590" w:rsidRPr="009948AF" w:rsidRDefault="00D52590" w:rsidP="009948AF">
            <w:pPr>
              <w:widowControl w:val="0"/>
              <w:numPr>
                <w:ilvl w:val="0"/>
                <w:numId w:val="62"/>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Timings may be staggered not to operate several machines at one time.</w:t>
            </w:r>
          </w:p>
          <w:p w:rsidR="00D52590" w:rsidRPr="009948AF" w:rsidRDefault="00D52590" w:rsidP="009948AF">
            <w:pPr>
              <w:widowControl w:val="0"/>
              <w:numPr>
                <w:ilvl w:val="0"/>
                <w:numId w:val="62"/>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Public awareness program will be launched.</w:t>
            </w:r>
          </w:p>
        </w:tc>
        <w:tc>
          <w:tcPr>
            <w:tcW w:w="1559" w:type="dxa"/>
            <w:tcBorders>
              <w:top w:val="single" w:sz="4" w:space="0" w:color="auto"/>
              <w:bottom w:val="dotted" w:sz="4" w:space="0" w:color="auto"/>
            </w:tcBorders>
          </w:tcPr>
          <w:p w:rsidR="00D52590" w:rsidRPr="009948AF" w:rsidRDefault="00D52590" w:rsidP="00374C1A">
            <w:pPr>
              <w:spacing w:before="60" w:line="240" w:lineRule="auto"/>
              <w:rPr>
                <w:rFonts w:ascii="Arial Narrow" w:hAnsi="Arial Narrow"/>
              </w:rPr>
            </w:pPr>
            <w:r w:rsidRPr="009948AF">
              <w:rPr>
                <w:rFonts w:ascii="Arial Narrow" w:hAnsi="Arial Narrow" w:cs="Arial"/>
                <w:szCs w:val="20"/>
              </w:rPr>
              <w:t xml:space="preserve">To be determined </w:t>
            </w:r>
          </w:p>
        </w:tc>
        <w:tc>
          <w:tcPr>
            <w:tcW w:w="1423" w:type="dxa"/>
            <w:tcBorders>
              <w:top w:val="single"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At the site of respective SME.</w:t>
            </w:r>
          </w:p>
        </w:tc>
        <w:tc>
          <w:tcPr>
            <w:tcW w:w="1306" w:type="dxa"/>
            <w:tcBorders>
              <w:top w:val="single"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During construction.</w:t>
            </w:r>
          </w:p>
        </w:tc>
        <w:tc>
          <w:tcPr>
            <w:tcW w:w="1338" w:type="dxa"/>
            <w:tcBorders>
              <w:top w:val="single"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To be included in construction costs.</w:t>
            </w:r>
          </w:p>
        </w:tc>
        <w:tc>
          <w:tcPr>
            <w:tcW w:w="1998" w:type="dxa"/>
            <w:tcBorders>
              <w:top w:val="single"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Enterprise Owners / Contractor</w:t>
            </w:r>
          </w:p>
        </w:tc>
        <w:tc>
          <w:tcPr>
            <w:tcW w:w="1294" w:type="dxa"/>
            <w:tcBorders>
              <w:top w:val="single"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9948AF">
              <w:rPr>
                <w:rFonts w:ascii="Arial Narrow" w:hAnsi="Arial Narrow" w:cs="Arial"/>
                <w:szCs w:val="20"/>
              </w:rPr>
              <w:t>AREDP, Safeguards Implementation Unit &amp; NEPA</w:t>
            </w:r>
          </w:p>
        </w:tc>
      </w:tr>
      <w:tr w:rsidR="00D52590" w:rsidRPr="00C5784F" w:rsidTr="00306E95">
        <w:trPr>
          <w:jc w:val="center"/>
        </w:trPr>
        <w:tc>
          <w:tcPr>
            <w:tcW w:w="0" w:type="auto"/>
            <w:tcBorders>
              <w:top w:val="dotted" w:sz="4" w:space="0" w:color="auto"/>
              <w:bottom w:val="single" w:sz="4" w:space="0" w:color="auto"/>
            </w:tcBorders>
          </w:tcPr>
          <w:p w:rsidR="00D52590" w:rsidRPr="001A0BE6" w:rsidRDefault="00D52590" w:rsidP="00374C1A">
            <w:pPr>
              <w:widowControl w:val="0"/>
              <w:autoSpaceDE w:val="0"/>
              <w:autoSpaceDN w:val="0"/>
              <w:adjustRightInd w:val="0"/>
              <w:spacing w:before="60" w:line="240" w:lineRule="auto"/>
              <w:rPr>
                <w:rFonts w:ascii="Arial Narrow" w:hAnsi="Arial Narrow" w:cs="Arial"/>
                <w:szCs w:val="20"/>
              </w:rPr>
            </w:pPr>
            <w:r w:rsidRPr="001A0BE6">
              <w:rPr>
                <w:rFonts w:ascii="Arial Narrow" w:hAnsi="Arial Narrow" w:cs="Arial"/>
                <w:szCs w:val="20"/>
              </w:rPr>
              <w:t>Blasting Works</w:t>
            </w:r>
          </w:p>
        </w:tc>
        <w:tc>
          <w:tcPr>
            <w:tcW w:w="5132" w:type="dxa"/>
            <w:tcBorders>
              <w:top w:val="dotted" w:sz="4" w:space="0" w:color="auto"/>
              <w:bottom w:val="single" w:sz="4" w:space="0" w:color="auto"/>
            </w:tcBorders>
          </w:tcPr>
          <w:p w:rsidR="00D52590" w:rsidRDefault="00D52590" w:rsidP="001A0BE6">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 xml:space="preserve">Advance liaison &amp; coordination within blasting area </w:t>
            </w:r>
            <w:r>
              <w:rPr>
                <w:rFonts w:ascii="Arial Narrow" w:hAnsi="Arial Narrow" w:cs="Arial"/>
                <w:szCs w:val="20"/>
              </w:rPr>
              <w:t xml:space="preserve">with local </w:t>
            </w:r>
            <w:r w:rsidRPr="00C5784F">
              <w:rPr>
                <w:rFonts w:ascii="Arial Narrow" w:hAnsi="Arial Narrow" w:cs="Arial"/>
                <w:szCs w:val="20"/>
              </w:rPr>
              <w:t>administration &amp; communities.</w:t>
            </w:r>
          </w:p>
          <w:p w:rsidR="00D52590" w:rsidRDefault="00D52590" w:rsidP="007620AC">
            <w:pPr>
              <w:widowControl w:val="0"/>
              <w:numPr>
                <w:ilvl w:val="0"/>
                <w:numId w:val="54"/>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blasting works will be do</w:t>
            </w:r>
            <w:r>
              <w:rPr>
                <w:rFonts w:ascii="Arial Narrow" w:hAnsi="Arial Narrow" w:cs="Arial"/>
                <w:szCs w:val="20"/>
              </w:rPr>
              <w:t>n</w:t>
            </w:r>
            <w:r w:rsidRPr="00C5784F">
              <w:rPr>
                <w:rFonts w:ascii="Arial Narrow" w:hAnsi="Arial Narrow" w:cs="Arial"/>
                <w:szCs w:val="20"/>
              </w:rPr>
              <w:t>e in accordance with Explosives Act.</w:t>
            </w:r>
          </w:p>
          <w:p w:rsidR="00D52590" w:rsidRDefault="00D52590" w:rsidP="007620AC">
            <w:pPr>
              <w:widowControl w:val="0"/>
              <w:numPr>
                <w:ilvl w:val="0"/>
                <w:numId w:val="53"/>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Highly controlled blasting will be done.</w:t>
            </w:r>
          </w:p>
          <w:p w:rsidR="00D52590" w:rsidRPr="001A0BE6" w:rsidRDefault="00D52590" w:rsidP="001A0BE6">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 xml:space="preserve">Pre-announcement of blasting schedule &amp; timings </w:t>
            </w:r>
            <w:r>
              <w:rPr>
                <w:rFonts w:ascii="Arial Narrow" w:hAnsi="Arial Narrow" w:cs="Arial"/>
                <w:szCs w:val="20"/>
              </w:rPr>
              <w:t xml:space="preserve">to the residents </w:t>
            </w:r>
            <w:r w:rsidRPr="00C5784F">
              <w:rPr>
                <w:rFonts w:ascii="Arial Narrow" w:hAnsi="Arial Narrow" w:cs="Arial"/>
                <w:szCs w:val="20"/>
              </w:rPr>
              <w:t>&amp; its rigid adherence.</w:t>
            </w:r>
          </w:p>
          <w:p w:rsidR="00D52590" w:rsidRPr="001A0BE6" w:rsidRDefault="00D52590" w:rsidP="001A0BE6">
            <w:pPr>
              <w:widowControl w:val="0"/>
              <w:numPr>
                <w:ilvl w:val="0"/>
                <w:numId w:val="53"/>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No blasting will be done between dusk &amp; dawn.</w:t>
            </w:r>
          </w:p>
          <w:p w:rsidR="00D52590" w:rsidRDefault="00D52590" w:rsidP="007620AC">
            <w:pPr>
              <w:widowControl w:val="0"/>
              <w:numPr>
                <w:ilvl w:val="0"/>
                <w:numId w:val="53"/>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Workers associated with blasting sites will be provided with earplugs.</w:t>
            </w:r>
          </w:p>
          <w:p w:rsidR="00D52590" w:rsidRPr="001A0BE6" w:rsidRDefault="00D52590" w:rsidP="001A0BE6">
            <w:pPr>
              <w:numPr>
                <w:ilvl w:val="0"/>
                <w:numId w:val="33"/>
              </w:numPr>
              <w:tabs>
                <w:tab w:val="clear" w:pos="360"/>
              </w:tabs>
              <w:spacing w:before="60" w:line="240" w:lineRule="auto"/>
              <w:rPr>
                <w:rFonts w:ascii="Arial Narrow" w:hAnsi="Arial Narrow" w:cs="Arial"/>
                <w:szCs w:val="20"/>
              </w:rPr>
            </w:pPr>
            <w:r w:rsidRPr="001A0BE6">
              <w:rPr>
                <w:rFonts w:ascii="Arial Narrow" w:hAnsi="Arial Narrow" w:cs="Arial"/>
                <w:szCs w:val="20"/>
              </w:rPr>
              <w:t>Proper safety precautions</w:t>
            </w:r>
            <w:r>
              <w:rPr>
                <w:rFonts w:ascii="Arial Narrow" w:hAnsi="Arial Narrow" w:cs="Arial"/>
                <w:szCs w:val="20"/>
              </w:rPr>
              <w:t>:</w:t>
            </w:r>
            <w:r w:rsidRPr="001A0BE6">
              <w:rPr>
                <w:rFonts w:ascii="Arial Narrow" w:hAnsi="Arial Narrow" w:cs="Arial"/>
                <w:szCs w:val="20"/>
              </w:rPr>
              <w:t xml:space="preserve"> </w:t>
            </w:r>
            <w:r>
              <w:rPr>
                <w:rFonts w:ascii="Arial Narrow" w:hAnsi="Arial Narrow" w:cs="Arial"/>
                <w:szCs w:val="20"/>
              </w:rPr>
              <w:t>f</w:t>
            </w:r>
            <w:r w:rsidRPr="001A0BE6">
              <w:rPr>
                <w:rFonts w:ascii="Arial Narrow" w:hAnsi="Arial Narrow" w:cs="Arial"/>
                <w:szCs w:val="20"/>
              </w:rPr>
              <w:t>irst aid kit with trained person must be on site.</w:t>
            </w:r>
            <w:r>
              <w:rPr>
                <w:rFonts w:ascii="Arial Narrow" w:hAnsi="Arial Narrow" w:cs="Arial"/>
                <w:szCs w:val="20"/>
              </w:rPr>
              <w:t xml:space="preserve"> </w:t>
            </w:r>
            <w:r w:rsidRPr="001A0BE6">
              <w:rPr>
                <w:rFonts w:ascii="Arial Narrow" w:hAnsi="Arial Narrow" w:cs="Arial"/>
                <w:szCs w:val="20"/>
              </w:rPr>
              <w:t>Warning signs</w:t>
            </w:r>
            <w:r>
              <w:rPr>
                <w:rFonts w:ascii="Arial Narrow" w:hAnsi="Arial Narrow" w:cs="Arial"/>
                <w:szCs w:val="20"/>
              </w:rPr>
              <w:t xml:space="preserve"> should be installed</w:t>
            </w:r>
            <w:r w:rsidRPr="001A0BE6">
              <w:rPr>
                <w:rFonts w:ascii="Arial Narrow" w:hAnsi="Arial Narrow" w:cs="Arial"/>
                <w:szCs w:val="20"/>
              </w:rPr>
              <w:t>.</w:t>
            </w:r>
          </w:p>
        </w:tc>
        <w:tc>
          <w:tcPr>
            <w:tcW w:w="1559" w:type="dxa"/>
            <w:tcBorders>
              <w:top w:val="dotted" w:sz="4" w:space="0" w:color="auto"/>
              <w:bottom w:val="single" w:sz="4" w:space="0" w:color="auto"/>
            </w:tcBorders>
          </w:tcPr>
          <w:p w:rsidR="00D52590" w:rsidRPr="00C5784F" w:rsidRDefault="00D52590" w:rsidP="00374C1A">
            <w:pPr>
              <w:spacing w:before="60" w:line="240" w:lineRule="auto"/>
              <w:rPr>
                <w:rFonts w:ascii="Arial Narrow" w:hAnsi="Arial Narrow"/>
              </w:rPr>
            </w:pPr>
            <w:r w:rsidRPr="00C5784F">
              <w:rPr>
                <w:rFonts w:ascii="Arial Narrow" w:hAnsi="Arial Narrow" w:cs="Arial"/>
                <w:szCs w:val="20"/>
              </w:rPr>
              <w:t xml:space="preserve">To be determined </w:t>
            </w:r>
          </w:p>
        </w:tc>
        <w:tc>
          <w:tcPr>
            <w:tcW w:w="1423"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dotted"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Vegetation Losses</w:t>
            </w:r>
          </w:p>
        </w:tc>
        <w:tc>
          <w:tcPr>
            <w:tcW w:w="5132" w:type="dxa"/>
            <w:tcBorders>
              <w:top w:val="single" w:sz="4" w:space="0" w:color="auto"/>
              <w:bottom w:val="dotted" w:sz="4" w:space="0" w:color="auto"/>
            </w:tcBorders>
          </w:tcPr>
          <w:p w:rsidR="00D52590" w:rsidRDefault="00D52590" w:rsidP="007620AC">
            <w:pPr>
              <w:widowControl w:val="0"/>
              <w:numPr>
                <w:ilvl w:val="0"/>
                <w:numId w:val="55"/>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removed trees will be replanted according to “Re-plantation Program”.</w:t>
            </w:r>
          </w:p>
          <w:p w:rsidR="00D52590" w:rsidRDefault="00D52590" w:rsidP="007620AC">
            <w:pPr>
              <w:widowControl w:val="0"/>
              <w:numPr>
                <w:ilvl w:val="0"/>
                <w:numId w:val="55"/>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Prior permission of FD will be obtained for any tree removal.</w:t>
            </w:r>
          </w:p>
          <w:p w:rsidR="00D52590" w:rsidRDefault="00D52590" w:rsidP="007620AC">
            <w:pPr>
              <w:widowControl w:val="0"/>
              <w:numPr>
                <w:ilvl w:val="0"/>
                <w:numId w:val="55"/>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Trees requiring removal will be paint-marked.</w:t>
            </w:r>
          </w:p>
          <w:p w:rsidR="00D52590" w:rsidRDefault="00D52590" w:rsidP="007620AC">
            <w:pPr>
              <w:widowControl w:val="0"/>
              <w:numPr>
                <w:ilvl w:val="0"/>
                <w:numId w:val="55"/>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Trees not requiring removal will be red paint-marked.</w:t>
            </w:r>
          </w:p>
        </w:tc>
        <w:tc>
          <w:tcPr>
            <w:tcW w:w="1559"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determined</w:t>
            </w:r>
          </w:p>
        </w:tc>
        <w:tc>
          <w:tcPr>
            <w:tcW w:w="1423"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single"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Soil Compaction</w:t>
            </w:r>
          </w:p>
        </w:tc>
        <w:tc>
          <w:tcPr>
            <w:tcW w:w="5132" w:type="dxa"/>
            <w:tcBorders>
              <w:top w:val="dotted" w:sz="4" w:space="0" w:color="auto"/>
              <w:bottom w:val="single" w:sz="4" w:space="0" w:color="auto"/>
            </w:tcBorders>
          </w:tcPr>
          <w:p w:rsidR="00D52590" w:rsidRDefault="00D52590" w:rsidP="007620AC">
            <w:pPr>
              <w:widowControl w:val="0"/>
              <w:numPr>
                <w:ilvl w:val="0"/>
                <w:numId w:val="5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construction machinery &amp; equipment will be stationed in designated areas to prevent vegetation compaction.</w:t>
            </w:r>
          </w:p>
          <w:p w:rsidR="00D52590" w:rsidRDefault="00D52590" w:rsidP="007620AC">
            <w:pPr>
              <w:widowControl w:val="0"/>
              <w:numPr>
                <w:ilvl w:val="0"/>
                <w:numId w:val="5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Any incidental damages like, soil trampling &amp; damage to herbs, shrubs &amp; grasses will be kept to the minimum.</w:t>
            </w:r>
          </w:p>
          <w:p w:rsidR="00D52590" w:rsidRDefault="00D52590" w:rsidP="007620AC">
            <w:pPr>
              <w:widowControl w:val="0"/>
              <w:numPr>
                <w:ilvl w:val="0"/>
                <w:numId w:val="5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Any damages will be restored after construction work is over.</w:t>
            </w:r>
          </w:p>
        </w:tc>
        <w:tc>
          <w:tcPr>
            <w:tcW w:w="1559"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determined</w:t>
            </w:r>
          </w:p>
        </w:tc>
        <w:tc>
          <w:tcPr>
            <w:tcW w:w="1423"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dotted"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Loss, Damage or Disruption</w:t>
            </w:r>
            <w:r>
              <w:rPr>
                <w:rFonts w:ascii="Arial Narrow" w:hAnsi="Arial Narrow" w:cs="Arial"/>
                <w:szCs w:val="20"/>
              </w:rPr>
              <w:t xml:space="preserve"> of Wildlife</w:t>
            </w:r>
          </w:p>
        </w:tc>
        <w:tc>
          <w:tcPr>
            <w:tcW w:w="5132" w:type="dxa"/>
            <w:tcBorders>
              <w:top w:val="single" w:sz="4" w:space="0" w:color="auto"/>
              <w:bottom w:val="single" w:sz="4" w:space="0" w:color="auto"/>
            </w:tcBorders>
          </w:tcPr>
          <w:p w:rsidR="00D52590" w:rsidRDefault="00D52590" w:rsidP="007620AC">
            <w:pPr>
              <w:widowControl w:val="0"/>
              <w:numPr>
                <w:ilvl w:val="0"/>
                <w:numId w:val="5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Education to construction workers not to disrupt or damage the wildlife.</w:t>
            </w:r>
          </w:p>
          <w:p w:rsidR="00D52590" w:rsidRDefault="00D52590" w:rsidP="007620AC">
            <w:pPr>
              <w:widowControl w:val="0"/>
              <w:numPr>
                <w:ilvl w:val="0"/>
                <w:numId w:val="5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Wildlife Protection laws will strictly be followed.</w:t>
            </w:r>
          </w:p>
          <w:p w:rsidR="00D52590" w:rsidRDefault="00D52590" w:rsidP="007620AC">
            <w:pPr>
              <w:widowControl w:val="0"/>
              <w:numPr>
                <w:ilvl w:val="0"/>
                <w:numId w:val="5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construction vehicles will ply specified routes to avoid accidents with cattle &amp; wildlife.</w:t>
            </w:r>
          </w:p>
        </w:tc>
        <w:tc>
          <w:tcPr>
            <w:tcW w:w="1559"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determined</w:t>
            </w:r>
          </w:p>
        </w:tc>
        <w:tc>
          <w:tcPr>
            <w:tcW w:w="1423"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single"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Construction Activities &amp; Accident Risks</w:t>
            </w:r>
          </w:p>
        </w:tc>
        <w:tc>
          <w:tcPr>
            <w:tcW w:w="5132" w:type="dxa"/>
            <w:tcBorders>
              <w:top w:val="single" w:sz="4" w:space="0" w:color="auto"/>
              <w:bottom w:val="dotted" w:sz="4" w:space="0" w:color="auto"/>
            </w:tcBorders>
          </w:tcPr>
          <w:p w:rsidR="00D52590" w:rsidRDefault="00D52590" w:rsidP="007620AC">
            <w:pPr>
              <w:widowControl w:val="0"/>
              <w:numPr>
                <w:ilvl w:val="0"/>
                <w:numId w:val="58"/>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Safety signals will be installed on all hazard related works during construction</w:t>
            </w:r>
          </w:p>
          <w:p w:rsidR="00D52590" w:rsidRDefault="00D52590" w:rsidP="007620AC">
            <w:pPr>
              <w:widowControl w:val="0"/>
              <w:numPr>
                <w:ilvl w:val="0"/>
                <w:numId w:val="58"/>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Strict enforcement of safety rules &amp; regulations.</w:t>
            </w:r>
          </w:p>
          <w:p w:rsidR="00D52590" w:rsidRDefault="00D52590" w:rsidP="007620AC">
            <w:pPr>
              <w:widowControl w:val="0"/>
              <w:numPr>
                <w:ilvl w:val="0"/>
                <w:numId w:val="58"/>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All blasting sites will have warning &amp; clearance signals. Site will be inspected prior/after blasting. Blasting will be done during lean hours.</w:t>
            </w:r>
          </w:p>
          <w:p w:rsidR="00D52590" w:rsidRDefault="00D52590" w:rsidP="007620AC">
            <w:pPr>
              <w:widowControl w:val="0"/>
              <w:numPr>
                <w:ilvl w:val="0"/>
                <w:numId w:val="58"/>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Workers will be provided safety equipment, like helmets, masks &amp; goggles etc.</w:t>
            </w:r>
          </w:p>
          <w:p w:rsidR="00D52590" w:rsidRDefault="00D52590" w:rsidP="007620AC">
            <w:pPr>
              <w:widowControl w:val="0"/>
              <w:numPr>
                <w:ilvl w:val="0"/>
                <w:numId w:val="58"/>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 readily available first aid unit, dressing materials etc, with paramedic will be ensured at critical locations.</w:t>
            </w:r>
          </w:p>
          <w:p w:rsidR="00D52590" w:rsidRDefault="00D52590" w:rsidP="007620AC">
            <w:pPr>
              <w:widowControl w:val="0"/>
              <w:numPr>
                <w:ilvl w:val="0"/>
                <w:numId w:val="58"/>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Information dissemination through newspaper, radio/TV &amp; banners etc about project time frame, activities causing disruption &amp; temporary arrangements for public relief must be ensured.</w:t>
            </w:r>
          </w:p>
        </w:tc>
        <w:tc>
          <w:tcPr>
            <w:tcW w:w="1559"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determined</w:t>
            </w:r>
          </w:p>
        </w:tc>
        <w:tc>
          <w:tcPr>
            <w:tcW w:w="1423"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single"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Health Issues</w:t>
            </w:r>
          </w:p>
        </w:tc>
        <w:tc>
          <w:tcPr>
            <w:tcW w:w="5132" w:type="dxa"/>
            <w:tcBorders>
              <w:top w:val="dotted" w:sz="4" w:space="0" w:color="auto"/>
              <w:bottom w:val="single" w:sz="4" w:space="0" w:color="auto"/>
            </w:tcBorders>
          </w:tcPr>
          <w:p w:rsidR="00D52590" w:rsidRDefault="00D52590" w:rsidP="007620AC">
            <w:pPr>
              <w:widowControl w:val="0"/>
              <w:numPr>
                <w:ilvl w:val="0"/>
                <w:numId w:val="59"/>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Drainage, sanitation, &amp; waste disposal facilities will be provided at work places.</w:t>
            </w:r>
          </w:p>
          <w:p w:rsidR="00D52590" w:rsidRDefault="00D52590" w:rsidP="007620AC">
            <w:pPr>
              <w:widowControl w:val="0"/>
              <w:numPr>
                <w:ilvl w:val="0"/>
                <w:numId w:val="59"/>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Drainage will be maintained to avoid water stagnation, leading to mosquitoes &amp; disease.</w:t>
            </w:r>
          </w:p>
          <w:p w:rsidR="00D52590" w:rsidRDefault="00D52590" w:rsidP="007620AC">
            <w:pPr>
              <w:widowControl w:val="0"/>
              <w:numPr>
                <w:ilvl w:val="0"/>
                <w:numId w:val="59"/>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Suitable sanitation &amp; waste disposal facilities will be provided at camps by means of septic tanks &amp; soakage pits etc.</w:t>
            </w:r>
          </w:p>
          <w:p w:rsidR="00D52590" w:rsidRDefault="00D52590" w:rsidP="007620AC">
            <w:pPr>
              <w:widowControl w:val="0"/>
              <w:numPr>
                <w:ilvl w:val="0"/>
                <w:numId w:val="59"/>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Sufficient water supply will be maintained at camps to avoid water-related diseases &amp; to secure workers health.</w:t>
            </w:r>
          </w:p>
          <w:p w:rsidR="00D52590" w:rsidRDefault="00D52590" w:rsidP="007620AC">
            <w:pPr>
              <w:widowControl w:val="0"/>
              <w:numPr>
                <w:ilvl w:val="0"/>
                <w:numId w:val="59"/>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Health education &amp; preventive medical care will be provided to workers.</w:t>
            </w:r>
          </w:p>
          <w:p w:rsidR="00D52590" w:rsidRDefault="00D52590" w:rsidP="007620AC">
            <w:pPr>
              <w:widowControl w:val="0"/>
              <w:numPr>
                <w:ilvl w:val="0"/>
                <w:numId w:val="59"/>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Routine medical check up of workers &amp; avoidance of communicable disease.</w:t>
            </w:r>
          </w:p>
        </w:tc>
        <w:tc>
          <w:tcPr>
            <w:tcW w:w="1559"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determined</w:t>
            </w:r>
          </w:p>
        </w:tc>
        <w:tc>
          <w:tcPr>
            <w:tcW w:w="1423"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dotted"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Damages to Archaeological, Religious, Cultural &amp; Properties</w:t>
            </w:r>
          </w:p>
        </w:tc>
        <w:tc>
          <w:tcPr>
            <w:tcW w:w="5132" w:type="dxa"/>
            <w:tcBorders>
              <w:top w:val="single" w:sz="4" w:space="0" w:color="auto"/>
              <w:bottom w:val="single" w:sz="4" w:space="0" w:color="auto"/>
            </w:tcBorders>
          </w:tcPr>
          <w:p w:rsidR="00D52590" w:rsidRDefault="00D52590" w:rsidP="007620AC">
            <w:pPr>
              <w:widowControl w:val="0"/>
              <w:numPr>
                <w:ilvl w:val="0"/>
                <w:numId w:val="60"/>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In case of any chance finding of valuable articles such as, coins, artefacts, structures, or other archaeological relics are discovered, the excavation will be stopped &amp; the archaeology departments will be informed. </w:t>
            </w:r>
          </w:p>
          <w:p w:rsidR="00D52590" w:rsidRDefault="00D52590" w:rsidP="007620AC">
            <w:pPr>
              <w:widowControl w:val="0"/>
              <w:numPr>
                <w:ilvl w:val="0"/>
                <w:numId w:val="60"/>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The place will be cordoned &amp; guarded till its inspection by respective officials.</w:t>
            </w:r>
          </w:p>
          <w:p w:rsidR="00D52590" w:rsidRDefault="00D52590" w:rsidP="007620AC">
            <w:pPr>
              <w:widowControl w:val="0"/>
              <w:numPr>
                <w:ilvl w:val="0"/>
                <w:numId w:val="60"/>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Construction camps, blasting sites, &amp; all allied construction activities will be away from cultural properties so they are not affected.</w:t>
            </w:r>
          </w:p>
        </w:tc>
        <w:tc>
          <w:tcPr>
            <w:tcW w:w="1559"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determined</w:t>
            </w:r>
          </w:p>
        </w:tc>
        <w:tc>
          <w:tcPr>
            <w:tcW w:w="1423"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single"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306E95">
        <w:trPr>
          <w:jc w:val="center"/>
        </w:trPr>
        <w:tc>
          <w:tcPr>
            <w:tcW w:w="0" w:type="auto"/>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Landscape Development</w:t>
            </w:r>
          </w:p>
        </w:tc>
        <w:tc>
          <w:tcPr>
            <w:tcW w:w="5132" w:type="dxa"/>
            <w:tcBorders>
              <w:top w:val="single" w:sz="4" w:space="0" w:color="auto"/>
              <w:bottom w:val="single" w:sz="4" w:space="0" w:color="auto"/>
            </w:tcBorders>
          </w:tcPr>
          <w:p w:rsidR="00D52590" w:rsidRDefault="00D52590" w:rsidP="007620AC">
            <w:pPr>
              <w:widowControl w:val="0"/>
              <w:numPr>
                <w:ilvl w:val="0"/>
                <w:numId w:val="61"/>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Plantation of mixed specie, aesthetics trees, shrubs, &amp; aromatic plants will be carried out.</w:t>
            </w:r>
          </w:p>
          <w:p w:rsidR="00D52590" w:rsidRDefault="00D52590" w:rsidP="007620AC">
            <w:pPr>
              <w:widowControl w:val="0"/>
              <w:numPr>
                <w:ilvl w:val="0"/>
                <w:numId w:val="61"/>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In this context a detailed scheme will be prepared.</w:t>
            </w:r>
          </w:p>
          <w:p w:rsidR="00D52590" w:rsidRDefault="00D52590" w:rsidP="007620AC">
            <w:pPr>
              <w:widowControl w:val="0"/>
              <w:numPr>
                <w:ilvl w:val="0"/>
                <w:numId w:val="61"/>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Green belts will be developed at the end of construction &amp; maintained.</w:t>
            </w:r>
          </w:p>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p>
        </w:tc>
        <w:tc>
          <w:tcPr>
            <w:tcW w:w="1559"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determined</w:t>
            </w:r>
          </w:p>
        </w:tc>
        <w:tc>
          <w:tcPr>
            <w:tcW w:w="1423"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construction.</w:t>
            </w:r>
          </w:p>
        </w:tc>
        <w:tc>
          <w:tcPr>
            <w:tcW w:w="1338"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construction costs.</w:t>
            </w:r>
          </w:p>
        </w:tc>
        <w:tc>
          <w:tcPr>
            <w:tcW w:w="1998" w:type="dxa"/>
            <w:tcBorders>
              <w:top w:val="single"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Contractor</w:t>
            </w:r>
          </w:p>
        </w:tc>
        <w:tc>
          <w:tcPr>
            <w:tcW w:w="1294" w:type="dxa"/>
            <w:tcBorders>
              <w:top w:val="single"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w:t>
            </w:r>
            <w:r>
              <w:rPr>
                <w:rFonts w:ascii="Arial Narrow" w:hAnsi="Arial Narrow" w:cs="Arial"/>
                <w:szCs w:val="20"/>
              </w:rPr>
              <w:t>Safeguards Implementation Unit</w:t>
            </w:r>
            <w:r w:rsidRPr="00C5784F">
              <w:rPr>
                <w:rFonts w:ascii="Arial Narrow" w:hAnsi="Arial Narrow" w:cs="Arial"/>
                <w:szCs w:val="20"/>
              </w:rPr>
              <w:t xml:space="preserve"> &amp; NEPA</w:t>
            </w:r>
          </w:p>
        </w:tc>
      </w:tr>
      <w:tr w:rsidR="00D52590" w:rsidRPr="00C5784F" w:rsidTr="00FF53D3">
        <w:trPr>
          <w:cantSplit/>
          <w:trHeight w:hRule="exact" w:val="390"/>
          <w:jc w:val="center"/>
        </w:trPr>
        <w:tc>
          <w:tcPr>
            <w:tcW w:w="15763" w:type="dxa"/>
            <w:gridSpan w:val="8"/>
            <w:tcBorders>
              <w:top w:val="single" w:sz="4" w:space="0" w:color="auto"/>
              <w:bottom w:val="single" w:sz="4" w:space="0" w:color="auto"/>
            </w:tcBorders>
            <w:shd w:val="clear" w:color="auto" w:fill="D9D9D9"/>
            <w:vAlign w:val="center"/>
          </w:tcPr>
          <w:p w:rsidR="00D52590" w:rsidRPr="00C5784F" w:rsidRDefault="00D52590" w:rsidP="00374C1A">
            <w:pPr>
              <w:pStyle w:val="BodyText2"/>
              <w:spacing w:before="60" w:line="240" w:lineRule="auto"/>
              <w:ind w:right="101"/>
              <w:rPr>
                <w:rFonts w:ascii="Arial Narrow" w:hAnsi="Arial Narrow"/>
                <w:b/>
              </w:rPr>
            </w:pPr>
            <w:r w:rsidRPr="00C5784F">
              <w:rPr>
                <w:rFonts w:ascii="Arial Narrow" w:hAnsi="Arial Narrow"/>
                <w:b/>
              </w:rPr>
              <w:t>Operational Stage</w:t>
            </w:r>
          </w:p>
        </w:tc>
      </w:tr>
      <w:tr w:rsidR="00D52590" w:rsidRPr="00C5784F" w:rsidTr="00306E95">
        <w:trPr>
          <w:jc w:val="center"/>
        </w:trPr>
        <w:tc>
          <w:tcPr>
            <w:tcW w:w="0" w:type="auto"/>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Contamination from Spills</w:t>
            </w:r>
          </w:p>
        </w:tc>
        <w:tc>
          <w:tcPr>
            <w:tcW w:w="5132" w:type="dxa"/>
            <w:tcBorders>
              <w:top w:val="single" w:sz="4" w:space="0" w:color="auto"/>
              <w:bottom w:val="dotted" w:sz="4" w:space="0" w:color="auto"/>
            </w:tcBorders>
          </w:tcPr>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An accident clearance contingency plan will be prepared &amp; sites will be cleared immediately.</w:t>
            </w:r>
          </w:p>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The soiled earth will be scraped into small lined confined pits nearby.</w:t>
            </w:r>
          </w:p>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Such soils will be tested against any contamination &amp; remedial measures will be adopted accordingly.</w:t>
            </w:r>
          </w:p>
        </w:tc>
        <w:tc>
          <w:tcPr>
            <w:tcW w:w="1559"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part of SME’s operational plan.</w:t>
            </w:r>
          </w:p>
        </w:tc>
        <w:tc>
          <w:tcPr>
            <w:tcW w:w="1423"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Respective SME.</w:t>
            </w:r>
          </w:p>
        </w:tc>
        <w:tc>
          <w:tcPr>
            <w:tcW w:w="1306"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Throughout operations</w:t>
            </w:r>
          </w:p>
        </w:tc>
        <w:tc>
          <w:tcPr>
            <w:tcW w:w="1338"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To be determined &amp; born by </w:t>
            </w:r>
            <w:r>
              <w:rPr>
                <w:rFonts w:ascii="Arial Narrow" w:hAnsi="Arial Narrow" w:cs="Arial"/>
                <w:szCs w:val="20"/>
              </w:rPr>
              <w:t>enterprise</w:t>
            </w:r>
            <w:r w:rsidRPr="00C5784F">
              <w:rPr>
                <w:rFonts w:ascii="Arial Narrow" w:hAnsi="Arial Narrow" w:cs="Arial"/>
                <w:szCs w:val="20"/>
              </w:rPr>
              <w:t xml:space="preserve"> owners or operators.</w:t>
            </w:r>
          </w:p>
        </w:tc>
        <w:tc>
          <w:tcPr>
            <w:tcW w:w="1998" w:type="dxa"/>
            <w:tcBorders>
              <w:top w:val="single"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Operators</w:t>
            </w:r>
          </w:p>
        </w:tc>
        <w:tc>
          <w:tcPr>
            <w:tcW w:w="1294" w:type="dxa"/>
            <w:tcBorders>
              <w:top w:val="single"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NEPA, District Administration</w:t>
            </w:r>
          </w:p>
        </w:tc>
      </w:tr>
      <w:tr w:rsidR="00D52590" w:rsidRPr="00C5784F" w:rsidTr="00306E95">
        <w:trPr>
          <w:jc w:val="center"/>
        </w:trPr>
        <w:tc>
          <w:tcPr>
            <w:tcW w:w="0" w:type="auto"/>
            <w:tcBorders>
              <w:top w:val="dotted"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Dust Generation</w:t>
            </w:r>
          </w:p>
        </w:tc>
        <w:tc>
          <w:tcPr>
            <w:tcW w:w="5132" w:type="dxa"/>
            <w:tcBorders>
              <w:top w:val="dotted" w:sz="4" w:space="0" w:color="auto"/>
              <w:bottom w:val="dotted" w:sz="4" w:space="0" w:color="auto"/>
            </w:tcBorders>
          </w:tcPr>
          <w:p w:rsidR="00D52590" w:rsidRPr="009948AF" w:rsidRDefault="00D52590" w:rsidP="007620AC">
            <w:pPr>
              <w:widowControl w:val="0"/>
              <w:numPr>
                <w:ilvl w:val="0"/>
                <w:numId w:val="65"/>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Maintenance of plantations will be ensured, which will act as live screens.</w:t>
            </w:r>
          </w:p>
          <w:p w:rsidR="00D52590" w:rsidRPr="009948AF" w:rsidRDefault="00D52590" w:rsidP="007620AC">
            <w:pPr>
              <w:widowControl w:val="0"/>
              <w:numPr>
                <w:ilvl w:val="0"/>
                <w:numId w:val="65"/>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New plantations will be done at all blank sites within SME limits &amp; adjoining areas.</w:t>
            </w:r>
          </w:p>
          <w:p w:rsidR="00D52590" w:rsidRPr="009948AF" w:rsidRDefault="00D52590" w:rsidP="007620AC">
            <w:pPr>
              <w:widowControl w:val="0"/>
              <w:numPr>
                <w:ilvl w:val="0"/>
                <w:numId w:val="65"/>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Maintenance of continuous liaison with FD.</w:t>
            </w:r>
          </w:p>
          <w:p w:rsidR="00D52590" w:rsidRPr="009948AF" w:rsidRDefault="00D52590" w:rsidP="007620AC">
            <w:pPr>
              <w:widowControl w:val="0"/>
              <w:numPr>
                <w:ilvl w:val="0"/>
                <w:numId w:val="65"/>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Periodic water sprinkling.</w:t>
            </w:r>
          </w:p>
          <w:p w:rsidR="00D52590" w:rsidRPr="009948AF" w:rsidRDefault="00D52590" w:rsidP="009948AF">
            <w:pPr>
              <w:widowControl w:val="0"/>
              <w:numPr>
                <w:ilvl w:val="0"/>
                <w:numId w:val="65"/>
              </w:numPr>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Dust masks for workers.</w:t>
            </w:r>
          </w:p>
          <w:p w:rsidR="00D52590" w:rsidRPr="009948AF" w:rsidRDefault="00D52590" w:rsidP="009948AF">
            <w:pPr>
              <w:widowControl w:val="0"/>
              <w:numPr>
                <w:ilvl w:val="0"/>
                <w:numId w:val="51"/>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All precautions to be taken for reduction in dust level emissions from batching/hot mix plants &amp; crushers etc.</w:t>
            </w:r>
          </w:p>
          <w:p w:rsidR="00D52590" w:rsidRPr="009948AF" w:rsidRDefault="00D52590" w:rsidP="009948AF">
            <w:pPr>
              <w:widowControl w:val="0"/>
              <w:numPr>
                <w:ilvl w:val="0"/>
                <w:numId w:val="51"/>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Batching/hot mix plants &amp; crushers etc will be at least 1 km downwind from the nearest habitation. All will be fitted with dust extraction &amp; suppression devices.</w:t>
            </w:r>
          </w:p>
          <w:p w:rsidR="00D52590" w:rsidRPr="009948AF" w:rsidRDefault="00D52590" w:rsidP="009948AF">
            <w:pPr>
              <w:widowControl w:val="0"/>
              <w:numPr>
                <w:ilvl w:val="0"/>
                <w:numId w:val="51"/>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Regular water spraying will be ensured at all mixing sites &amp; temporary service roads.</w:t>
            </w:r>
          </w:p>
          <w:p w:rsidR="00D52590" w:rsidRPr="009948AF" w:rsidRDefault="00D52590" w:rsidP="009948AF">
            <w:pPr>
              <w:widowControl w:val="0"/>
              <w:numPr>
                <w:ilvl w:val="0"/>
                <w:numId w:val="51"/>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During/after compacting works, water spraying on all dirt surfaces will be a regular feature to prevent dust.</w:t>
            </w:r>
          </w:p>
          <w:p w:rsidR="00D52590" w:rsidRPr="009948AF" w:rsidRDefault="00D52590" w:rsidP="009948AF">
            <w:pPr>
              <w:widowControl w:val="0"/>
              <w:numPr>
                <w:ilvl w:val="0"/>
                <w:numId w:val="51"/>
              </w:numPr>
              <w:tabs>
                <w:tab w:val="clear" w:pos="216"/>
              </w:tabs>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All delivery vehicles will be covered with tarpaulin. Mixing equipment will be sealed &amp; equipped as per existing standards.</w:t>
            </w:r>
          </w:p>
        </w:tc>
        <w:tc>
          <w:tcPr>
            <w:tcW w:w="1559" w:type="dxa"/>
            <w:tcBorders>
              <w:top w:val="dotted"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To be part of SME’s operational plan.</w:t>
            </w:r>
          </w:p>
        </w:tc>
        <w:tc>
          <w:tcPr>
            <w:tcW w:w="1423" w:type="dxa"/>
            <w:tcBorders>
              <w:top w:val="dotted"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Respective SME.</w:t>
            </w:r>
          </w:p>
        </w:tc>
        <w:tc>
          <w:tcPr>
            <w:tcW w:w="1306" w:type="dxa"/>
            <w:tcBorders>
              <w:top w:val="dotted"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Throughout operations</w:t>
            </w:r>
          </w:p>
        </w:tc>
        <w:tc>
          <w:tcPr>
            <w:tcW w:w="1338" w:type="dxa"/>
            <w:tcBorders>
              <w:top w:val="dotted"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To be determined &amp; born by enterprise owners or operators.</w:t>
            </w:r>
          </w:p>
        </w:tc>
        <w:tc>
          <w:tcPr>
            <w:tcW w:w="1998" w:type="dxa"/>
            <w:tcBorders>
              <w:top w:val="dotted" w:sz="4" w:space="0" w:color="auto"/>
              <w:bottom w:val="dotted" w:sz="4" w:space="0" w:color="auto"/>
            </w:tcBorders>
          </w:tcPr>
          <w:p w:rsidR="00D52590" w:rsidRPr="009948AF" w:rsidRDefault="00D52590" w:rsidP="00374C1A">
            <w:pPr>
              <w:widowControl w:val="0"/>
              <w:autoSpaceDE w:val="0"/>
              <w:autoSpaceDN w:val="0"/>
              <w:adjustRightInd w:val="0"/>
              <w:spacing w:before="60" w:line="240" w:lineRule="auto"/>
              <w:rPr>
                <w:rFonts w:ascii="Arial Narrow" w:hAnsi="Arial Narrow" w:cs="Arial"/>
                <w:szCs w:val="20"/>
              </w:rPr>
            </w:pPr>
            <w:r w:rsidRPr="009948AF">
              <w:rPr>
                <w:rFonts w:ascii="Arial Narrow" w:hAnsi="Arial Narrow" w:cs="Arial"/>
                <w:szCs w:val="20"/>
              </w:rPr>
              <w:t>Enterprise Owners / Operators</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9948AF">
              <w:rPr>
                <w:rFonts w:ascii="Arial Narrow" w:hAnsi="Arial Narrow" w:cs="Arial"/>
                <w:szCs w:val="20"/>
              </w:rPr>
              <w:t>NEPA, District Administration</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Air Pollution</w:t>
            </w:r>
          </w:p>
        </w:tc>
        <w:tc>
          <w:tcPr>
            <w:tcW w:w="5132" w:type="dxa"/>
            <w:tcBorders>
              <w:top w:val="dotted" w:sz="4" w:space="0" w:color="auto"/>
              <w:bottom w:val="dotted" w:sz="4" w:space="0" w:color="auto"/>
            </w:tcBorders>
          </w:tcPr>
          <w:p w:rsidR="00D52590" w:rsidRDefault="00D52590" w:rsidP="007620AC">
            <w:pPr>
              <w:widowControl w:val="0"/>
              <w:numPr>
                <w:ilvl w:val="0"/>
                <w:numId w:val="66"/>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Vigilant controls against all types of toxic emissions.</w:t>
            </w:r>
          </w:p>
          <w:p w:rsidR="00D52590" w:rsidRDefault="00D52590" w:rsidP="007620AC">
            <w:pPr>
              <w:widowControl w:val="0"/>
              <w:numPr>
                <w:ilvl w:val="0"/>
                <w:numId w:val="66"/>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Positive deliberations &amp; practical steps for emission reduction as per NEQS.</w:t>
            </w:r>
          </w:p>
          <w:p w:rsidR="00D52590" w:rsidRDefault="00D52590" w:rsidP="007620AC">
            <w:pPr>
              <w:widowControl w:val="0"/>
              <w:numPr>
                <w:ilvl w:val="0"/>
                <w:numId w:val="66"/>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If deemed necessary, emission measurements at critical places of pollutants like SPM, CO, SO2, NOx &amp; Pb will be monitored on as required basis.</w:t>
            </w:r>
          </w:p>
          <w:p w:rsidR="00D52590" w:rsidRDefault="00D52590" w:rsidP="007620AC">
            <w:pPr>
              <w:widowControl w:val="0"/>
              <w:numPr>
                <w:ilvl w:val="0"/>
                <w:numId w:val="66"/>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Maintenance of plantations to be ensured within SME limits &amp; around it.</w:t>
            </w:r>
          </w:p>
          <w:p w:rsidR="00D52590" w:rsidRDefault="00D52590" w:rsidP="007620AC">
            <w:pPr>
              <w:widowControl w:val="0"/>
              <w:numPr>
                <w:ilvl w:val="0"/>
                <w:numId w:val="66"/>
              </w:numPr>
              <w:tabs>
                <w:tab w:val="clear" w:pos="216"/>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Penalties under the law imposed for continuous violations.</w:t>
            </w:r>
          </w:p>
        </w:tc>
        <w:tc>
          <w:tcPr>
            <w:tcW w:w="1559"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part of SME’s operational plan.</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Throughout operations</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To be determined &amp; born by </w:t>
            </w:r>
            <w:r>
              <w:rPr>
                <w:rFonts w:ascii="Arial Narrow" w:hAnsi="Arial Narrow" w:cs="Arial"/>
                <w:szCs w:val="20"/>
              </w:rPr>
              <w:t>enterprise</w:t>
            </w:r>
            <w:r w:rsidRPr="00C5784F">
              <w:rPr>
                <w:rFonts w:ascii="Arial Narrow" w:hAnsi="Arial Narrow" w:cs="Arial"/>
                <w:szCs w:val="20"/>
              </w:rPr>
              <w:t xml:space="preserve"> owners or operators.</w:t>
            </w:r>
          </w:p>
        </w:tc>
        <w:tc>
          <w:tcPr>
            <w:tcW w:w="199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Operators</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NEPA, District Administration</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Water Contamination</w:t>
            </w:r>
          </w:p>
        </w:tc>
        <w:tc>
          <w:tcPr>
            <w:tcW w:w="5132" w:type="dxa"/>
            <w:tcBorders>
              <w:top w:val="dotted" w:sz="4" w:space="0" w:color="auto"/>
              <w:bottom w:val="dotted" w:sz="4" w:space="0" w:color="auto"/>
            </w:tcBorders>
          </w:tcPr>
          <w:p w:rsidR="00D52590" w:rsidRDefault="00D52590" w:rsidP="007620AC">
            <w:pPr>
              <w:widowControl w:val="0"/>
              <w:numPr>
                <w:ilvl w:val="0"/>
                <w:numId w:val="63"/>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Untreated, raw &amp; contaminated water will not be allowed to be disposed in perennial, non-perennial water channels or close to any water source &amp; reservoirs.</w:t>
            </w:r>
          </w:p>
          <w:p w:rsidR="00D52590" w:rsidRDefault="00D52590" w:rsidP="007620AC">
            <w:pPr>
              <w:widowControl w:val="0"/>
              <w:numPr>
                <w:ilvl w:val="0"/>
                <w:numId w:val="63"/>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Discharged water must meet the irrigation standards.</w:t>
            </w:r>
          </w:p>
          <w:p w:rsidR="00D52590" w:rsidRDefault="00D52590" w:rsidP="007620AC">
            <w:pPr>
              <w:widowControl w:val="0"/>
              <w:numPr>
                <w:ilvl w:val="0"/>
                <w:numId w:val="63"/>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Regular cleaning of drainage system will be ensured.</w:t>
            </w:r>
          </w:p>
          <w:p w:rsidR="00D52590" w:rsidRDefault="00D52590" w:rsidP="007620AC">
            <w:pPr>
              <w:widowControl w:val="0"/>
              <w:numPr>
                <w:ilvl w:val="0"/>
                <w:numId w:val="63"/>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Water quality will be monitored as per the monitoring plan, as per NEQS.</w:t>
            </w:r>
          </w:p>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p>
        </w:tc>
        <w:tc>
          <w:tcPr>
            <w:tcW w:w="1559"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part of SME’s operational plan.</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Throughout operations</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To be determined &amp; born by </w:t>
            </w:r>
            <w:r>
              <w:rPr>
                <w:rFonts w:ascii="Arial Narrow" w:hAnsi="Arial Narrow" w:cs="Arial"/>
                <w:szCs w:val="20"/>
              </w:rPr>
              <w:t>enterprise</w:t>
            </w:r>
            <w:r w:rsidRPr="00C5784F">
              <w:rPr>
                <w:rFonts w:ascii="Arial Narrow" w:hAnsi="Arial Narrow" w:cs="Arial"/>
                <w:szCs w:val="20"/>
              </w:rPr>
              <w:t xml:space="preserve"> owners or operators.</w:t>
            </w:r>
          </w:p>
        </w:tc>
        <w:tc>
          <w:tcPr>
            <w:tcW w:w="199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Operators</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NEPA, District Administration, PHD</w:t>
            </w:r>
          </w:p>
        </w:tc>
      </w:tr>
      <w:tr w:rsidR="00D52590" w:rsidRPr="00C5784F" w:rsidTr="00306E95">
        <w:trPr>
          <w:trHeight w:val="930"/>
          <w:jc w:val="center"/>
        </w:trPr>
        <w:tc>
          <w:tcPr>
            <w:tcW w:w="0" w:type="auto"/>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Flora &amp; Fauna</w:t>
            </w:r>
          </w:p>
        </w:tc>
        <w:tc>
          <w:tcPr>
            <w:tcW w:w="5132" w:type="dxa"/>
            <w:tcBorders>
              <w:top w:val="dotted" w:sz="4" w:space="0" w:color="auto"/>
              <w:bottom w:val="dotted" w:sz="4" w:space="0" w:color="auto"/>
            </w:tcBorders>
          </w:tcPr>
          <w:p w:rsidR="00D52590" w:rsidRDefault="00D52590" w:rsidP="007620AC">
            <w:pPr>
              <w:widowControl w:val="0"/>
              <w:numPr>
                <w:ilvl w:val="0"/>
                <w:numId w:val="64"/>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SME plantations will be strictly monitored &amp; maintained.</w:t>
            </w:r>
          </w:p>
          <w:p w:rsidR="00D52590" w:rsidRDefault="00D52590" w:rsidP="007620AC">
            <w:pPr>
              <w:widowControl w:val="0"/>
              <w:numPr>
                <w:ilvl w:val="0"/>
                <w:numId w:val="64"/>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General education &amp; awareness for wildlife conservation.</w:t>
            </w:r>
          </w:p>
          <w:p w:rsidR="00D52590" w:rsidRDefault="00D52590" w:rsidP="007620AC">
            <w:pPr>
              <w:widowControl w:val="0"/>
              <w:numPr>
                <w:ilvl w:val="0"/>
                <w:numId w:val="64"/>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An on-going liaison &amp; coordination with FD, Agriculture &amp; Wildlife Departments.</w:t>
            </w:r>
          </w:p>
        </w:tc>
        <w:tc>
          <w:tcPr>
            <w:tcW w:w="1559"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part of SME’s operational plan.</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Throughout operations</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To be determined &amp; born by </w:t>
            </w:r>
            <w:r>
              <w:rPr>
                <w:rFonts w:ascii="Arial Narrow" w:hAnsi="Arial Narrow" w:cs="Arial"/>
                <w:szCs w:val="20"/>
              </w:rPr>
              <w:t>enterprise</w:t>
            </w:r>
            <w:r w:rsidRPr="00C5784F">
              <w:rPr>
                <w:rFonts w:ascii="Arial Narrow" w:hAnsi="Arial Narrow" w:cs="Arial"/>
                <w:szCs w:val="20"/>
              </w:rPr>
              <w:t xml:space="preserve"> owners or operators.</w:t>
            </w:r>
          </w:p>
        </w:tc>
        <w:tc>
          <w:tcPr>
            <w:tcW w:w="199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Operators</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NEPA, District Administration</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Accidents</w:t>
            </w:r>
          </w:p>
        </w:tc>
        <w:tc>
          <w:tcPr>
            <w:tcW w:w="5132"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New industries are more prone to accidents due to non-adoption &amp; non-establishment of SOPs, slack controls &amp; many more, which must be controlled through;</w:t>
            </w:r>
          </w:p>
          <w:p w:rsidR="00D52590" w:rsidRDefault="00D52590" w:rsidP="007620AC">
            <w:pPr>
              <w:widowControl w:val="0"/>
              <w:numPr>
                <w:ilvl w:val="0"/>
                <w:numId w:val="41"/>
              </w:numPr>
              <w:tabs>
                <w:tab w:val="clear" w:pos="432"/>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Enforcement of rules, regulations &amp; laws.</w:t>
            </w:r>
          </w:p>
          <w:p w:rsidR="00D52590" w:rsidRDefault="00D52590" w:rsidP="007620AC">
            <w:pPr>
              <w:widowControl w:val="0"/>
              <w:numPr>
                <w:ilvl w:val="0"/>
                <w:numId w:val="41"/>
              </w:numPr>
              <w:tabs>
                <w:tab w:val="clear" w:pos="432"/>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Early establishment of SOPs.</w:t>
            </w:r>
          </w:p>
          <w:p w:rsidR="00D52590" w:rsidRDefault="00D52590" w:rsidP="007620AC">
            <w:pPr>
              <w:widowControl w:val="0"/>
              <w:numPr>
                <w:ilvl w:val="0"/>
                <w:numId w:val="41"/>
              </w:numPr>
              <w:tabs>
                <w:tab w:val="clear" w:pos="432"/>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Selected team of workers for operations at critical places &amp; machines.</w:t>
            </w:r>
          </w:p>
          <w:p w:rsidR="00D52590" w:rsidRDefault="00D52590" w:rsidP="007620AC">
            <w:pPr>
              <w:widowControl w:val="0"/>
              <w:numPr>
                <w:ilvl w:val="0"/>
                <w:numId w:val="41"/>
              </w:numPr>
              <w:tabs>
                <w:tab w:val="clear" w:pos="432"/>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Suitable trainings.</w:t>
            </w:r>
          </w:p>
          <w:p w:rsidR="00D52590" w:rsidRDefault="00D52590" w:rsidP="007620AC">
            <w:pPr>
              <w:widowControl w:val="0"/>
              <w:numPr>
                <w:ilvl w:val="0"/>
                <w:numId w:val="41"/>
              </w:numPr>
              <w:tabs>
                <w:tab w:val="clear" w:pos="432"/>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Work restrictions.</w:t>
            </w:r>
          </w:p>
          <w:p w:rsidR="00D52590" w:rsidRDefault="00D52590" w:rsidP="007620AC">
            <w:pPr>
              <w:widowControl w:val="0"/>
              <w:numPr>
                <w:ilvl w:val="0"/>
                <w:numId w:val="41"/>
              </w:numPr>
              <w:tabs>
                <w:tab w:val="clear" w:pos="432"/>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Safety restrictions &amp; warning signs at critical spots.</w:t>
            </w:r>
          </w:p>
          <w:p w:rsidR="00D52590" w:rsidRDefault="00D52590" w:rsidP="007620AC">
            <w:pPr>
              <w:widowControl w:val="0"/>
              <w:numPr>
                <w:ilvl w:val="0"/>
                <w:numId w:val="41"/>
              </w:numPr>
              <w:tabs>
                <w:tab w:val="clear" w:pos="432"/>
              </w:tabs>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Contingency plans for accident recovery.</w:t>
            </w:r>
          </w:p>
        </w:tc>
        <w:tc>
          <w:tcPr>
            <w:tcW w:w="1559"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part of SME’s operational plan.</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Throughout operations</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To be determined &amp; born by </w:t>
            </w:r>
            <w:r>
              <w:rPr>
                <w:rFonts w:ascii="Arial Narrow" w:hAnsi="Arial Narrow" w:cs="Arial"/>
                <w:szCs w:val="20"/>
              </w:rPr>
              <w:t>enterprise</w:t>
            </w:r>
            <w:r w:rsidRPr="00C5784F">
              <w:rPr>
                <w:rFonts w:ascii="Arial Narrow" w:hAnsi="Arial Narrow" w:cs="Arial"/>
                <w:szCs w:val="20"/>
              </w:rPr>
              <w:t xml:space="preserve"> owners or operators.</w:t>
            </w:r>
          </w:p>
        </w:tc>
        <w:tc>
          <w:tcPr>
            <w:tcW w:w="199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Operators</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District Administration, Police, HD</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Hazardous Materials </w:t>
            </w:r>
          </w:p>
        </w:tc>
        <w:tc>
          <w:tcPr>
            <w:tcW w:w="5132" w:type="dxa"/>
            <w:tcBorders>
              <w:top w:val="dotted" w:sz="4" w:space="0" w:color="auto"/>
              <w:bottom w:val="dotted" w:sz="4" w:space="0" w:color="auto"/>
            </w:tcBorders>
          </w:tcPr>
          <w:p w:rsidR="00D52590" w:rsidRDefault="00D52590" w:rsidP="007620AC">
            <w:pPr>
              <w:pStyle w:val="BodyText"/>
              <w:widowControl w:val="0"/>
              <w:numPr>
                <w:ilvl w:val="0"/>
                <w:numId w:val="67"/>
              </w:numPr>
              <w:autoSpaceDE w:val="0"/>
              <w:autoSpaceDN w:val="0"/>
              <w:adjustRightInd w:val="0"/>
              <w:spacing w:before="60" w:after="0"/>
              <w:rPr>
                <w:rFonts w:ascii="Arial Narrow" w:hAnsi="Arial Narrow"/>
              </w:rPr>
            </w:pPr>
            <w:r w:rsidRPr="007A776E">
              <w:rPr>
                <w:rFonts w:ascii="Arial Narrow" w:hAnsi="Arial Narrow"/>
              </w:rPr>
              <w:t>Dealing with hazardous substances must be done under certification by respective departments.</w:t>
            </w:r>
          </w:p>
          <w:p w:rsidR="00D52590" w:rsidRDefault="00D52590" w:rsidP="007620AC">
            <w:pPr>
              <w:widowControl w:val="0"/>
              <w:numPr>
                <w:ilvl w:val="0"/>
                <w:numId w:val="6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Such chemicals must be marked with appropriate signs in block CAPITALS with red paint, warnings for all.</w:t>
            </w:r>
          </w:p>
          <w:p w:rsidR="00D52590" w:rsidRDefault="00D52590" w:rsidP="007620AC">
            <w:pPr>
              <w:widowControl w:val="0"/>
              <w:numPr>
                <w:ilvl w:val="0"/>
                <w:numId w:val="6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Any spillage will be reported to respective agency, who will be responsible for contingency measures of cleaning the spill within shortest time.</w:t>
            </w:r>
          </w:p>
          <w:p w:rsidR="00D52590" w:rsidRDefault="00D52590" w:rsidP="007620AC">
            <w:pPr>
              <w:widowControl w:val="0"/>
              <w:numPr>
                <w:ilvl w:val="0"/>
                <w:numId w:val="6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Workers dealing with hazardous materials must have proper safety equipment.</w:t>
            </w:r>
          </w:p>
          <w:p w:rsidR="00D52590" w:rsidRDefault="00D52590" w:rsidP="007620AC">
            <w:pPr>
              <w:widowControl w:val="0"/>
              <w:numPr>
                <w:ilvl w:val="0"/>
                <w:numId w:val="6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Periodic free medical check up of workers.</w:t>
            </w:r>
          </w:p>
        </w:tc>
        <w:tc>
          <w:tcPr>
            <w:tcW w:w="1559"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part of SME’s operational plan.</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Throughout operations</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To be determined &amp; born by </w:t>
            </w:r>
            <w:r>
              <w:rPr>
                <w:rFonts w:ascii="Arial Narrow" w:hAnsi="Arial Narrow" w:cs="Arial"/>
                <w:szCs w:val="20"/>
              </w:rPr>
              <w:t>enterprise</w:t>
            </w:r>
            <w:r w:rsidRPr="00C5784F">
              <w:rPr>
                <w:rFonts w:ascii="Arial Narrow" w:hAnsi="Arial Narrow" w:cs="Arial"/>
                <w:szCs w:val="20"/>
              </w:rPr>
              <w:t xml:space="preserve"> owners or operators.</w:t>
            </w:r>
          </w:p>
        </w:tc>
        <w:tc>
          <w:tcPr>
            <w:tcW w:w="199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Operators</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NEPA, District Administration, Police, HD</w:t>
            </w:r>
          </w:p>
        </w:tc>
      </w:tr>
      <w:tr w:rsidR="00D52590" w:rsidRPr="00C5784F" w:rsidTr="00306E95">
        <w:trPr>
          <w:jc w:val="center"/>
        </w:trPr>
        <w:tc>
          <w:tcPr>
            <w:tcW w:w="0" w:type="auto"/>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Safety Measures</w:t>
            </w:r>
          </w:p>
        </w:tc>
        <w:tc>
          <w:tcPr>
            <w:tcW w:w="5132" w:type="dxa"/>
            <w:tcBorders>
              <w:top w:val="dotted" w:sz="4" w:space="0" w:color="auto"/>
              <w:bottom w:val="single" w:sz="4" w:space="0" w:color="auto"/>
            </w:tcBorders>
          </w:tcPr>
          <w:p w:rsidR="00D52590" w:rsidRDefault="00D52590" w:rsidP="007620AC">
            <w:pPr>
              <w:widowControl w:val="0"/>
              <w:numPr>
                <w:ilvl w:val="0"/>
                <w:numId w:val="6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Development of coordinated SME safety management plan.</w:t>
            </w:r>
          </w:p>
          <w:p w:rsidR="00D52590" w:rsidRDefault="00D52590" w:rsidP="007620AC">
            <w:pPr>
              <w:widowControl w:val="0"/>
              <w:numPr>
                <w:ilvl w:val="0"/>
                <w:numId w:val="6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Well established &amp; rehearsed safety related SOPs.</w:t>
            </w:r>
          </w:p>
          <w:p w:rsidR="00D52590" w:rsidRDefault="00D52590" w:rsidP="007620AC">
            <w:pPr>
              <w:widowControl w:val="0"/>
              <w:numPr>
                <w:ilvl w:val="0"/>
                <w:numId w:val="6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Safety related monitoring systems &amp; penalty against violators.</w:t>
            </w:r>
          </w:p>
          <w:p w:rsidR="00D52590" w:rsidRDefault="00D52590" w:rsidP="007620AC">
            <w:pPr>
              <w:widowControl w:val="0"/>
              <w:numPr>
                <w:ilvl w:val="0"/>
                <w:numId w:val="6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Coordination with respective state officials, district administration, police &amp; health officials.</w:t>
            </w:r>
          </w:p>
          <w:p w:rsidR="00D52590" w:rsidRDefault="00D52590" w:rsidP="007620AC">
            <w:pPr>
              <w:widowControl w:val="0"/>
              <w:numPr>
                <w:ilvl w:val="0"/>
                <w:numId w:val="68"/>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Firefighting equipment &amp; training to workers.</w:t>
            </w:r>
          </w:p>
        </w:tc>
        <w:tc>
          <w:tcPr>
            <w:tcW w:w="1559"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part of SME’s operational plan.</w:t>
            </w:r>
          </w:p>
        </w:tc>
        <w:tc>
          <w:tcPr>
            <w:tcW w:w="1423"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Respective SME.</w:t>
            </w:r>
          </w:p>
        </w:tc>
        <w:tc>
          <w:tcPr>
            <w:tcW w:w="1306"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Throughout operations</w:t>
            </w:r>
          </w:p>
        </w:tc>
        <w:tc>
          <w:tcPr>
            <w:tcW w:w="133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To be determined &amp; born by </w:t>
            </w:r>
            <w:r>
              <w:rPr>
                <w:rFonts w:ascii="Arial Narrow" w:hAnsi="Arial Narrow" w:cs="Arial"/>
                <w:szCs w:val="20"/>
              </w:rPr>
              <w:t>enterprise</w:t>
            </w:r>
            <w:r w:rsidRPr="00C5784F">
              <w:rPr>
                <w:rFonts w:ascii="Arial Narrow" w:hAnsi="Arial Narrow" w:cs="Arial"/>
                <w:szCs w:val="20"/>
              </w:rPr>
              <w:t xml:space="preserve"> owners or operators.</w:t>
            </w:r>
          </w:p>
        </w:tc>
        <w:tc>
          <w:tcPr>
            <w:tcW w:w="199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Operators</w:t>
            </w:r>
          </w:p>
        </w:tc>
        <w:tc>
          <w:tcPr>
            <w:tcW w:w="1294" w:type="dxa"/>
            <w:tcBorders>
              <w:top w:val="dotted" w:sz="4" w:space="0" w:color="auto"/>
              <w:bottom w:val="single"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District Administration, Police</w:t>
            </w:r>
          </w:p>
        </w:tc>
      </w:tr>
      <w:tr w:rsidR="00D52590" w:rsidRPr="00C5784F" w:rsidTr="00306E95">
        <w:trPr>
          <w:jc w:val="center"/>
        </w:trPr>
        <w:tc>
          <w:tcPr>
            <w:tcW w:w="0" w:type="auto"/>
            <w:tcBorders>
              <w:top w:val="dotted" w:sz="4" w:space="0" w:color="auto"/>
              <w:left w:val="nil"/>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 xml:space="preserve">Community Development Councils and  </w:t>
            </w:r>
            <w:r w:rsidRPr="00C5784F">
              <w:rPr>
                <w:rFonts w:ascii="Arial Narrow" w:hAnsi="Arial Narrow" w:cs="Arial"/>
                <w:szCs w:val="20"/>
              </w:rPr>
              <w:t>Community Consultative Dialogue</w:t>
            </w:r>
          </w:p>
        </w:tc>
        <w:tc>
          <w:tcPr>
            <w:tcW w:w="5132"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ind w:left="-47"/>
              <w:rPr>
                <w:rFonts w:ascii="Arial Narrow" w:hAnsi="Arial Narrow" w:cs="Arial"/>
                <w:szCs w:val="20"/>
              </w:rPr>
            </w:pPr>
            <w:r w:rsidRPr="00C5784F">
              <w:rPr>
                <w:rFonts w:ascii="Arial Narrow" w:hAnsi="Arial Narrow" w:cs="Arial"/>
                <w:szCs w:val="20"/>
              </w:rPr>
              <w:t>It will be an on-going feature throughout the operational phase of SME, which must be recorded. Maximum efforts must be made to take respective state officials on board for such forums. Main advantages will be:</w:t>
            </w:r>
          </w:p>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Community will be consulted for various SME related matters of their concerns.</w:t>
            </w:r>
          </w:p>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Will as information dissemination forum.</w:t>
            </w:r>
          </w:p>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Confidence of community members will be gained.</w:t>
            </w:r>
          </w:p>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 sense of ownership for protecting SME related assets of public benefits will be inculcated.</w:t>
            </w:r>
          </w:p>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Employment for locals in skilled and semi-skilled jobs.</w:t>
            </w:r>
          </w:p>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Intensity of such consultations may vary in various sections according to on-going activities.</w:t>
            </w:r>
          </w:p>
          <w:p w:rsidR="00D52590" w:rsidRDefault="00D52590" w:rsidP="007620AC">
            <w:pPr>
              <w:widowControl w:val="0"/>
              <w:numPr>
                <w:ilvl w:val="0"/>
                <w:numId w:val="37"/>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Grievances will be discussed &amp; addressed.</w:t>
            </w:r>
          </w:p>
        </w:tc>
        <w:tc>
          <w:tcPr>
            <w:tcW w:w="1559"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part of SME’s operational plan.</w:t>
            </w:r>
          </w:p>
        </w:tc>
        <w:tc>
          <w:tcPr>
            <w:tcW w:w="1423"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Respective SME.</w:t>
            </w:r>
          </w:p>
        </w:tc>
        <w:tc>
          <w:tcPr>
            <w:tcW w:w="1306"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Throughout operations</w:t>
            </w:r>
          </w:p>
        </w:tc>
        <w:tc>
          <w:tcPr>
            <w:tcW w:w="133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To be determined &amp; born by </w:t>
            </w:r>
            <w:r>
              <w:rPr>
                <w:rFonts w:ascii="Arial Narrow" w:hAnsi="Arial Narrow" w:cs="Arial"/>
                <w:szCs w:val="20"/>
              </w:rPr>
              <w:t>enterprise</w:t>
            </w:r>
            <w:r w:rsidRPr="00C5784F">
              <w:rPr>
                <w:rFonts w:ascii="Arial Narrow" w:hAnsi="Arial Narrow" w:cs="Arial"/>
                <w:szCs w:val="20"/>
              </w:rPr>
              <w:t xml:space="preserve"> owners or operators.</w:t>
            </w:r>
          </w:p>
        </w:tc>
        <w:tc>
          <w:tcPr>
            <w:tcW w:w="199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Operators</w:t>
            </w:r>
          </w:p>
        </w:tc>
        <w:tc>
          <w:tcPr>
            <w:tcW w:w="1294" w:type="dxa"/>
            <w:tcBorders>
              <w:top w:val="dotted" w:sz="4" w:space="0" w:color="auto"/>
              <w:bottom w:val="single" w:sz="4" w:space="0" w:color="auto"/>
              <w:right w:val="nil"/>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District Administration, Community Elders</w:t>
            </w:r>
          </w:p>
        </w:tc>
      </w:tr>
      <w:tr w:rsidR="00D52590" w:rsidRPr="00C5784F" w:rsidTr="00306E95">
        <w:trPr>
          <w:jc w:val="center"/>
        </w:trPr>
        <w:tc>
          <w:tcPr>
            <w:tcW w:w="0" w:type="auto"/>
            <w:tcBorders>
              <w:top w:val="dotted" w:sz="4" w:space="0" w:color="auto"/>
              <w:left w:val="nil"/>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General Amenities</w:t>
            </w:r>
          </w:p>
        </w:tc>
        <w:tc>
          <w:tcPr>
            <w:tcW w:w="5132" w:type="dxa"/>
            <w:tcBorders>
              <w:top w:val="dotted" w:sz="4" w:space="0" w:color="auto"/>
              <w:bottom w:val="single" w:sz="4" w:space="0" w:color="auto"/>
            </w:tcBorders>
          </w:tcPr>
          <w:p w:rsidR="00D52590" w:rsidRDefault="00D52590" w:rsidP="007620AC">
            <w:pPr>
              <w:widowControl w:val="0"/>
              <w:numPr>
                <w:ilvl w:val="0"/>
                <w:numId w:val="3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Provision of shelters, restaurants, cafeterias &amp; tuck stop for workers. </w:t>
            </w:r>
          </w:p>
          <w:p w:rsidR="00D52590" w:rsidRDefault="00D52590" w:rsidP="007620AC">
            <w:pPr>
              <w:widowControl w:val="0"/>
              <w:numPr>
                <w:ilvl w:val="0"/>
                <w:numId w:val="3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Rest &amp; recreational areas.</w:t>
            </w:r>
          </w:p>
          <w:p w:rsidR="00D52590" w:rsidRDefault="00D52590" w:rsidP="007620AC">
            <w:pPr>
              <w:widowControl w:val="0"/>
              <w:numPr>
                <w:ilvl w:val="0"/>
                <w:numId w:val="3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Mosque &amp; ablution place.</w:t>
            </w:r>
          </w:p>
          <w:p w:rsidR="00D52590" w:rsidRDefault="00D52590" w:rsidP="007620AC">
            <w:pPr>
              <w:widowControl w:val="0"/>
              <w:numPr>
                <w:ilvl w:val="0"/>
                <w:numId w:val="36"/>
              </w:numPr>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Residential quarters for selected workers, if SME is working for more than one shift.</w:t>
            </w:r>
          </w:p>
        </w:tc>
        <w:tc>
          <w:tcPr>
            <w:tcW w:w="1559"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part of SME’s operational plan.</w:t>
            </w:r>
          </w:p>
        </w:tc>
        <w:tc>
          <w:tcPr>
            <w:tcW w:w="1423"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Respective SME.</w:t>
            </w:r>
          </w:p>
        </w:tc>
        <w:tc>
          <w:tcPr>
            <w:tcW w:w="1306"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Throughout operations</w:t>
            </w:r>
          </w:p>
        </w:tc>
        <w:tc>
          <w:tcPr>
            <w:tcW w:w="133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 xml:space="preserve">To be determined &amp; born by </w:t>
            </w:r>
            <w:r>
              <w:rPr>
                <w:rFonts w:ascii="Arial Narrow" w:hAnsi="Arial Narrow" w:cs="Arial"/>
                <w:szCs w:val="20"/>
              </w:rPr>
              <w:t>enterprise</w:t>
            </w:r>
            <w:r w:rsidRPr="00C5784F">
              <w:rPr>
                <w:rFonts w:ascii="Arial Narrow" w:hAnsi="Arial Narrow" w:cs="Arial"/>
                <w:szCs w:val="20"/>
              </w:rPr>
              <w:t xml:space="preserve"> owners or operators.</w:t>
            </w:r>
          </w:p>
        </w:tc>
        <w:tc>
          <w:tcPr>
            <w:tcW w:w="1998" w:type="dxa"/>
            <w:tcBorders>
              <w:top w:val="dotted" w:sz="4" w:space="0" w:color="auto"/>
              <w:bottom w:val="single"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 Operators</w:t>
            </w:r>
          </w:p>
        </w:tc>
        <w:tc>
          <w:tcPr>
            <w:tcW w:w="1294" w:type="dxa"/>
            <w:tcBorders>
              <w:top w:val="dotted" w:sz="4" w:space="0" w:color="auto"/>
              <w:bottom w:val="single" w:sz="4" w:space="0" w:color="auto"/>
              <w:right w:val="nil"/>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District Administration</w:t>
            </w:r>
          </w:p>
        </w:tc>
      </w:tr>
      <w:tr w:rsidR="00D52590" w:rsidRPr="00C5784F" w:rsidTr="00374C1A">
        <w:trPr>
          <w:cantSplit/>
          <w:trHeight w:hRule="exact" w:val="405"/>
          <w:jc w:val="center"/>
        </w:trPr>
        <w:tc>
          <w:tcPr>
            <w:tcW w:w="15763" w:type="dxa"/>
            <w:gridSpan w:val="8"/>
            <w:shd w:val="clear" w:color="auto" w:fill="F3F3F3"/>
            <w:vAlign w:val="center"/>
          </w:tcPr>
          <w:p w:rsidR="00D52590" w:rsidRPr="00C5784F" w:rsidRDefault="00D52590" w:rsidP="00374C1A">
            <w:pPr>
              <w:pStyle w:val="BodyText2"/>
              <w:spacing w:before="60" w:line="240" w:lineRule="auto"/>
              <w:ind w:right="101"/>
              <w:rPr>
                <w:rFonts w:ascii="Arial Narrow" w:hAnsi="Arial Narrow"/>
                <w:b/>
              </w:rPr>
            </w:pPr>
            <w:r>
              <w:rPr>
                <w:rFonts w:ascii="Arial Narrow" w:hAnsi="Arial Narrow"/>
                <w:b/>
              </w:rPr>
              <w:t>II</w:t>
            </w:r>
            <w:r w:rsidRPr="00C5784F">
              <w:rPr>
                <w:rFonts w:ascii="Arial Narrow" w:hAnsi="Arial Narrow"/>
                <w:b/>
              </w:rPr>
              <w:t>. ARCHEOLOGICAL AND CULTURAL ASPECTS</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Chance Findings</w:t>
            </w:r>
          </w:p>
        </w:tc>
        <w:tc>
          <w:tcPr>
            <w:tcW w:w="5132" w:type="dxa"/>
            <w:tcBorders>
              <w:top w:val="dotted" w:sz="4" w:space="0" w:color="auto"/>
              <w:bottom w:val="dotted" w:sz="4" w:space="0" w:color="auto"/>
            </w:tcBorders>
          </w:tcPr>
          <w:p w:rsidR="00D52590" w:rsidRDefault="00D52590" w:rsidP="007620AC">
            <w:pPr>
              <w:numPr>
                <w:ilvl w:val="0"/>
                <w:numId w:val="38"/>
              </w:numPr>
              <w:tabs>
                <w:tab w:val="clear" w:pos="144"/>
              </w:tabs>
              <w:spacing w:before="60" w:line="240" w:lineRule="auto"/>
              <w:ind w:left="217" w:hanging="217"/>
              <w:rPr>
                <w:rFonts w:ascii="Arial Narrow" w:hAnsi="Arial Narrow" w:cs="Arial"/>
                <w:szCs w:val="20"/>
              </w:rPr>
            </w:pPr>
            <w:r>
              <w:rPr>
                <w:rFonts w:ascii="Arial Narrow" w:hAnsi="Arial Narrow" w:cs="Arial"/>
                <w:szCs w:val="20"/>
              </w:rPr>
              <w:t xml:space="preserve">Follow procedures identified in </w:t>
            </w:r>
            <w:r w:rsidRPr="00B10211">
              <w:rPr>
                <w:rFonts w:ascii="Arial Narrow" w:hAnsi="Arial Narrow" w:cs="Arial"/>
                <w:b/>
                <w:color w:val="FF0000"/>
                <w:szCs w:val="20"/>
              </w:rPr>
              <w:t>Annex B:</w:t>
            </w:r>
            <w:r>
              <w:rPr>
                <w:rFonts w:ascii="Arial Narrow" w:hAnsi="Arial Narrow" w:cs="Arial"/>
                <w:b/>
                <w:color w:val="FF0000"/>
                <w:szCs w:val="20"/>
              </w:rPr>
              <w:t xml:space="preserve"> Procedures for heritage chance finds</w:t>
            </w:r>
          </w:p>
        </w:tc>
        <w:tc>
          <w:tcPr>
            <w:tcW w:w="1559"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rPr>
            </w:pPr>
            <w:r w:rsidRPr="00C5784F">
              <w:rPr>
                <w:rFonts w:ascii="Arial Narrow" w:hAnsi="Arial Narrow" w:cs="Arial"/>
                <w:szCs w:val="20"/>
              </w:rPr>
              <w:t xml:space="preserve">To be determined </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operations.</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planning costs.</w:t>
            </w:r>
          </w:p>
        </w:tc>
        <w:tc>
          <w:tcPr>
            <w:tcW w:w="1998"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SIU, </w:t>
            </w:r>
            <w:r>
              <w:rPr>
                <w:rFonts w:ascii="Arial Narrow" w:hAnsi="Arial Narrow" w:cs="Arial"/>
                <w:szCs w:val="20"/>
              </w:rPr>
              <w:t>Enterprise</w:t>
            </w:r>
            <w:r w:rsidRPr="00C5784F">
              <w:rPr>
                <w:rFonts w:ascii="Arial Narrow" w:hAnsi="Arial Narrow" w:cs="Arial"/>
                <w:szCs w:val="20"/>
              </w:rPr>
              <w:t xml:space="preserve"> Owners, Provincial / District Administration</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MoCT, NEPA, </w:t>
            </w:r>
            <w:r>
              <w:rPr>
                <w:rFonts w:ascii="Arial Narrow" w:hAnsi="Arial Narrow" w:cs="Arial"/>
                <w:szCs w:val="20"/>
              </w:rPr>
              <w:t>Safeguards Implementation Unit</w:t>
            </w:r>
            <w:r w:rsidRPr="00C5784F">
              <w:rPr>
                <w:rFonts w:ascii="Arial Narrow" w:hAnsi="Arial Narrow" w:cs="Arial"/>
                <w:szCs w:val="20"/>
              </w:rPr>
              <w:t>, NGOs</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Religious Heritage</w:t>
            </w:r>
          </w:p>
        </w:tc>
        <w:tc>
          <w:tcPr>
            <w:tcW w:w="5132" w:type="dxa"/>
            <w:tcBorders>
              <w:top w:val="dotted" w:sz="4" w:space="0" w:color="auto"/>
              <w:bottom w:val="dotted" w:sz="4" w:space="0" w:color="auto"/>
            </w:tcBorders>
          </w:tcPr>
          <w:p w:rsidR="00D52590" w:rsidRDefault="00D52590" w:rsidP="007620AC">
            <w:pPr>
              <w:numPr>
                <w:ilvl w:val="0"/>
                <w:numId w:val="34"/>
              </w:numPr>
              <w:tabs>
                <w:tab w:val="clear" w:pos="360"/>
              </w:tabs>
              <w:spacing w:before="60" w:line="240" w:lineRule="auto"/>
              <w:ind w:left="217" w:hanging="217"/>
              <w:rPr>
                <w:rFonts w:ascii="Arial Narrow" w:hAnsi="Arial Narrow" w:cs="Arial"/>
                <w:szCs w:val="20"/>
              </w:rPr>
            </w:pPr>
            <w:r w:rsidRPr="00C5784F">
              <w:rPr>
                <w:rFonts w:ascii="Arial Narrow" w:hAnsi="Arial Narrow" w:cs="Arial"/>
                <w:szCs w:val="20"/>
              </w:rPr>
              <w:t>Respecting religious heritage, more so in a sensitive culture like Afghanistan.</w:t>
            </w:r>
          </w:p>
          <w:p w:rsidR="00D52590" w:rsidRDefault="00D52590" w:rsidP="007620AC">
            <w:pPr>
              <w:numPr>
                <w:ilvl w:val="0"/>
                <w:numId w:val="34"/>
              </w:numPr>
              <w:tabs>
                <w:tab w:val="clear" w:pos="360"/>
              </w:tabs>
              <w:spacing w:before="60" w:line="240" w:lineRule="auto"/>
              <w:ind w:left="217" w:hanging="217"/>
              <w:rPr>
                <w:rFonts w:ascii="Arial Narrow" w:hAnsi="Arial Narrow" w:cs="Arial"/>
                <w:szCs w:val="20"/>
              </w:rPr>
            </w:pPr>
            <w:r w:rsidRPr="00C5784F">
              <w:rPr>
                <w:rFonts w:ascii="Arial Narrow" w:hAnsi="Arial Narrow" w:cs="Arial"/>
                <w:szCs w:val="20"/>
              </w:rPr>
              <w:t>Display of respect towards shrines, grave-yards &amp; mosques etc.</w:t>
            </w:r>
          </w:p>
        </w:tc>
        <w:tc>
          <w:tcPr>
            <w:tcW w:w="1559"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rPr>
            </w:pPr>
            <w:r w:rsidRPr="00C5784F">
              <w:rPr>
                <w:rFonts w:ascii="Arial Narrow" w:hAnsi="Arial Narrow" w:cs="Arial"/>
                <w:szCs w:val="20"/>
              </w:rPr>
              <w:t xml:space="preserve">To be determined </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operations.</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planning costs.</w:t>
            </w:r>
          </w:p>
        </w:tc>
        <w:tc>
          <w:tcPr>
            <w:tcW w:w="1998"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Provincial / District Administration, Local Elders</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MoCT, NEPA, NGOs</w:t>
            </w:r>
          </w:p>
        </w:tc>
      </w:tr>
      <w:tr w:rsidR="00D52590" w:rsidRPr="00C5784F" w:rsidTr="00306E95">
        <w:trPr>
          <w:jc w:val="center"/>
        </w:trPr>
        <w:tc>
          <w:tcPr>
            <w:tcW w:w="0" w:type="auto"/>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Protection &amp; Maintenance</w:t>
            </w:r>
          </w:p>
        </w:tc>
        <w:tc>
          <w:tcPr>
            <w:tcW w:w="5132" w:type="dxa"/>
            <w:tcBorders>
              <w:top w:val="dotted" w:sz="4" w:space="0" w:color="auto"/>
              <w:bottom w:val="dotted" w:sz="4" w:space="0" w:color="auto"/>
            </w:tcBorders>
          </w:tcPr>
          <w:p w:rsidR="00D52590" w:rsidRDefault="00D52590" w:rsidP="007620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Repair &amp; maintenance of community mosques.</w:t>
            </w:r>
          </w:p>
          <w:p w:rsidR="00D52590" w:rsidRDefault="00D52590" w:rsidP="007620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Fencing &amp; protection measures for the local shrines &amp; grave-yards.</w:t>
            </w:r>
          </w:p>
          <w:p w:rsidR="00D52590" w:rsidRDefault="00D52590" w:rsidP="007620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Tree plantations, green belts &amp; ornamental flowers etc.</w:t>
            </w:r>
          </w:p>
          <w:p w:rsidR="00D52590" w:rsidRDefault="00D52590" w:rsidP="007620AC">
            <w:pPr>
              <w:numPr>
                <w:ilvl w:val="0"/>
                <w:numId w:val="33"/>
              </w:numPr>
              <w:tabs>
                <w:tab w:val="clear" w:pos="360"/>
              </w:tabs>
              <w:spacing w:before="60" w:line="240" w:lineRule="auto"/>
              <w:rPr>
                <w:rFonts w:ascii="Arial Narrow" w:hAnsi="Arial Narrow" w:cs="Arial"/>
                <w:szCs w:val="20"/>
              </w:rPr>
            </w:pPr>
            <w:r w:rsidRPr="00C5784F">
              <w:rPr>
                <w:rFonts w:ascii="Arial Narrow" w:hAnsi="Arial Narrow" w:cs="Arial"/>
                <w:szCs w:val="20"/>
              </w:rPr>
              <w:t>Installation of introductory &amp; guiding sign boards at places of public interests.</w:t>
            </w:r>
          </w:p>
        </w:tc>
        <w:tc>
          <w:tcPr>
            <w:tcW w:w="1559"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rPr>
            </w:pPr>
            <w:r w:rsidRPr="00C5784F">
              <w:rPr>
                <w:rFonts w:ascii="Arial Narrow" w:hAnsi="Arial Narrow" w:cs="Arial"/>
                <w:szCs w:val="20"/>
              </w:rPr>
              <w:t xml:space="preserve">To be determined </w:t>
            </w:r>
          </w:p>
        </w:tc>
        <w:tc>
          <w:tcPr>
            <w:tcW w:w="1423"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operations.</w:t>
            </w:r>
          </w:p>
        </w:tc>
        <w:tc>
          <w:tcPr>
            <w:tcW w:w="1338" w:type="dxa"/>
            <w:tcBorders>
              <w:top w:val="dotted" w:sz="4" w:space="0" w:color="auto"/>
              <w:bottom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planning costs.</w:t>
            </w:r>
          </w:p>
        </w:tc>
        <w:tc>
          <w:tcPr>
            <w:tcW w:w="1998"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Pr>
                <w:rFonts w:ascii="Arial Narrow" w:hAnsi="Arial Narrow" w:cs="Arial"/>
                <w:szCs w:val="20"/>
              </w:rPr>
              <w:t>Enterprise</w:t>
            </w:r>
            <w:r w:rsidRPr="00C5784F">
              <w:rPr>
                <w:rFonts w:ascii="Arial Narrow" w:hAnsi="Arial Narrow" w:cs="Arial"/>
                <w:szCs w:val="20"/>
              </w:rPr>
              <w:t xml:space="preserve"> Owners, Provincial / District Administration, Local Elders</w:t>
            </w:r>
          </w:p>
        </w:tc>
        <w:tc>
          <w:tcPr>
            <w:tcW w:w="1294" w:type="dxa"/>
            <w:tcBorders>
              <w:top w:val="dotted" w:sz="4" w:space="0" w:color="auto"/>
              <w:bottom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MoCT, NEPA, NGOs</w:t>
            </w:r>
          </w:p>
        </w:tc>
      </w:tr>
      <w:tr w:rsidR="00D52590" w:rsidRPr="00C5784F" w:rsidTr="00FF53D3">
        <w:trPr>
          <w:cantSplit/>
          <w:trHeight w:hRule="exact" w:val="395"/>
          <w:jc w:val="center"/>
        </w:trPr>
        <w:tc>
          <w:tcPr>
            <w:tcW w:w="15763" w:type="dxa"/>
            <w:gridSpan w:val="8"/>
            <w:shd w:val="clear" w:color="auto" w:fill="F3F3F3"/>
            <w:vAlign w:val="center"/>
          </w:tcPr>
          <w:p w:rsidR="00D52590" w:rsidRPr="00C5784F" w:rsidRDefault="00D52590" w:rsidP="00374C1A">
            <w:pPr>
              <w:pStyle w:val="BodyText2"/>
              <w:spacing w:before="60" w:line="240" w:lineRule="auto"/>
              <w:ind w:right="101"/>
              <w:rPr>
                <w:rFonts w:ascii="Arial Narrow" w:hAnsi="Arial Narrow"/>
                <w:b/>
              </w:rPr>
            </w:pPr>
            <w:r w:rsidRPr="00C5784F">
              <w:rPr>
                <w:rFonts w:ascii="Arial Narrow" w:hAnsi="Arial Narrow"/>
                <w:b/>
              </w:rPr>
              <w:t>VI. SAFETY AND SECURITY</w:t>
            </w:r>
          </w:p>
        </w:tc>
      </w:tr>
      <w:tr w:rsidR="00D52590" w:rsidRPr="00D52590" w:rsidTr="00306E95">
        <w:trPr>
          <w:jc w:val="center"/>
        </w:trPr>
        <w:tc>
          <w:tcPr>
            <w:tcW w:w="0" w:type="auto"/>
            <w:tcBorders>
              <w:top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Chance Findings of AXOs, UXOs or Landmines etc</w:t>
            </w:r>
          </w:p>
        </w:tc>
        <w:tc>
          <w:tcPr>
            <w:tcW w:w="5132" w:type="dxa"/>
            <w:tcBorders>
              <w:top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Followings procedural drills are recommended:</w:t>
            </w:r>
          </w:p>
          <w:p w:rsidR="00D52590" w:rsidRDefault="00D52590" w:rsidP="007620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Construction work may be stopped temporarily.</w:t>
            </w:r>
          </w:p>
          <w:p w:rsidR="00D52590" w:rsidRDefault="00D52590" w:rsidP="007620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Occurrence may be reported to concerned authorities &amp; their advice sought.</w:t>
            </w:r>
          </w:p>
          <w:p w:rsidR="00D52590" w:rsidRDefault="00D52590" w:rsidP="007620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The site be surveyed &amp; reconnoitered by an appropriate agency dealing with the matter.</w:t>
            </w:r>
          </w:p>
          <w:p w:rsidR="00D52590" w:rsidRDefault="00D52590" w:rsidP="007620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Work may only be resumed once clearance has been obtained.</w:t>
            </w:r>
          </w:p>
          <w:p w:rsidR="00D52590" w:rsidRDefault="00D52590" w:rsidP="007620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 xml:space="preserve">Constant vigilance may be maintained by informing &amp; notifying all concerned. </w:t>
            </w:r>
          </w:p>
          <w:p w:rsidR="00D52590" w:rsidRDefault="00D52590" w:rsidP="007620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Education &amp; awareness to construction workers.</w:t>
            </w:r>
          </w:p>
          <w:p w:rsidR="00D52590" w:rsidRDefault="00D52590" w:rsidP="007620AC">
            <w:pPr>
              <w:numPr>
                <w:ilvl w:val="0"/>
                <w:numId w:val="39"/>
              </w:numPr>
              <w:tabs>
                <w:tab w:val="clear" w:pos="144"/>
              </w:tabs>
              <w:spacing w:before="60" w:line="240" w:lineRule="auto"/>
              <w:rPr>
                <w:rFonts w:ascii="Arial Narrow" w:hAnsi="Arial Narrow" w:cs="Arial"/>
                <w:szCs w:val="20"/>
              </w:rPr>
            </w:pPr>
            <w:r w:rsidRPr="00C5784F">
              <w:rPr>
                <w:rFonts w:ascii="Arial Narrow" w:hAnsi="Arial Narrow" w:cs="Arial"/>
                <w:szCs w:val="20"/>
              </w:rPr>
              <w:t>Restricted movements within the site &amp; its adjacent vicinity.</w:t>
            </w:r>
          </w:p>
          <w:p w:rsidR="00D52590" w:rsidRPr="00C5784F" w:rsidRDefault="00D52590" w:rsidP="00374C1A">
            <w:pPr>
              <w:spacing w:before="60" w:line="240" w:lineRule="auto"/>
              <w:rPr>
                <w:rFonts w:ascii="Arial Narrow" w:hAnsi="Arial Narrow" w:cs="Arial"/>
                <w:szCs w:val="20"/>
              </w:rPr>
            </w:pPr>
          </w:p>
        </w:tc>
        <w:tc>
          <w:tcPr>
            <w:tcW w:w="1559" w:type="dxa"/>
            <w:tcBorders>
              <w:top w:val="dotted" w:sz="4" w:space="0" w:color="auto"/>
            </w:tcBorders>
          </w:tcPr>
          <w:p w:rsidR="00D52590" w:rsidRPr="00C5784F" w:rsidRDefault="00D52590" w:rsidP="00374C1A">
            <w:pPr>
              <w:spacing w:before="60" w:line="240" w:lineRule="auto"/>
              <w:rPr>
                <w:rFonts w:ascii="Arial Narrow" w:hAnsi="Arial Narrow"/>
              </w:rPr>
            </w:pPr>
            <w:r w:rsidRPr="00C5784F">
              <w:rPr>
                <w:rFonts w:ascii="Arial Narrow" w:hAnsi="Arial Narrow" w:cs="Arial"/>
                <w:szCs w:val="20"/>
              </w:rPr>
              <w:t xml:space="preserve">To be determined </w:t>
            </w:r>
          </w:p>
        </w:tc>
        <w:tc>
          <w:tcPr>
            <w:tcW w:w="1423" w:type="dxa"/>
            <w:tcBorders>
              <w:top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At the site of respective SME.</w:t>
            </w:r>
          </w:p>
        </w:tc>
        <w:tc>
          <w:tcPr>
            <w:tcW w:w="1306" w:type="dxa"/>
            <w:tcBorders>
              <w:top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During operations.</w:t>
            </w:r>
          </w:p>
        </w:tc>
        <w:tc>
          <w:tcPr>
            <w:tcW w:w="1338" w:type="dxa"/>
            <w:tcBorders>
              <w:top w:val="dotted" w:sz="4" w:space="0" w:color="auto"/>
            </w:tcBorders>
          </w:tcPr>
          <w:p w:rsidR="00D52590" w:rsidRPr="00C5784F" w:rsidRDefault="00D52590" w:rsidP="00374C1A">
            <w:pPr>
              <w:widowControl w:val="0"/>
              <w:autoSpaceDE w:val="0"/>
              <w:autoSpaceDN w:val="0"/>
              <w:adjustRightInd w:val="0"/>
              <w:spacing w:before="60" w:line="240" w:lineRule="auto"/>
              <w:rPr>
                <w:rFonts w:ascii="Arial Narrow" w:hAnsi="Arial Narrow" w:cs="Arial"/>
                <w:szCs w:val="20"/>
              </w:rPr>
            </w:pPr>
            <w:r w:rsidRPr="00C5784F">
              <w:rPr>
                <w:rFonts w:ascii="Arial Narrow" w:hAnsi="Arial Narrow" w:cs="Arial"/>
                <w:szCs w:val="20"/>
              </w:rPr>
              <w:t>To be included in planning costs.</w:t>
            </w:r>
          </w:p>
        </w:tc>
        <w:tc>
          <w:tcPr>
            <w:tcW w:w="1998" w:type="dxa"/>
            <w:tcBorders>
              <w:top w:val="dotted" w:sz="4" w:space="0" w:color="auto"/>
            </w:tcBorders>
          </w:tcPr>
          <w:p w:rsidR="00D52590" w:rsidRPr="00C5784F" w:rsidRDefault="00D52590" w:rsidP="00374C1A">
            <w:pPr>
              <w:spacing w:before="60" w:line="240" w:lineRule="auto"/>
              <w:rPr>
                <w:rFonts w:ascii="Arial Narrow" w:hAnsi="Arial Narrow" w:cs="Arial"/>
                <w:szCs w:val="20"/>
              </w:rPr>
            </w:pPr>
            <w:r w:rsidRPr="00C5784F">
              <w:rPr>
                <w:rFonts w:ascii="Arial Narrow" w:hAnsi="Arial Narrow" w:cs="Arial"/>
                <w:szCs w:val="20"/>
              </w:rPr>
              <w:t xml:space="preserve">AREDP, SIU, </w:t>
            </w:r>
            <w:r>
              <w:rPr>
                <w:rFonts w:ascii="Arial Narrow" w:hAnsi="Arial Narrow" w:cs="Arial"/>
                <w:szCs w:val="20"/>
              </w:rPr>
              <w:t>Enterprise</w:t>
            </w:r>
            <w:r w:rsidRPr="00C5784F">
              <w:rPr>
                <w:rFonts w:ascii="Arial Narrow" w:hAnsi="Arial Narrow" w:cs="Arial"/>
                <w:szCs w:val="20"/>
              </w:rPr>
              <w:t xml:space="preserve"> Owners, Provincial / District Administration</w:t>
            </w:r>
          </w:p>
        </w:tc>
        <w:tc>
          <w:tcPr>
            <w:tcW w:w="1294" w:type="dxa"/>
            <w:tcBorders>
              <w:top w:val="dotted" w:sz="4" w:space="0" w:color="auto"/>
            </w:tcBorders>
          </w:tcPr>
          <w:p w:rsidR="00D52590" w:rsidRPr="00D52590" w:rsidRDefault="00D52590" w:rsidP="00374C1A">
            <w:pPr>
              <w:spacing w:before="60" w:line="240" w:lineRule="auto"/>
              <w:rPr>
                <w:rFonts w:ascii="Arial Narrow" w:hAnsi="Arial Narrow" w:cs="Arial"/>
                <w:szCs w:val="20"/>
                <w:lang w:val="fr-FR"/>
                <w:rPrChange w:id="41" w:author="Andre Russo" w:date="2009-09-22T15:33:00Z">
                  <w:rPr>
                    <w:rFonts w:ascii="Arial Narrow" w:hAnsi="Arial Narrow" w:cs="Arial"/>
                    <w:szCs w:val="20"/>
                  </w:rPr>
                </w:rPrChange>
              </w:rPr>
            </w:pPr>
            <w:r w:rsidRPr="00D52590">
              <w:rPr>
                <w:rFonts w:ascii="Arial Narrow" w:hAnsi="Arial Narrow" w:cs="Arial"/>
                <w:szCs w:val="20"/>
                <w:lang w:val="fr-FR"/>
                <w:rPrChange w:id="42" w:author="Andre Russo" w:date="2009-09-22T15:33:00Z">
                  <w:rPr>
                    <w:rFonts w:ascii="Arial Narrow" w:hAnsi="Arial Narrow" w:cs="Arial"/>
                    <w:szCs w:val="20"/>
                  </w:rPr>
                </w:rPrChange>
              </w:rPr>
              <w:t>MoI, Safeguards Implementation Unit, NGOs</w:t>
            </w:r>
          </w:p>
        </w:tc>
      </w:tr>
    </w:tbl>
    <w:p w:rsidR="00D52590" w:rsidRPr="00D52590" w:rsidRDefault="00D52590" w:rsidP="00F10B35">
      <w:pPr>
        <w:pStyle w:val="Bodytext0"/>
        <w:rPr>
          <w:lang w:val="fr-FR"/>
          <w:rPrChange w:id="43" w:author="Andre Russo" w:date="2009-09-22T15:33:00Z">
            <w:rPr/>
          </w:rPrChange>
        </w:rPr>
      </w:pPr>
    </w:p>
    <w:p w:rsidR="00D52590" w:rsidRPr="00D52590" w:rsidRDefault="00D52590" w:rsidP="00F10B35">
      <w:pPr>
        <w:pStyle w:val="Bodytext0"/>
        <w:rPr>
          <w:sz w:val="20"/>
          <w:szCs w:val="20"/>
          <w:lang w:val="fr-FR"/>
          <w:rPrChange w:id="44" w:author="Andre Russo" w:date="2009-09-22T15:33:00Z">
            <w:rPr>
              <w:sz w:val="20"/>
              <w:szCs w:val="20"/>
            </w:rPr>
          </w:rPrChange>
        </w:rPr>
      </w:pPr>
    </w:p>
    <w:p w:rsidR="00D52590" w:rsidRPr="00306E95" w:rsidRDefault="00D52590" w:rsidP="00F10B35">
      <w:pPr>
        <w:rPr>
          <w:i/>
        </w:rPr>
      </w:pPr>
      <w:r w:rsidRPr="00306E95">
        <w:rPr>
          <w:i/>
        </w:rPr>
        <w:t>Note</w:t>
      </w:r>
      <w:r>
        <w:rPr>
          <w:i/>
        </w:rPr>
        <w:t>s</w:t>
      </w:r>
      <w:r w:rsidRPr="00306E95">
        <w:rPr>
          <w:i/>
        </w:rPr>
        <w:t xml:space="preserve">: </w:t>
      </w:r>
    </w:p>
    <w:p w:rsidR="00D52590" w:rsidRDefault="00D52590" w:rsidP="00306E95">
      <w:pPr>
        <w:pStyle w:val="ListParagraph"/>
        <w:numPr>
          <w:ilvl w:val="0"/>
          <w:numId w:val="39"/>
        </w:numPr>
        <w:rPr>
          <w:i/>
        </w:rPr>
      </w:pPr>
      <w:r w:rsidRPr="00306E95">
        <w:rPr>
          <w:i/>
        </w:rPr>
        <w:t>The design consultant/team will address mitigation costs due to location and design.</w:t>
      </w:r>
    </w:p>
    <w:p w:rsidR="00D52590" w:rsidRDefault="00D52590" w:rsidP="00306E95">
      <w:pPr>
        <w:pStyle w:val="ListParagraph"/>
        <w:numPr>
          <w:ilvl w:val="0"/>
          <w:numId w:val="39"/>
        </w:numPr>
        <w:rPr>
          <w:i/>
        </w:rPr>
      </w:pPr>
      <w:r w:rsidRPr="00306E95">
        <w:rPr>
          <w:i/>
        </w:rPr>
        <w:t>At construction stage mitigation costs will be included in the construction bid by the respective enterprises.</w:t>
      </w:r>
    </w:p>
    <w:p w:rsidR="00D52590" w:rsidRDefault="00D52590" w:rsidP="00306E95">
      <w:pPr>
        <w:pStyle w:val="ListParagraph"/>
        <w:numPr>
          <w:ilvl w:val="0"/>
          <w:numId w:val="39"/>
        </w:numPr>
        <w:rPr>
          <w:i/>
        </w:rPr>
      </w:pPr>
      <w:r w:rsidRPr="00306E95">
        <w:rPr>
          <w:i/>
        </w:rPr>
        <w:t>During operations, mitigation costs will be met out of routine enterprise budget.</w:t>
      </w:r>
    </w:p>
    <w:p w:rsidR="00D52590" w:rsidRDefault="00D52590" w:rsidP="00306E95">
      <w:pPr>
        <w:rPr>
          <w:i/>
        </w:rPr>
      </w:pPr>
    </w:p>
    <w:p w:rsidR="00D52590" w:rsidRPr="00306E95" w:rsidRDefault="00D52590" w:rsidP="00306E95">
      <w:pPr>
        <w:rPr>
          <w:i/>
        </w:rPr>
      </w:pPr>
    </w:p>
    <w:p w:rsidR="00D52590" w:rsidRDefault="00D52590" w:rsidP="00F10B35"/>
    <w:p w:rsidR="00D52590" w:rsidRDefault="00D52590" w:rsidP="00F10B35">
      <w:pPr>
        <w:spacing w:before="0" w:line="240" w:lineRule="auto"/>
        <w:rPr>
          <w:ins w:id="45" w:author="wb183253" w:date="2009-08-25T11:55:00Z"/>
        </w:rPr>
      </w:pPr>
    </w:p>
    <w:p w:rsidR="00D52590" w:rsidRDefault="00D52590" w:rsidP="00F10B35">
      <w:pPr>
        <w:spacing w:before="0" w:line="240" w:lineRule="auto"/>
        <w:rPr>
          <w:ins w:id="46" w:author="wb183253" w:date="2009-08-25T11:55:00Z"/>
        </w:rPr>
      </w:pPr>
    </w:p>
    <w:p w:rsidR="00D52590" w:rsidRPr="00D52590" w:rsidRDefault="00D52590" w:rsidP="00F10B35">
      <w:pPr>
        <w:spacing w:before="0" w:line="240" w:lineRule="auto"/>
        <w:rPr>
          <w:ins w:id="47" w:author="wb183253" w:date="2009-08-25T11:55:00Z"/>
          <w:sz w:val="16"/>
          <w:rPrChange w:id="48" w:author="Unknown">
            <w:rPr>
              <w:ins w:id="49" w:author="wb183253" w:date="2009-08-25T11:55:00Z"/>
            </w:rPr>
          </w:rPrChange>
        </w:rPr>
      </w:pPr>
      <w:ins w:id="50" w:author="wb183253" w:date="2009-08-25T11:55:00Z">
        <w:r w:rsidRPr="00D52590">
          <w:rPr>
            <w:sz w:val="16"/>
            <w:rPrChange w:id="51" w:author="wb183253" w:date="2009-08-25T11:55:00Z">
              <w:rPr>
                <w:sz w:val="16"/>
              </w:rPr>
            </w:rPrChange>
          </w:rPr>
          <w:fldChar w:fldCharType="begin"/>
        </w:r>
        <w:r w:rsidRPr="00D52590">
          <w:rPr>
            <w:sz w:val="16"/>
            <w:rPrChange w:id="52" w:author="wb183253" w:date="2009-08-25T11:55:00Z">
              <w:rPr/>
            </w:rPrChange>
          </w:rPr>
          <w:instrText xml:space="preserve"> USERNAME  </w:instrText>
        </w:r>
        <w:r w:rsidRPr="00B47AA5">
          <w:rPr>
            <w:sz w:val="16"/>
          </w:rPr>
          <w:instrText>\</w:instrText>
        </w:r>
        <w:r w:rsidRPr="00D52590">
          <w:rPr>
            <w:sz w:val="16"/>
            <w:rPrChange w:id="53" w:author="wb183253" w:date="2009-08-25T11:55:00Z">
              <w:rPr/>
            </w:rPrChange>
          </w:rPr>
          <w:instrText xml:space="preserve">* MERGEFORMAT </w:instrText>
        </w:r>
        <w:r w:rsidRPr="00D52590">
          <w:rPr>
            <w:sz w:val="16"/>
            <w:rPrChange w:id="54" w:author="wb183253" w:date="2009-08-25T11:55:00Z">
              <w:rPr>
                <w:sz w:val="16"/>
              </w:rPr>
            </w:rPrChange>
          </w:rPr>
          <w:fldChar w:fldCharType="separate"/>
        </w:r>
        <w:r>
          <w:rPr>
            <w:noProof/>
            <w:sz w:val="16"/>
          </w:rPr>
          <w:t>wb183253</w:t>
        </w:r>
        <w:r w:rsidRPr="00D52590">
          <w:rPr>
            <w:sz w:val="16"/>
            <w:rPrChange w:id="55" w:author="wb183253" w:date="2009-08-25T11:55:00Z">
              <w:rPr>
                <w:sz w:val="16"/>
              </w:rPr>
            </w:rPrChange>
          </w:rPr>
          <w:fldChar w:fldCharType="end"/>
        </w:r>
      </w:ins>
    </w:p>
    <w:p w:rsidR="00D52590" w:rsidRPr="00D52590" w:rsidRDefault="00D52590" w:rsidP="00F10B35">
      <w:pPr>
        <w:spacing w:before="0" w:line="240" w:lineRule="auto"/>
        <w:rPr>
          <w:ins w:id="56" w:author="wb183253" w:date="2009-08-25T11:55:00Z"/>
          <w:sz w:val="16"/>
          <w:rPrChange w:id="57" w:author="Unknown">
            <w:rPr>
              <w:ins w:id="58" w:author="wb183253" w:date="2009-08-25T11:55:00Z"/>
            </w:rPr>
          </w:rPrChange>
        </w:rPr>
      </w:pPr>
      <w:ins w:id="59" w:author="wb183253" w:date="2009-08-25T11:55:00Z">
        <w:r w:rsidRPr="00D52590">
          <w:rPr>
            <w:sz w:val="16"/>
            <w:rPrChange w:id="60" w:author="wb183253" w:date="2009-08-25T11:55:00Z">
              <w:rPr>
                <w:sz w:val="16"/>
              </w:rPr>
            </w:rPrChange>
          </w:rPr>
          <w:fldChar w:fldCharType="begin"/>
        </w:r>
        <w:r w:rsidRPr="00D52590">
          <w:rPr>
            <w:sz w:val="16"/>
            <w:rPrChange w:id="61" w:author="wb183253" w:date="2009-08-25T11:55:00Z">
              <w:rPr/>
            </w:rPrChange>
          </w:rPr>
          <w:instrText xml:space="preserve"> FILENAME </w:instrText>
        </w:r>
        <w:r w:rsidRPr="00B47AA5">
          <w:rPr>
            <w:sz w:val="16"/>
          </w:rPr>
          <w:instrText>\</w:instrText>
        </w:r>
        <w:r w:rsidRPr="00D52590">
          <w:rPr>
            <w:sz w:val="16"/>
            <w:rPrChange w:id="62" w:author="wb183253" w:date="2009-08-25T11:55:00Z">
              <w:rPr/>
            </w:rPrChange>
          </w:rPr>
          <w:instrText xml:space="preserve">p </w:instrText>
        </w:r>
        <w:r w:rsidRPr="00B47AA5">
          <w:rPr>
            <w:sz w:val="16"/>
          </w:rPr>
          <w:instrText>\</w:instrText>
        </w:r>
        <w:r w:rsidRPr="00D52590">
          <w:rPr>
            <w:sz w:val="16"/>
            <w:rPrChange w:id="63" w:author="wb183253" w:date="2009-08-25T11:55:00Z">
              <w:rPr/>
            </w:rPrChange>
          </w:rPr>
          <w:instrText xml:space="preserve">* MERGEFORMAT </w:instrText>
        </w:r>
        <w:r w:rsidRPr="00D52590">
          <w:rPr>
            <w:sz w:val="16"/>
            <w:rPrChange w:id="64" w:author="wb183253" w:date="2009-08-25T11:55:00Z">
              <w:rPr>
                <w:sz w:val="16"/>
              </w:rPr>
            </w:rPrChange>
          </w:rPr>
          <w:fldChar w:fldCharType="separate"/>
        </w:r>
        <w:r>
          <w:rPr>
            <w:noProof/>
            <w:sz w:val="16"/>
          </w:rPr>
          <w:t>L:\SASSD\Project\P110407_AREDP\Final AREDP ESMF Aug06 2009 (AO add).docx</w:t>
        </w:r>
        <w:r w:rsidRPr="00D52590">
          <w:rPr>
            <w:sz w:val="16"/>
            <w:rPrChange w:id="65" w:author="wb183253" w:date="2009-08-25T11:55:00Z">
              <w:rPr>
                <w:sz w:val="16"/>
              </w:rPr>
            </w:rPrChange>
          </w:rPr>
          <w:fldChar w:fldCharType="end"/>
        </w:r>
      </w:ins>
    </w:p>
    <w:p w:rsidR="00D52590" w:rsidRPr="00D52590" w:rsidRDefault="00D52590" w:rsidP="00F10B35">
      <w:pPr>
        <w:spacing w:before="0" w:line="240" w:lineRule="auto"/>
        <w:rPr>
          <w:sz w:val="16"/>
          <w:rPrChange w:id="66" w:author="Unknown">
            <w:rPr/>
          </w:rPrChange>
        </w:rPr>
      </w:pPr>
      <w:ins w:id="67" w:author="wb183253" w:date="2009-08-25T11:55:00Z">
        <w:r w:rsidRPr="00D52590">
          <w:rPr>
            <w:sz w:val="16"/>
            <w:rPrChange w:id="68" w:author="wb183253" w:date="2009-08-25T11:55:00Z">
              <w:rPr>
                <w:sz w:val="16"/>
              </w:rPr>
            </w:rPrChange>
          </w:rPr>
          <w:fldChar w:fldCharType="begin"/>
        </w:r>
        <w:r w:rsidRPr="00D52590">
          <w:rPr>
            <w:sz w:val="16"/>
            <w:rPrChange w:id="69" w:author="wb183253" w:date="2009-08-25T11:55:00Z">
              <w:rPr/>
            </w:rPrChange>
          </w:rPr>
          <w:instrText xml:space="preserve"> INFO SaveDate </w:instrText>
        </w:r>
        <w:r w:rsidRPr="00B47AA5">
          <w:rPr>
            <w:sz w:val="16"/>
          </w:rPr>
          <w:instrText>\</w:instrText>
        </w:r>
        <w:r w:rsidRPr="00D52590">
          <w:rPr>
            <w:sz w:val="16"/>
            <w:rPrChange w:id="70" w:author="wb183253" w:date="2009-08-25T11:55:00Z">
              <w:rPr/>
            </w:rPrChange>
          </w:rPr>
          <w:instrText xml:space="preserve">* MERGEFORMAT </w:instrText>
        </w:r>
        <w:r w:rsidRPr="00D52590">
          <w:rPr>
            <w:sz w:val="16"/>
            <w:rPrChange w:id="71" w:author="wb183253" w:date="2009-08-25T11:55:00Z">
              <w:rPr>
                <w:sz w:val="16"/>
              </w:rPr>
            </w:rPrChange>
          </w:rPr>
          <w:fldChar w:fldCharType="separate"/>
        </w:r>
        <w:r>
          <w:rPr>
            <w:sz w:val="16"/>
          </w:rPr>
          <w:t>25/08/2009 11:55:00 AM</w:t>
        </w:r>
        <w:r w:rsidRPr="00D52590">
          <w:rPr>
            <w:sz w:val="16"/>
            <w:rPrChange w:id="72" w:author="wb183253" w:date="2009-08-25T11:55:00Z">
              <w:rPr>
                <w:sz w:val="16"/>
              </w:rPr>
            </w:rPrChange>
          </w:rPr>
          <w:fldChar w:fldCharType="end"/>
        </w:r>
      </w:ins>
    </w:p>
    <w:sectPr w:rsidR="00D52590" w:rsidRPr="00D52590" w:rsidSect="0021242A">
      <w:pgSz w:w="16839" w:h="11907" w:orient="landscape" w:code="9"/>
      <w:pgMar w:top="138" w:right="720" w:bottom="720" w:left="720" w:header="360" w:footer="3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90" w:rsidRDefault="00D52590" w:rsidP="00CA3462">
      <w:pPr>
        <w:spacing w:before="0" w:line="240" w:lineRule="auto"/>
      </w:pPr>
      <w:r>
        <w:separator/>
      </w:r>
    </w:p>
  </w:endnote>
  <w:endnote w:type="continuationSeparator" w:id="1">
    <w:p w:rsidR="00D52590" w:rsidRDefault="00D52590" w:rsidP="00CA346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ereofidelic">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90" w:rsidRDefault="00D52590">
    <w:pPr>
      <w:pStyle w:val="Footer"/>
      <w:jc w:val="right"/>
    </w:pPr>
    <w:r>
      <w:t xml:space="preserve">Page </w:t>
    </w:r>
    <w:r>
      <w:rPr>
        <w:b/>
      </w:rPr>
      <w:fldChar w:fldCharType="begin"/>
    </w:r>
    <w:r>
      <w:rPr>
        <w:b/>
      </w:rPr>
      <w:instrText xml:space="preserve"> PAGE </w:instrText>
    </w:r>
    <w:r>
      <w:rPr>
        <w:b/>
      </w:rPr>
      <w:fldChar w:fldCharType="separate"/>
    </w:r>
    <w:r>
      <w:rPr>
        <w:b/>
        <w:noProof/>
      </w:rPr>
      <w:t>42</w:t>
    </w:r>
    <w:r>
      <w:rPr>
        <w:b/>
      </w:rPr>
      <w:fldChar w:fldCharType="end"/>
    </w:r>
    <w:r>
      <w:t xml:space="preserve"> of </w:t>
    </w:r>
    <w:r>
      <w:rPr>
        <w:b/>
      </w:rPr>
      <w:fldChar w:fldCharType="begin"/>
    </w:r>
    <w:r>
      <w:rPr>
        <w:b/>
      </w:rPr>
      <w:instrText xml:space="preserve"> NUMPAGES  </w:instrText>
    </w:r>
    <w:r>
      <w:rPr>
        <w:b/>
      </w:rPr>
      <w:fldChar w:fldCharType="separate"/>
    </w:r>
    <w:r>
      <w:rPr>
        <w:b/>
        <w:noProof/>
      </w:rPr>
      <w:t>38</w:t>
    </w:r>
    <w:r>
      <w:rPr>
        <w:b/>
      </w:rPr>
      <w:fldChar w:fldCharType="end"/>
    </w:r>
  </w:p>
  <w:p w:rsidR="00D52590" w:rsidRDefault="00D52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90" w:rsidRDefault="00D52590" w:rsidP="00CA3462">
      <w:pPr>
        <w:spacing w:before="0" w:line="240" w:lineRule="auto"/>
      </w:pPr>
      <w:r>
        <w:separator/>
      </w:r>
    </w:p>
  </w:footnote>
  <w:footnote w:type="continuationSeparator" w:id="1">
    <w:p w:rsidR="00D52590" w:rsidRDefault="00D52590" w:rsidP="00CA3462">
      <w:pPr>
        <w:spacing w:before="0" w:line="240" w:lineRule="auto"/>
      </w:pPr>
      <w:r>
        <w:continuationSeparator/>
      </w:r>
    </w:p>
  </w:footnote>
  <w:footnote w:id="2">
    <w:p w:rsidR="00D52590" w:rsidRDefault="00D52590" w:rsidP="00014FCA">
      <w:pPr>
        <w:pStyle w:val="FootnoteText"/>
        <w:spacing w:before="60" w:line="240" w:lineRule="auto"/>
        <w:ind w:hanging="240"/>
      </w:pPr>
      <w:r w:rsidRPr="006D07E5">
        <w:rPr>
          <w:rStyle w:val="FootnoteReference"/>
          <w:rFonts w:ascii="Arial Narrow" w:hAnsi="Arial Narrow"/>
          <w:sz w:val="18"/>
          <w:szCs w:val="18"/>
        </w:rPr>
        <w:footnoteRef/>
      </w:r>
      <w:r w:rsidRPr="006D07E5">
        <w:rPr>
          <w:rFonts w:ascii="Arial Narrow" w:hAnsi="Arial Narrow"/>
          <w:sz w:val="18"/>
          <w:szCs w:val="18"/>
        </w:rPr>
        <w:t xml:space="preserve"> </w:t>
      </w:r>
      <w:r w:rsidRPr="006D07E5">
        <w:rPr>
          <w:rFonts w:ascii="Arial Narrow" w:hAnsi="Arial Narrow"/>
          <w:sz w:val="18"/>
          <w:szCs w:val="18"/>
        </w:rPr>
        <w:tab/>
      </w:r>
      <w:hyperlink r:id="rId1" w:history="1">
        <w:r w:rsidRPr="006D07E5">
          <w:rPr>
            <w:rStyle w:val="Hyperlink"/>
            <w:rFonts w:ascii="Arial Narrow" w:hAnsi="Arial Narrow"/>
            <w:sz w:val="18"/>
            <w:szCs w:val="18"/>
            <w:lang w:val="en-CA"/>
          </w:rPr>
          <w:t>World Bank Operational Manual: OP 4.00</w:t>
        </w:r>
      </w:hyperlink>
      <w:r w:rsidRPr="006D07E5">
        <w:rPr>
          <w:rFonts w:ascii="Arial Narrow" w:hAnsi="Arial Narrow"/>
          <w:sz w:val="18"/>
          <w:szCs w:val="18"/>
          <w:lang w:val="en-CA"/>
        </w:rPr>
        <w:t xml:space="preserve"> – Piloting the use of Borrower Systems to address Environmental and Social Safeguards. Accessed 5</w:t>
      </w:r>
      <w:r w:rsidRPr="006D07E5">
        <w:rPr>
          <w:rFonts w:ascii="Arial Narrow" w:hAnsi="Arial Narrow"/>
          <w:sz w:val="18"/>
          <w:szCs w:val="18"/>
          <w:vertAlign w:val="superscript"/>
          <w:lang w:val="en-CA"/>
        </w:rPr>
        <w:t>th</w:t>
      </w:r>
      <w:r w:rsidRPr="006D07E5">
        <w:rPr>
          <w:rFonts w:ascii="Arial Narrow" w:hAnsi="Arial Narrow"/>
          <w:sz w:val="18"/>
          <w:szCs w:val="18"/>
          <w:lang w:val="en-CA"/>
        </w:rPr>
        <w:t xml:space="preserve"> July 2009, World Bank Website.</w:t>
      </w:r>
    </w:p>
  </w:footnote>
  <w:footnote w:id="3">
    <w:p w:rsidR="00D52590" w:rsidRDefault="00D52590" w:rsidP="00014FCA">
      <w:pPr>
        <w:pStyle w:val="FootnoteText"/>
        <w:spacing w:before="60" w:line="240" w:lineRule="auto"/>
        <w:ind w:hanging="240"/>
      </w:pPr>
      <w:r w:rsidRPr="00295549">
        <w:rPr>
          <w:rStyle w:val="FootnoteReference"/>
          <w:rFonts w:ascii="Arial Narrow" w:hAnsi="Arial Narrow"/>
          <w:sz w:val="18"/>
          <w:szCs w:val="18"/>
        </w:rPr>
        <w:footnoteRef/>
      </w:r>
      <w:r w:rsidRPr="00295549">
        <w:rPr>
          <w:rFonts w:ascii="Arial Narrow" w:hAnsi="Arial Narrow"/>
          <w:sz w:val="18"/>
          <w:szCs w:val="18"/>
        </w:rPr>
        <w:t xml:space="preserve"> </w:t>
      </w:r>
      <w:r w:rsidRPr="00295549">
        <w:rPr>
          <w:rFonts w:ascii="Arial Narrow" w:hAnsi="Arial Narrow"/>
          <w:sz w:val="18"/>
          <w:szCs w:val="18"/>
        </w:rPr>
        <w:tab/>
      </w:r>
      <w:hyperlink r:id="rId2" w:history="1">
        <w:r w:rsidRPr="00295549">
          <w:rPr>
            <w:rStyle w:val="Hyperlink"/>
            <w:rFonts w:ascii="Arial Narrow" w:hAnsi="Arial Narrow"/>
            <w:sz w:val="18"/>
            <w:szCs w:val="18"/>
          </w:rPr>
          <w:t>Operational Manual</w:t>
        </w:r>
      </w:hyperlink>
      <w:r>
        <w:rPr>
          <w:rFonts w:ascii="Arial Narrow" w:hAnsi="Arial Narrow"/>
          <w:sz w:val="18"/>
          <w:szCs w:val="18"/>
        </w:rPr>
        <w:t xml:space="preserve">: </w:t>
      </w:r>
      <w:r w:rsidRPr="00295549">
        <w:rPr>
          <w:rFonts w:ascii="Arial Narrow" w:hAnsi="Arial Narrow"/>
          <w:sz w:val="18"/>
          <w:szCs w:val="18"/>
        </w:rPr>
        <w:t>World Bank. Accessed 6</w:t>
      </w:r>
      <w:r w:rsidRPr="00295549">
        <w:rPr>
          <w:rFonts w:ascii="Arial Narrow" w:hAnsi="Arial Narrow"/>
          <w:sz w:val="18"/>
          <w:szCs w:val="18"/>
          <w:vertAlign w:val="superscript"/>
        </w:rPr>
        <w:t>th</w:t>
      </w:r>
      <w:r w:rsidRPr="00295549">
        <w:rPr>
          <w:rFonts w:ascii="Arial Narrow" w:hAnsi="Arial Narrow"/>
          <w:sz w:val="18"/>
          <w:szCs w:val="18"/>
        </w:rPr>
        <w:t xml:space="preserve"> July 2009</w:t>
      </w:r>
    </w:p>
  </w:footnote>
  <w:footnote w:id="4">
    <w:p w:rsidR="00D52590" w:rsidRDefault="00D52590" w:rsidP="009978AB">
      <w:pPr>
        <w:pStyle w:val="FootnoteText"/>
        <w:ind w:hanging="240"/>
      </w:pPr>
      <w:r w:rsidRPr="00295549">
        <w:rPr>
          <w:rStyle w:val="FootnoteReference"/>
          <w:rFonts w:ascii="Arial Narrow" w:hAnsi="Arial Narrow"/>
          <w:sz w:val="18"/>
          <w:szCs w:val="18"/>
        </w:rPr>
        <w:footnoteRef/>
      </w:r>
      <w:r w:rsidRPr="00295549">
        <w:rPr>
          <w:rFonts w:ascii="Arial Narrow" w:hAnsi="Arial Narrow"/>
          <w:sz w:val="18"/>
          <w:szCs w:val="18"/>
        </w:rPr>
        <w:t xml:space="preserve"> </w:t>
      </w:r>
      <w:r>
        <w:rPr>
          <w:rFonts w:ascii="Arial Narrow" w:hAnsi="Arial Narrow"/>
          <w:sz w:val="18"/>
          <w:szCs w:val="18"/>
        </w:rPr>
        <w:tab/>
        <w:t xml:space="preserve">The law has been passed recently, and was based on the previously promulgated </w:t>
      </w:r>
      <w:r w:rsidRPr="005563B6">
        <w:rPr>
          <w:rFonts w:ascii="Arial Narrow" w:hAnsi="Arial Narrow" w:cs="Arial"/>
          <w:iCs/>
          <w:noProof/>
          <w:sz w:val="18"/>
          <w:szCs w:val="18"/>
          <w:lang w:eastAsia="en-CA"/>
        </w:rPr>
        <w:t>Environment Act</w:t>
      </w:r>
      <w:r w:rsidRPr="00295549">
        <w:rPr>
          <w:rFonts w:ascii="Arial Narrow" w:hAnsi="Arial Narrow" w:cs="Arial"/>
          <w:iCs/>
          <w:noProof/>
          <w:sz w:val="18"/>
          <w:szCs w:val="18"/>
          <w:lang w:eastAsia="en-CA"/>
        </w:rPr>
        <w:t xml:space="preserve"> of the Islamic Republic of Afghanistan,</w:t>
      </w:r>
      <w:r w:rsidRPr="00295549">
        <w:rPr>
          <w:rFonts w:ascii="Arial Narrow" w:hAnsi="Arial Narrow" w:cs="Arial"/>
          <w:i/>
          <w:iCs/>
          <w:noProof/>
          <w:sz w:val="18"/>
          <w:szCs w:val="18"/>
          <w:lang w:eastAsia="en-CA"/>
        </w:rPr>
        <w:t xml:space="preserve"> Offical Gazette #873,</w:t>
      </w:r>
      <w:r w:rsidRPr="00295549">
        <w:rPr>
          <w:rFonts w:ascii="Arial Narrow" w:hAnsi="Arial Narrow" w:cs="Arial"/>
          <w:iCs/>
          <w:noProof/>
          <w:sz w:val="18"/>
          <w:szCs w:val="18"/>
          <w:lang w:eastAsia="en-CA"/>
        </w:rPr>
        <w:t xml:space="preserve"> 29</w:t>
      </w:r>
      <w:r w:rsidRPr="00295549">
        <w:rPr>
          <w:rFonts w:ascii="Arial Narrow" w:hAnsi="Arial Narrow" w:cs="Arial"/>
          <w:iCs/>
          <w:noProof/>
          <w:sz w:val="18"/>
          <w:szCs w:val="18"/>
          <w:vertAlign w:val="superscript"/>
          <w:lang w:eastAsia="en-CA"/>
        </w:rPr>
        <w:t>th</w:t>
      </w:r>
      <w:r w:rsidRPr="00295549">
        <w:rPr>
          <w:rFonts w:ascii="Arial Narrow" w:hAnsi="Arial Narrow" w:cs="Arial"/>
          <w:iCs/>
          <w:noProof/>
          <w:sz w:val="18"/>
          <w:szCs w:val="18"/>
          <w:lang w:eastAsia="en-CA"/>
        </w:rPr>
        <w:t xml:space="preserve"> Jadi 1384</w:t>
      </w:r>
    </w:p>
  </w:footnote>
  <w:footnote w:id="5">
    <w:p w:rsidR="00D52590" w:rsidRDefault="00D52590" w:rsidP="00A948B2">
      <w:pPr>
        <w:autoSpaceDE w:val="0"/>
        <w:autoSpaceDN w:val="0"/>
        <w:adjustRightInd w:val="0"/>
        <w:spacing w:line="240" w:lineRule="auto"/>
        <w:ind w:left="300" w:hanging="300"/>
      </w:pPr>
      <w:r w:rsidRPr="00A948B2">
        <w:rPr>
          <w:rStyle w:val="FootnoteReference"/>
          <w:rFonts w:ascii="Arial Narrow" w:hAnsi="Arial Narrow"/>
        </w:rPr>
        <w:footnoteRef/>
      </w:r>
      <w:r>
        <w:rPr>
          <w:rFonts w:ascii="Arial Narrow" w:hAnsi="Arial Narrow"/>
        </w:rPr>
        <w:tab/>
        <w:t>Pesticide Evaluation Report and Safer Use Action Plan (PERSUAP)</w:t>
      </w:r>
      <w:r>
        <w:rPr>
          <w:rFonts w:ascii="Arial Narrow" w:hAnsi="Arial Narrow" w:cs="Arial"/>
          <w:b/>
          <w:bCs/>
          <w:szCs w:val="20"/>
        </w:rPr>
        <w:t xml:space="preserve"> </w:t>
      </w:r>
      <w:r w:rsidRPr="00A948B2">
        <w:rPr>
          <w:rFonts w:ascii="Arial Narrow" w:hAnsi="Arial Narrow" w:cs="Arial"/>
          <w:bCs/>
          <w:i/>
          <w:szCs w:val="20"/>
        </w:rPr>
        <w:t>22</w:t>
      </w:r>
      <w:r w:rsidRPr="00A948B2">
        <w:rPr>
          <w:rFonts w:ascii="Arial Narrow" w:hAnsi="Arial Narrow" w:cs="Arial"/>
          <w:bCs/>
          <w:i/>
          <w:szCs w:val="20"/>
          <w:vertAlign w:val="superscript"/>
        </w:rPr>
        <w:t>nd</w:t>
      </w:r>
      <w:r w:rsidRPr="00A948B2">
        <w:rPr>
          <w:rFonts w:ascii="Arial Narrow" w:hAnsi="Arial Narrow" w:cs="Arial"/>
          <w:bCs/>
          <w:i/>
          <w:szCs w:val="20"/>
        </w:rPr>
        <w:t xml:space="preserve"> June 2008</w:t>
      </w:r>
      <w:r>
        <w:rPr>
          <w:rFonts w:ascii="Arial Narrow" w:hAnsi="Arial Narrow" w:cs="Arial"/>
          <w:bCs/>
          <w:i/>
          <w:szCs w:val="20"/>
        </w:rPr>
        <w:t xml:space="preserve">, for </w:t>
      </w:r>
      <w:r>
        <w:rPr>
          <w:rFonts w:ascii="Arial Narrow" w:hAnsi="Arial Narrow" w:cs="Arial"/>
          <w:bCs/>
          <w:szCs w:val="20"/>
        </w:rPr>
        <w:t>USAID</w:t>
      </w:r>
    </w:p>
  </w:footnote>
  <w:footnote w:id="6">
    <w:p w:rsidR="00D52590" w:rsidRDefault="00D52590" w:rsidP="000550E2">
      <w:pPr>
        <w:pStyle w:val="FootnoteText"/>
        <w:ind w:left="300" w:hanging="300"/>
      </w:pPr>
      <w:r w:rsidRPr="000550E2">
        <w:rPr>
          <w:rStyle w:val="FootnoteReference"/>
          <w:rFonts w:ascii="Arial Narrow" w:hAnsi="Arial Narrow"/>
        </w:rPr>
        <w:footnoteRef/>
      </w:r>
      <w:r w:rsidRPr="000550E2">
        <w:rPr>
          <w:rFonts w:ascii="Arial Narrow" w:hAnsi="Arial Narrow"/>
        </w:rPr>
        <w:t xml:space="preserve"> </w:t>
      </w:r>
      <w:r>
        <w:rPr>
          <w:rFonts w:ascii="Arial Narrow" w:hAnsi="Arial Narrow"/>
        </w:rPr>
        <w:tab/>
        <w:t xml:space="preserve">Further related laws and treaties can be found on the E-MINE: Electronic Mine Information Network </w:t>
      </w:r>
      <w:hyperlink r:id="rId3" w:history="1">
        <w:r w:rsidRPr="00644D20">
          <w:rPr>
            <w:rStyle w:val="Hyperlink"/>
            <w:rFonts w:ascii="Arial Narrow" w:hAnsi="Arial Narrow"/>
          </w:rPr>
          <w:t>http://www.mineaction.org/</w:t>
        </w:r>
      </w:hyperlink>
      <w:r>
        <w:rPr>
          <w:rFonts w:ascii="Arial Narrow" w:hAnsi="Arial Narrow"/>
        </w:rPr>
        <w:t xml:space="preserve"> (accessed 18</w:t>
      </w:r>
      <w:r w:rsidRPr="000550E2">
        <w:rPr>
          <w:rFonts w:ascii="Arial Narrow" w:hAnsi="Arial Narrow"/>
          <w:vertAlign w:val="superscript"/>
        </w:rPr>
        <w:t>th</w:t>
      </w:r>
      <w:r>
        <w:rPr>
          <w:rFonts w:ascii="Arial Narrow" w:hAnsi="Arial Narrow"/>
        </w:rPr>
        <w:t xml:space="preserve"> July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90" w:rsidRPr="005F1745" w:rsidRDefault="00D52590" w:rsidP="004532BB">
    <w:pPr>
      <w:pStyle w:val="Header"/>
      <w:jc w:val="center"/>
    </w:pPr>
    <w:r w:rsidRPr="00485CE2">
      <w:rPr>
        <w:rFonts w:ascii="Arial Black" w:hAnsi="Arial Black"/>
        <w:sz w:val="16"/>
        <w:szCs w:val="16"/>
      </w:rPr>
      <w:t>Environmental and Social Management Framework</w:t>
    </w:r>
    <w:r w:rsidRPr="00485CE2">
      <w:rPr>
        <w:rFonts w:ascii="Arial Black" w:hAnsi="Arial Black"/>
        <w:sz w:val="16"/>
        <w:szCs w:val="16"/>
      </w:rPr>
      <w:br/>
    </w:r>
    <w:smartTag w:uri="urn:schemas-microsoft-com:office:smarttags" w:element="country-region">
      <w:r w:rsidRPr="00485CE2">
        <w:rPr>
          <w:rFonts w:ascii="Arial Black" w:hAnsi="Arial Black"/>
          <w:sz w:val="14"/>
          <w:szCs w:val="14"/>
        </w:rPr>
        <w:t>Afghan</w:t>
      </w:r>
      <w:r>
        <w:rPr>
          <w:rFonts w:ascii="Arial Black" w:hAnsi="Arial Black"/>
          <w:sz w:val="14"/>
          <w:szCs w:val="14"/>
        </w:rPr>
        <w:t>istan</w:t>
      </w:r>
    </w:smartTag>
    <w:r w:rsidRPr="00485CE2">
      <w:rPr>
        <w:rFonts w:ascii="Arial Black" w:hAnsi="Arial Black"/>
        <w:sz w:val="14"/>
        <w:szCs w:val="14"/>
      </w:rPr>
      <w:t xml:space="preserve"> Rural </w:t>
    </w:r>
    <w:smartTag w:uri="urn:schemas-microsoft-com:office:smarttags" w:element="place">
      <w:smartTag w:uri="urn:schemas-microsoft-com:office:smarttags" w:element="City">
        <w:r w:rsidRPr="00485CE2">
          <w:rPr>
            <w:rFonts w:ascii="Arial Black" w:hAnsi="Arial Black"/>
            <w:sz w:val="14"/>
            <w:szCs w:val="14"/>
          </w:rPr>
          <w:t>Enterprise</w:t>
        </w:r>
      </w:smartTag>
    </w:smartTag>
    <w:r w:rsidRPr="00485CE2">
      <w:rPr>
        <w:rFonts w:ascii="Arial Black" w:hAnsi="Arial Black"/>
        <w:sz w:val="14"/>
        <w:szCs w:val="14"/>
      </w:rPr>
      <w:t xml:space="preserve"> Development Program</w:t>
    </w:r>
    <w:r w:rsidRPr="00485CE2">
      <w:rPr>
        <w:rFonts w:ascii="Arial Black" w:hAnsi="Arial Black"/>
        <w:sz w:val="14"/>
        <w:szCs w:val="14"/>
      </w:rPr>
      <w:br/>
      <w:t>MRRD</w:t>
    </w:r>
  </w:p>
  <w:p w:rsidR="00D52590" w:rsidRPr="00485CE2" w:rsidRDefault="00D52590" w:rsidP="00DD243C">
    <w:pPr>
      <w:pStyle w:val="Header"/>
      <w:jc w:val="center"/>
      <w:rPr>
        <w:rFonts w:ascii="Arial Black" w:hAnsi="Arial Black"/>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90" w:rsidRPr="008F23A3" w:rsidRDefault="00D52590" w:rsidP="008F23A3">
    <w:pPr>
      <w:pStyle w:val="Header"/>
      <w:jc w:val="center"/>
      <w:rPr>
        <w:rFonts w:ascii="Arial Black" w:hAnsi="Arial Black"/>
        <w:sz w:val="14"/>
        <w:szCs w:val="14"/>
      </w:rPr>
    </w:pPr>
    <w:r w:rsidRPr="00485CE2">
      <w:rPr>
        <w:rFonts w:ascii="Arial Black" w:hAnsi="Arial Black"/>
        <w:sz w:val="16"/>
        <w:szCs w:val="16"/>
      </w:rPr>
      <w:t>Environmental and Social Management Framework</w:t>
    </w:r>
    <w:r w:rsidRPr="00485CE2">
      <w:rPr>
        <w:rFonts w:ascii="Arial Black" w:hAnsi="Arial Black"/>
        <w:sz w:val="16"/>
        <w:szCs w:val="16"/>
      </w:rPr>
      <w:br/>
    </w:r>
    <w:smartTag w:uri="urn:schemas-microsoft-com:office:smarttags" w:element="country-region">
      <w:r>
        <w:rPr>
          <w:rFonts w:ascii="Arial Black" w:hAnsi="Arial Black"/>
          <w:sz w:val="14"/>
          <w:szCs w:val="14"/>
        </w:rPr>
        <w:t>Afghanistan</w:t>
      </w:r>
    </w:smartTag>
    <w:r w:rsidRPr="00485CE2">
      <w:rPr>
        <w:rFonts w:ascii="Arial Black" w:hAnsi="Arial Black"/>
        <w:sz w:val="14"/>
        <w:szCs w:val="14"/>
      </w:rPr>
      <w:t xml:space="preserve"> Rural </w:t>
    </w:r>
    <w:smartTag w:uri="urn:schemas-microsoft-com:office:smarttags" w:element="place">
      <w:smartTag w:uri="urn:schemas-microsoft-com:office:smarttags" w:element="City">
        <w:r w:rsidRPr="00485CE2">
          <w:rPr>
            <w:rFonts w:ascii="Arial Black" w:hAnsi="Arial Black"/>
            <w:sz w:val="14"/>
            <w:szCs w:val="14"/>
          </w:rPr>
          <w:t>Enterprise</w:t>
        </w:r>
      </w:smartTag>
    </w:smartTag>
    <w:r w:rsidRPr="00485CE2">
      <w:rPr>
        <w:rFonts w:ascii="Arial Black" w:hAnsi="Arial Black"/>
        <w:sz w:val="14"/>
        <w:szCs w:val="14"/>
      </w:rPr>
      <w:t xml:space="preserve"> Development Program</w:t>
    </w:r>
    <w:r w:rsidRPr="00485CE2">
      <w:rPr>
        <w:rFonts w:ascii="Arial Black" w:hAnsi="Arial Black"/>
        <w:sz w:val="14"/>
        <w:szCs w:val="14"/>
      </w:rPr>
      <w:br/>
      <w:t>MRRD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AEC00C8"/>
    <w:name w:val="WW8Num41"/>
    <w:lvl w:ilvl="0">
      <w:start w:val="1"/>
      <w:numFmt w:val="bullet"/>
      <w:lvlText w:val=""/>
      <w:lvlJc w:val="left"/>
      <w:pPr>
        <w:tabs>
          <w:tab w:val="num" w:pos="283"/>
        </w:tabs>
        <w:ind w:left="283" w:hanging="283"/>
      </w:pPr>
      <w:rPr>
        <w:rFonts w:ascii="Symbol" w:hAnsi="Symbol" w:hint="default"/>
      </w:rPr>
    </w:lvl>
    <w:lvl w:ilvl="1">
      <w:start w:val="1"/>
      <w:numFmt w:val="decimal"/>
      <w:lvlText w:val="%2."/>
      <w:lvlJc w:val="left"/>
      <w:pPr>
        <w:tabs>
          <w:tab w:val="num" w:pos="1003"/>
        </w:tabs>
        <w:ind w:left="1003" w:hanging="283"/>
      </w:pPr>
      <w:rPr>
        <w:rFonts w:cs="Times New Roman"/>
      </w:rPr>
    </w:lvl>
    <w:lvl w:ilvl="2">
      <w:start w:val="1"/>
      <w:numFmt w:val="decimal"/>
      <w:lvlText w:val="%3."/>
      <w:lvlJc w:val="left"/>
      <w:pPr>
        <w:tabs>
          <w:tab w:val="num" w:pos="1363"/>
        </w:tabs>
        <w:ind w:left="1363" w:hanging="283"/>
      </w:pPr>
      <w:rPr>
        <w:rFonts w:cs="Times New Roman"/>
      </w:rPr>
    </w:lvl>
    <w:lvl w:ilvl="3">
      <w:start w:val="1"/>
      <w:numFmt w:val="decimal"/>
      <w:lvlText w:val="%4."/>
      <w:lvlJc w:val="left"/>
      <w:pPr>
        <w:tabs>
          <w:tab w:val="num" w:pos="1723"/>
        </w:tabs>
        <w:ind w:left="1723" w:hanging="283"/>
      </w:pPr>
      <w:rPr>
        <w:rFonts w:cs="Times New Roman"/>
      </w:rPr>
    </w:lvl>
    <w:lvl w:ilvl="4">
      <w:start w:val="1"/>
      <w:numFmt w:val="decimal"/>
      <w:lvlText w:val="%5."/>
      <w:lvlJc w:val="left"/>
      <w:pPr>
        <w:tabs>
          <w:tab w:val="num" w:pos="2083"/>
        </w:tabs>
        <w:ind w:left="2083" w:hanging="283"/>
      </w:pPr>
      <w:rPr>
        <w:rFonts w:cs="Times New Roman"/>
      </w:rPr>
    </w:lvl>
    <w:lvl w:ilvl="5">
      <w:start w:val="1"/>
      <w:numFmt w:val="decimal"/>
      <w:lvlText w:val="%6."/>
      <w:lvlJc w:val="left"/>
      <w:pPr>
        <w:tabs>
          <w:tab w:val="num" w:pos="2443"/>
        </w:tabs>
        <w:ind w:left="2443" w:hanging="283"/>
      </w:pPr>
      <w:rPr>
        <w:rFonts w:cs="Times New Roman"/>
      </w:rPr>
    </w:lvl>
    <w:lvl w:ilvl="6">
      <w:start w:val="1"/>
      <w:numFmt w:val="decimal"/>
      <w:lvlText w:val="%7."/>
      <w:lvlJc w:val="left"/>
      <w:pPr>
        <w:tabs>
          <w:tab w:val="num" w:pos="2803"/>
        </w:tabs>
        <w:ind w:left="2803" w:hanging="283"/>
      </w:pPr>
      <w:rPr>
        <w:rFonts w:cs="Times New Roman"/>
      </w:rPr>
    </w:lvl>
    <w:lvl w:ilvl="7">
      <w:start w:val="1"/>
      <w:numFmt w:val="decimal"/>
      <w:lvlText w:val="%8."/>
      <w:lvlJc w:val="left"/>
      <w:pPr>
        <w:tabs>
          <w:tab w:val="num" w:pos="3163"/>
        </w:tabs>
        <w:ind w:left="3163" w:hanging="283"/>
      </w:pPr>
      <w:rPr>
        <w:rFonts w:cs="Times New Roman"/>
      </w:rPr>
    </w:lvl>
    <w:lvl w:ilvl="8">
      <w:start w:val="1"/>
      <w:numFmt w:val="decimal"/>
      <w:lvlText w:val="%9."/>
      <w:lvlJc w:val="left"/>
      <w:pPr>
        <w:tabs>
          <w:tab w:val="num" w:pos="3523"/>
        </w:tabs>
        <w:ind w:left="3523" w:hanging="283"/>
      </w:pPr>
      <w:rPr>
        <w:rFonts w:cs="Times New Roman"/>
      </w:rPr>
    </w:lvl>
  </w:abstractNum>
  <w:abstractNum w:abstractNumId="1">
    <w:nsid w:val="0000000A"/>
    <w:multiLevelType w:val="multilevel"/>
    <w:tmpl w:val="0000000A"/>
    <w:name w:val="WW8Num43"/>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A5593A"/>
    <w:multiLevelType w:val="hybridMultilevel"/>
    <w:tmpl w:val="5AB89C90"/>
    <w:lvl w:ilvl="0" w:tplc="CAE07692">
      <w:start w:val="1"/>
      <w:numFmt w:val="decimal"/>
      <w:lvlText w:val="%1."/>
      <w:lvlJc w:val="left"/>
      <w:pPr>
        <w:tabs>
          <w:tab w:val="num" w:pos="360"/>
        </w:tabs>
      </w:pPr>
      <w:rPr>
        <w:rFonts w:cs="Times New Roman" w:hint="default"/>
        <w:b w:val="0"/>
        <w:i w:val="0"/>
        <w:color w:val="auto"/>
      </w:rPr>
    </w:lvl>
    <w:lvl w:ilvl="1" w:tplc="E4B21D22">
      <w:start w:val="1"/>
      <w:numFmt w:val="lowerLetter"/>
      <w:lvlText w:val="(%2)"/>
      <w:lvlJc w:val="left"/>
      <w:pPr>
        <w:tabs>
          <w:tab w:val="num" w:pos="720"/>
        </w:tabs>
        <w:ind w:left="1080"/>
      </w:pPr>
      <w:rPr>
        <w:rFonts w:cs="Times New Roman" w:hint="default"/>
      </w:rPr>
    </w:lvl>
    <w:lvl w:ilvl="2" w:tplc="73C4CA50">
      <w:start w:val="1"/>
      <w:numFmt w:val="lowerRoman"/>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0C4171D"/>
    <w:multiLevelType w:val="hybridMultilevel"/>
    <w:tmpl w:val="E64A363E"/>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CA7C7D"/>
    <w:multiLevelType w:val="hybridMultilevel"/>
    <w:tmpl w:val="5C08F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2D133D8"/>
    <w:multiLevelType w:val="hybridMultilevel"/>
    <w:tmpl w:val="5EBA7180"/>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82E7B"/>
    <w:multiLevelType w:val="hybridMultilevel"/>
    <w:tmpl w:val="C9A44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8FE28B3"/>
    <w:multiLevelType w:val="hybridMultilevel"/>
    <w:tmpl w:val="867E0728"/>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477DF"/>
    <w:multiLevelType w:val="hybridMultilevel"/>
    <w:tmpl w:val="FE4C2D78"/>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205F8D"/>
    <w:multiLevelType w:val="hybridMultilevel"/>
    <w:tmpl w:val="DA8A8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CAA04F9"/>
    <w:multiLevelType w:val="hybridMultilevel"/>
    <w:tmpl w:val="0374D47A"/>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5B64F7"/>
    <w:multiLevelType w:val="hybridMultilevel"/>
    <w:tmpl w:val="614C1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628410D"/>
    <w:multiLevelType w:val="hybridMultilevel"/>
    <w:tmpl w:val="A5343764"/>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4D1CAB"/>
    <w:multiLevelType w:val="hybridMultilevel"/>
    <w:tmpl w:val="FB021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A5E45B8"/>
    <w:multiLevelType w:val="hybridMultilevel"/>
    <w:tmpl w:val="C93EF28A"/>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6671D7"/>
    <w:multiLevelType w:val="hybridMultilevel"/>
    <w:tmpl w:val="063EE614"/>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C768AB"/>
    <w:multiLevelType w:val="hybridMultilevel"/>
    <w:tmpl w:val="4FE69AC0"/>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307E7D"/>
    <w:multiLevelType w:val="hybridMultilevel"/>
    <w:tmpl w:val="A050BBE2"/>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DB2C44"/>
    <w:multiLevelType w:val="hybridMultilevel"/>
    <w:tmpl w:val="FFFCFA48"/>
    <w:lvl w:ilvl="0" w:tplc="05DE9130">
      <w:start w:val="1"/>
      <w:numFmt w:val="bullet"/>
      <w:lvlText w:val=""/>
      <w:lvlJc w:val="left"/>
      <w:pPr>
        <w:tabs>
          <w:tab w:val="num" w:pos="648"/>
        </w:tabs>
        <w:ind w:left="648" w:hanging="648"/>
      </w:pPr>
      <w:rPr>
        <w:rFonts w:ascii="Symbol" w:hAnsi="Symbol" w:hint="default"/>
      </w:rPr>
    </w:lvl>
    <w:lvl w:ilvl="1" w:tplc="DF20923C" w:tentative="1">
      <w:start w:val="1"/>
      <w:numFmt w:val="bullet"/>
      <w:lvlText w:val="o"/>
      <w:lvlJc w:val="left"/>
      <w:pPr>
        <w:tabs>
          <w:tab w:val="num" w:pos="1440"/>
        </w:tabs>
        <w:ind w:left="1440" w:hanging="360"/>
      </w:pPr>
      <w:rPr>
        <w:rFonts w:ascii="Courier New" w:hAnsi="Courier New" w:hint="default"/>
      </w:rPr>
    </w:lvl>
    <w:lvl w:ilvl="2" w:tplc="9E10618E" w:tentative="1">
      <w:start w:val="1"/>
      <w:numFmt w:val="bullet"/>
      <w:lvlText w:val=""/>
      <w:lvlJc w:val="left"/>
      <w:pPr>
        <w:tabs>
          <w:tab w:val="num" w:pos="2160"/>
        </w:tabs>
        <w:ind w:left="2160" w:hanging="360"/>
      </w:pPr>
      <w:rPr>
        <w:rFonts w:ascii="Wingdings" w:hAnsi="Wingdings" w:hint="default"/>
      </w:rPr>
    </w:lvl>
    <w:lvl w:ilvl="3" w:tplc="DC0E8FC4" w:tentative="1">
      <w:start w:val="1"/>
      <w:numFmt w:val="bullet"/>
      <w:lvlText w:val=""/>
      <w:lvlJc w:val="left"/>
      <w:pPr>
        <w:tabs>
          <w:tab w:val="num" w:pos="2880"/>
        </w:tabs>
        <w:ind w:left="2880" w:hanging="360"/>
      </w:pPr>
      <w:rPr>
        <w:rFonts w:ascii="Symbol" w:hAnsi="Symbol" w:hint="default"/>
      </w:rPr>
    </w:lvl>
    <w:lvl w:ilvl="4" w:tplc="D3CE021C" w:tentative="1">
      <w:start w:val="1"/>
      <w:numFmt w:val="bullet"/>
      <w:lvlText w:val="o"/>
      <w:lvlJc w:val="left"/>
      <w:pPr>
        <w:tabs>
          <w:tab w:val="num" w:pos="3600"/>
        </w:tabs>
        <w:ind w:left="3600" w:hanging="360"/>
      </w:pPr>
      <w:rPr>
        <w:rFonts w:ascii="Courier New" w:hAnsi="Courier New" w:hint="default"/>
      </w:rPr>
    </w:lvl>
    <w:lvl w:ilvl="5" w:tplc="49D27CE6" w:tentative="1">
      <w:start w:val="1"/>
      <w:numFmt w:val="bullet"/>
      <w:lvlText w:val=""/>
      <w:lvlJc w:val="left"/>
      <w:pPr>
        <w:tabs>
          <w:tab w:val="num" w:pos="4320"/>
        </w:tabs>
        <w:ind w:left="4320" w:hanging="360"/>
      </w:pPr>
      <w:rPr>
        <w:rFonts w:ascii="Wingdings" w:hAnsi="Wingdings" w:hint="default"/>
      </w:rPr>
    </w:lvl>
    <w:lvl w:ilvl="6" w:tplc="17520400" w:tentative="1">
      <w:start w:val="1"/>
      <w:numFmt w:val="bullet"/>
      <w:lvlText w:val=""/>
      <w:lvlJc w:val="left"/>
      <w:pPr>
        <w:tabs>
          <w:tab w:val="num" w:pos="5040"/>
        </w:tabs>
        <w:ind w:left="5040" w:hanging="360"/>
      </w:pPr>
      <w:rPr>
        <w:rFonts w:ascii="Symbol" w:hAnsi="Symbol" w:hint="default"/>
      </w:rPr>
    </w:lvl>
    <w:lvl w:ilvl="7" w:tplc="AD622FFC" w:tentative="1">
      <w:start w:val="1"/>
      <w:numFmt w:val="bullet"/>
      <w:lvlText w:val="o"/>
      <w:lvlJc w:val="left"/>
      <w:pPr>
        <w:tabs>
          <w:tab w:val="num" w:pos="5760"/>
        </w:tabs>
        <w:ind w:left="5760" w:hanging="360"/>
      </w:pPr>
      <w:rPr>
        <w:rFonts w:ascii="Courier New" w:hAnsi="Courier New" w:hint="default"/>
      </w:rPr>
    </w:lvl>
    <w:lvl w:ilvl="8" w:tplc="2B1084AA" w:tentative="1">
      <w:start w:val="1"/>
      <w:numFmt w:val="bullet"/>
      <w:lvlText w:val=""/>
      <w:lvlJc w:val="left"/>
      <w:pPr>
        <w:tabs>
          <w:tab w:val="num" w:pos="6480"/>
        </w:tabs>
        <w:ind w:left="6480" w:hanging="360"/>
      </w:pPr>
      <w:rPr>
        <w:rFonts w:ascii="Wingdings" w:hAnsi="Wingdings" w:hint="default"/>
      </w:rPr>
    </w:lvl>
  </w:abstractNum>
  <w:abstractNum w:abstractNumId="19">
    <w:nsid w:val="20DC42E9"/>
    <w:multiLevelType w:val="hybridMultilevel"/>
    <w:tmpl w:val="8ADEF538"/>
    <w:lvl w:ilvl="0" w:tplc="E960A484">
      <w:start w:val="1"/>
      <w:numFmt w:val="bullet"/>
      <w:lvlText w:val="–"/>
      <w:lvlJc w:val="left"/>
      <w:pPr>
        <w:tabs>
          <w:tab w:val="num" w:pos="216"/>
        </w:tabs>
        <w:ind w:left="216" w:hanging="216"/>
      </w:pPr>
      <w:rPr>
        <w:rFonts w:ascii="Stereofidelic" w:hAnsi="Stereofidelic" w:hint="default"/>
      </w:rPr>
    </w:lvl>
    <w:lvl w:ilvl="1" w:tplc="956E2ECE">
      <w:start w:val="1"/>
      <w:numFmt w:val="bullet"/>
      <w:lvlText w:val="-"/>
      <w:lvlJc w:val="left"/>
      <w:pPr>
        <w:tabs>
          <w:tab w:val="num" w:pos="1152"/>
        </w:tabs>
        <w:ind w:left="1296" w:hanging="216"/>
      </w:pPr>
      <w:rPr>
        <w:rFonts w:ascii="Stereofidelic" w:hAnsi="Stereofide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B24213"/>
    <w:multiLevelType w:val="multilevel"/>
    <w:tmpl w:val="47F4A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835C5D"/>
    <w:multiLevelType w:val="hybridMultilevel"/>
    <w:tmpl w:val="FFFCFA48"/>
    <w:lvl w:ilvl="0" w:tplc="C15EC4C0">
      <w:start w:val="1"/>
      <w:numFmt w:val="bullet"/>
      <w:lvlText w:val=""/>
      <w:lvlJc w:val="left"/>
      <w:pPr>
        <w:tabs>
          <w:tab w:val="num" w:pos="720"/>
        </w:tabs>
        <w:ind w:left="360"/>
      </w:pPr>
      <w:rPr>
        <w:rFonts w:ascii="Symbol" w:hAnsi="Symbol" w:hint="default"/>
      </w:rPr>
    </w:lvl>
    <w:lvl w:ilvl="1" w:tplc="D8163DFC" w:tentative="1">
      <w:start w:val="1"/>
      <w:numFmt w:val="bullet"/>
      <w:lvlText w:val="o"/>
      <w:lvlJc w:val="left"/>
      <w:pPr>
        <w:tabs>
          <w:tab w:val="num" w:pos="1440"/>
        </w:tabs>
        <w:ind w:left="1440" w:hanging="360"/>
      </w:pPr>
      <w:rPr>
        <w:rFonts w:ascii="Courier New" w:hAnsi="Courier New" w:hint="default"/>
      </w:rPr>
    </w:lvl>
    <w:lvl w:ilvl="2" w:tplc="4492E41A" w:tentative="1">
      <w:start w:val="1"/>
      <w:numFmt w:val="bullet"/>
      <w:lvlText w:val=""/>
      <w:lvlJc w:val="left"/>
      <w:pPr>
        <w:tabs>
          <w:tab w:val="num" w:pos="2160"/>
        </w:tabs>
        <w:ind w:left="2160" w:hanging="360"/>
      </w:pPr>
      <w:rPr>
        <w:rFonts w:ascii="Wingdings" w:hAnsi="Wingdings" w:hint="default"/>
      </w:rPr>
    </w:lvl>
    <w:lvl w:ilvl="3" w:tplc="51B633FA" w:tentative="1">
      <w:start w:val="1"/>
      <w:numFmt w:val="bullet"/>
      <w:lvlText w:val=""/>
      <w:lvlJc w:val="left"/>
      <w:pPr>
        <w:tabs>
          <w:tab w:val="num" w:pos="2880"/>
        </w:tabs>
        <w:ind w:left="2880" w:hanging="360"/>
      </w:pPr>
      <w:rPr>
        <w:rFonts w:ascii="Symbol" w:hAnsi="Symbol" w:hint="default"/>
      </w:rPr>
    </w:lvl>
    <w:lvl w:ilvl="4" w:tplc="847C3252" w:tentative="1">
      <w:start w:val="1"/>
      <w:numFmt w:val="bullet"/>
      <w:lvlText w:val="o"/>
      <w:lvlJc w:val="left"/>
      <w:pPr>
        <w:tabs>
          <w:tab w:val="num" w:pos="3600"/>
        </w:tabs>
        <w:ind w:left="3600" w:hanging="360"/>
      </w:pPr>
      <w:rPr>
        <w:rFonts w:ascii="Courier New" w:hAnsi="Courier New" w:hint="default"/>
      </w:rPr>
    </w:lvl>
    <w:lvl w:ilvl="5" w:tplc="F17A9B9A" w:tentative="1">
      <w:start w:val="1"/>
      <w:numFmt w:val="bullet"/>
      <w:lvlText w:val=""/>
      <w:lvlJc w:val="left"/>
      <w:pPr>
        <w:tabs>
          <w:tab w:val="num" w:pos="4320"/>
        </w:tabs>
        <w:ind w:left="4320" w:hanging="360"/>
      </w:pPr>
      <w:rPr>
        <w:rFonts w:ascii="Wingdings" w:hAnsi="Wingdings" w:hint="default"/>
      </w:rPr>
    </w:lvl>
    <w:lvl w:ilvl="6" w:tplc="F50C7A5C" w:tentative="1">
      <w:start w:val="1"/>
      <w:numFmt w:val="bullet"/>
      <w:lvlText w:val=""/>
      <w:lvlJc w:val="left"/>
      <w:pPr>
        <w:tabs>
          <w:tab w:val="num" w:pos="5040"/>
        </w:tabs>
        <w:ind w:left="5040" w:hanging="360"/>
      </w:pPr>
      <w:rPr>
        <w:rFonts w:ascii="Symbol" w:hAnsi="Symbol" w:hint="default"/>
      </w:rPr>
    </w:lvl>
    <w:lvl w:ilvl="7" w:tplc="BA68E0BA" w:tentative="1">
      <w:start w:val="1"/>
      <w:numFmt w:val="bullet"/>
      <w:lvlText w:val="o"/>
      <w:lvlJc w:val="left"/>
      <w:pPr>
        <w:tabs>
          <w:tab w:val="num" w:pos="5760"/>
        </w:tabs>
        <w:ind w:left="5760" w:hanging="360"/>
      </w:pPr>
      <w:rPr>
        <w:rFonts w:ascii="Courier New" w:hAnsi="Courier New" w:hint="default"/>
      </w:rPr>
    </w:lvl>
    <w:lvl w:ilvl="8" w:tplc="F6B8B608" w:tentative="1">
      <w:start w:val="1"/>
      <w:numFmt w:val="bullet"/>
      <w:lvlText w:val=""/>
      <w:lvlJc w:val="left"/>
      <w:pPr>
        <w:tabs>
          <w:tab w:val="num" w:pos="6480"/>
        </w:tabs>
        <w:ind w:left="6480" w:hanging="360"/>
      </w:pPr>
      <w:rPr>
        <w:rFonts w:ascii="Wingdings" w:hAnsi="Wingdings" w:hint="default"/>
      </w:rPr>
    </w:lvl>
  </w:abstractNum>
  <w:abstractNum w:abstractNumId="22">
    <w:nsid w:val="26816160"/>
    <w:multiLevelType w:val="hybridMultilevel"/>
    <w:tmpl w:val="BE3CA2D2"/>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F849B0"/>
    <w:multiLevelType w:val="hybridMultilevel"/>
    <w:tmpl w:val="3BB87914"/>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5E633D"/>
    <w:multiLevelType w:val="hybridMultilevel"/>
    <w:tmpl w:val="4F1E979A"/>
    <w:lvl w:ilvl="0" w:tplc="956E2ECE">
      <w:start w:val="1"/>
      <w:numFmt w:val="bullet"/>
      <w:lvlText w:val="-"/>
      <w:lvlJc w:val="left"/>
      <w:pPr>
        <w:tabs>
          <w:tab w:val="num" w:pos="144"/>
        </w:tabs>
        <w:ind w:left="288"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DD5E1D"/>
    <w:multiLevelType w:val="hybridMultilevel"/>
    <w:tmpl w:val="AEE4DFCE"/>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0DA54A6"/>
    <w:multiLevelType w:val="hybridMultilevel"/>
    <w:tmpl w:val="5B403B10"/>
    <w:lvl w:ilvl="0" w:tplc="28EA075C">
      <w:start w:val="1"/>
      <w:numFmt w:val="bullet"/>
      <w:lvlText w:val="-"/>
      <w:lvlJc w:val="left"/>
      <w:pPr>
        <w:tabs>
          <w:tab w:val="num" w:pos="360"/>
        </w:tabs>
        <w:ind w:left="216" w:hanging="216"/>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6355DB"/>
    <w:multiLevelType w:val="hybridMultilevel"/>
    <w:tmpl w:val="D2EC242E"/>
    <w:lvl w:ilvl="0" w:tplc="28EA075C">
      <w:start w:val="1"/>
      <w:numFmt w:val="bullet"/>
      <w:lvlText w:val="-"/>
      <w:lvlJc w:val="left"/>
      <w:pPr>
        <w:tabs>
          <w:tab w:val="num" w:pos="360"/>
        </w:tabs>
        <w:ind w:left="216" w:hanging="216"/>
      </w:pPr>
      <w:rPr>
        <w:rFonts w:ascii="Times New Roman" w:eastAsia="Times New Roman" w:hAnsi="Times New Roman" w:hint="default"/>
      </w:rPr>
    </w:lvl>
    <w:lvl w:ilvl="1" w:tplc="B88EB174">
      <w:start w:val="1"/>
      <w:numFmt w:val="bullet"/>
      <w:lvlText w:val="–"/>
      <w:lvlJc w:val="left"/>
      <w:pPr>
        <w:tabs>
          <w:tab w:val="num" w:pos="1080"/>
        </w:tabs>
        <w:ind w:left="792" w:firstLine="288"/>
      </w:pPr>
      <w:rPr>
        <w:rFonts w:ascii="Stereofidelic" w:hAnsi="Stereofide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331A2A33"/>
    <w:multiLevelType w:val="hybridMultilevel"/>
    <w:tmpl w:val="5E821F7A"/>
    <w:lvl w:ilvl="0" w:tplc="D5F6EC86">
      <w:start w:val="1"/>
      <w:numFmt w:val="bullet"/>
      <w:lvlText w:val="-"/>
      <w:lvlJc w:val="left"/>
      <w:pPr>
        <w:tabs>
          <w:tab w:val="num" w:pos="432"/>
        </w:tabs>
        <w:ind w:left="216" w:hanging="144"/>
      </w:pPr>
      <w:rPr>
        <w:rFonts w:ascii="PMingLiU" w:eastAsia="PMingLiU" w:hAnsi="Wingding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3D8252A"/>
    <w:multiLevelType w:val="hybridMultilevel"/>
    <w:tmpl w:val="D71E1DD8"/>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E26420"/>
    <w:multiLevelType w:val="hybridMultilevel"/>
    <w:tmpl w:val="CF3CD200"/>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EC7EAC"/>
    <w:multiLevelType w:val="hybridMultilevel"/>
    <w:tmpl w:val="6860A5C0"/>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A156D7C"/>
    <w:multiLevelType w:val="hybridMultilevel"/>
    <w:tmpl w:val="514E9550"/>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D663B2D"/>
    <w:multiLevelType w:val="hybridMultilevel"/>
    <w:tmpl w:val="E7902A30"/>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D7A28C2"/>
    <w:multiLevelType w:val="hybridMultilevel"/>
    <w:tmpl w:val="9A52A13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3E6603CF"/>
    <w:multiLevelType w:val="hybridMultilevel"/>
    <w:tmpl w:val="98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E6A354D"/>
    <w:multiLevelType w:val="hybridMultilevel"/>
    <w:tmpl w:val="13342658"/>
    <w:lvl w:ilvl="0" w:tplc="28EA075C">
      <w:start w:val="1"/>
      <w:numFmt w:val="bullet"/>
      <w:lvlText w:val="-"/>
      <w:lvlJc w:val="left"/>
      <w:pPr>
        <w:tabs>
          <w:tab w:val="num" w:pos="360"/>
        </w:tabs>
        <w:ind w:left="216" w:hanging="216"/>
      </w:pPr>
      <w:rPr>
        <w:rFonts w:ascii="Times New Roman" w:eastAsia="Times New Roman" w:hAnsi="Times New Roman" w:hint="default"/>
      </w:rPr>
    </w:lvl>
    <w:lvl w:ilvl="1" w:tplc="F31AAFFE">
      <w:start w:val="1"/>
      <w:numFmt w:val="bullet"/>
      <w:lvlText w:val="-"/>
      <w:lvlJc w:val="left"/>
      <w:pPr>
        <w:tabs>
          <w:tab w:val="num" w:pos="1440"/>
        </w:tabs>
        <w:ind w:left="1296" w:hanging="216"/>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0096BC8"/>
    <w:multiLevelType w:val="hybridMultilevel"/>
    <w:tmpl w:val="F846335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41244B00"/>
    <w:multiLevelType w:val="hybridMultilevel"/>
    <w:tmpl w:val="291EB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1267DE3"/>
    <w:multiLevelType w:val="hybridMultilevel"/>
    <w:tmpl w:val="75EC79A8"/>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1D261C5"/>
    <w:multiLevelType w:val="hybridMultilevel"/>
    <w:tmpl w:val="3348BA78"/>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241020E"/>
    <w:multiLevelType w:val="hybridMultilevel"/>
    <w:tmpl w:val="0702510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43C175BB"/>
    <w:multiLevelType w:val="multilevel"/>
    <w:tmpl w:val="B9C40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8F46CE"/>
    <w:multiLevelType w:val="hybridMultilevel"/>
    <w:tmpl w:val="3E129BEE"/>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5BD262F"/>
    <w:multiLevelType w:val="hybridMultilevel"/>
    <w:tmpl w:val="035635C8"/>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46">
    <w:nsid w:val="47315AC6"/>
    <w:multiLevelType w:val="hybridMultilevel"/>
    <w:tmpl w:val="3F284632"/>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13568F"/>
    <w:multiLevelType w:val="hybridMultilevel"/>
    <w:tmpl w:val="DD1E8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BAC3B29"/>
    <w:multiLevelType w:val="hybridMultilevel"/>
    <w:tmpl w:val="89180184"/>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9">
    <w:nsid w:val="4D770FA0"/>
    <w:multiLevelType w:val="hybridMultilevel"/>
    <w:tmpl w:val="63E6F078"/>
    <w:lvl w:ilvl="0" w:tplc="9FC277CA">
      <w:start w:val="2"/>
      <w:numFmt w:val="bullet"/>
      <w:lvlText w:val="–"/>
      <w:lvlJc w:val="left"/>
      <w:pPr>
        <w:tabs>
          <w:tab w:val="num" w:pos="2160"/>
        </w:tabs>
        <w:ind w:left="2160" w:hanging="360"/>
      </w:pPr>
      <w:rPr>
        <w:rFonts w:ascii="Arial" w:hAnsi="Arial" w:hint="default"/>
      </w:rPr>
    </w:lvl>
    <w:lvl w:ilvl="1" w:tplc="04090019">
      <w:start w:val="1"/>
      <w:numFmt w:val="bullet"/>
      <w:lvlText w:val="•"/>
      <w:lvlJc w:val="left"/>
      <w:pPr>
        <w:tabs>
          <w:tab w:val="num" w:pos="720"/>
        </w:tabs>
        <w:ind w:left="720" w:hanging="360"/>
      </w:pPr>
      <w:rPr>
        <w:rFonts w:ascii="Stereofidelic" w:hAnsi="Stereofidelic"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0">
    <w:nsid w:val="538E313C"/>
    <w:multiLevelType w:val="hybridMultilevel"/>
    <w:tmpl w:val="EF30A5EC"/>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40A5A47"/>
    <w:multiLevelType w:val="hybridMultilevel"/>
    <w:tmpl w:val="54DCE100"/>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4A63987"/>
    <w:multiLevelType w:val="multilevel"/>
    <w:tmpl w:val="66065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44040B"/>
    <w:multiLevelType w:val="hybridMultilevel"/>
    <w:tmpl w:val="8FD2EAD0"/>
    <w:lvl w:ilvl="0" w:tplc="AB72C2FA">
      <w:start w:val="1"/>
      <w:numFmt w:val="decimal"/>
      <w:lvlText w:val="%1."/>
      <w:lvlJc w:val="left"/>
      <w:pPr>
        <w:tabs>
          <w:tab w:val="num" w:pos="720"/>
        </w:tabs>
        <w:ind w:left="720" w:hanging="360"/>
      </w:pPr>
      <w:rPr>
        <w:rFonts w:cs="Times New Roman"/>
      </w:rPr>
    </w:lvl>
    <w:lvl w:ilvl="1" w:tplc="04090003">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4">
    <w:nsid w:val="59D206D8"/>
    <w:multiLevelType w:val="hybridMultilevel"/>
    <w:tmpl w:val="89180184"/>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5">
    <w:nsid w:val="5A886FD4"/>
    <w:multiLevelType w:val="hybridMultilevel"/>
    <w:tmpl w:val="D18EC408"/>
    <w:lvl w:ilvl="0" w:tplc="956E2ECE">
      <w:start w:val="1"/>
      <w:numFmt w:val="lowerRoman"/>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6">
    <w:nsid w:val="5C4E7739"/>
    <w:multiLevelType w:val="hybridMultilevel"/>
    <w:tmpl w:val="3FA61AC6"/>
    <w:lvl w:ilvl="0" w:tplc="C0E47158">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5E49731D"/>
    <w:multiLevelType w:val="hybridMultilevel"/>
    <w:tmpl w:val="EBA81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52A48D3"/>
    <w:multiLevelType w:val="hybridMultilevel"/>
    <w:tmpl w:val="FA924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654729E5"/>
    <w:multiLevelType w:val="hybridMultilevel"/>
    <w:tmpl w:val="BE5C641A"/>
    <w:lvl w:ilvl="0" w:tplc="C0E47158">
      <w:start w:val="1"/>
      <w:numFmt w:val="bullet"/>
      <w:lvlText w:val="-"/>
      <w:lvlJc w:val="left"/>
      <w:pPr>
        <w:tabs>
          <w:tab w:val="num" w:pos="144"/>
        </w:tabs>
        <w:ind w:left="288" w:hanging="216"/>
      </w:pPr>
      <w:rPr>
        <w:rFonts w:ascii="Stereofidelic" w:hAnsi="Stereofidelic"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nsid w:val="65FA01F1"/>
    <w:multiLevelType w:val="hybridMultilevel"/>
    <w:tmpl w:val="B74C832E"/>
    <w:lvl w:ilvl="0" w:tplc="956E2ECE">
      <w:start w:val="1"/>
      <w:numFmt w:val="bullet"/>
      <w:lvlText w:val="–"/>
      <w:lvlJc w:val="left"/>
      <w:pPr>
        <w:tabs>
          <w:tab w:val="num" w:pos="216"/>
        </w:tabs>
        <w:ind w:left="216" w:hanging="216"/>
      </w:pPr>
      <w:rPr>
        <w:rFonts w:ascii="Stereofidelic" w:hAnsi="Stereofidelic"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8B663B7"/>
    <w:multiLevelType w:val="multilevel"/>
    <w:tmpl w:val="6AE2F04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2">
    <w:nsid w:val="698B4C5B"/>
    <w:multiLevelType w:val="hybridMultilevel"/>
    <w:tmpl w:val="ED5A2498"/>
    <w:lvl w:ilvl="0" w:tplc="D5F6EC86">
      <w:start w:val="1"/>
      <w:numFmt w:val="bullet"/>
      <w:lvlText w:val="-"/>
      <w:lvlJc w:val="left"/>
      <w:pPr>
        <w:tabs>
          <w:tab w:val="num" w:pos="432"/>
        </w:tabs>
        <w:ind w:left="216" w:hanging="144"/>
      </w:pPr>
      <w:rPr>
        <w:rFonts w:ascii="PMingLiU" w:eastAsia="PMingLiU" w:hAnsi="Wingding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A1E5CF9"/>
    <w:multiLevelType w:val="hybridMultilevel"/>
    <w:tmpl w:val="30488FDA"/>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B597152"/>
    <w:multiLevelType w:val="hybridMultilevel"/>
    <w:tmpl w:val="33B4D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6B933FAB"/>
    <w:multiLevelType w:val="hybridMultilevel"/>
    <w:tmpl w:val="8A8ED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6BEF72C5"/>
    <w:multiLevelType w:val="hybridMultilevel"/>
    <w:tmpl w:val="9AA08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E2C5F87"/>
    <w:multiLevelType w:val="hybridMultilevel"/>
    <w:tmpl w:val="F4782172"/>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FEB6417"/>
    <w:multiLevelType w:val="hybridMultilevel"/>
    <w:tmpl w:val="30D4B77A"/>
    <w:lvl w:ilvl="0" w:tplc="04090007">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5CB2DDA"/>
    <w:multiLevelType w:val="hybridMultilevel"/>
    <w:tmpl w:val="89180184"/>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0">
    <w:nsid w:val="763B0E50"/>
    <w:multiLevelType w:val="hybridMultilevel"/>
    <w:tmpl w:val="8FECDEC6"/>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68B0AB6"/>
    <w:multiLevelType w:val="multilevel"/>
    <w:tmpl w:val="4A527ABA"/>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72">
    <w:nsid w:val="79E172D1"/>
    <w:multiLevelType w:val="hybridMultilevel"/>
    <w:tmpl w:val="F8462022"/>
    <w:lvl w:ilvl="0" w:tplc="956E2ECE">
      <w:start w:val="1"/>
      <w:numFmt w:val="bullet"/>
      <w:lvlText w:val="-"/>
      <w:lvlJc w:val="left"/>
      <w:pPr>
        <w:tabs>
          <w:tab w:val="num" w:pos="144"/>
        </w:tabs>
        <w:ind w:left="288"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D283FF2"/>
    <w:multiLevelType w:val="hybridMultilevel"/>
    <w:tmpl w:val="EF02E902"/>
    <w:lvl w:ilvl="0" w:tplc="E960A484">
      <w:start w:val="1"/>
      <w:numFmt w:val="bullet"/>
      <w:lvlText w:val="–"/>
      <w:lvlJc w:val="left"/>
      <w:pPr>
        <w:tabs>
          <w:tab w:val="num" w:pos="216"/>
        </w:tabs>
        <w:ind w:left="216" w:hanging="216"/>
      </w:pPr>
      <w:rPr>
        <w:rFonts w:ascii="Stereofidelic" w:hAnsi="Stereofidel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D613B17"/>
    <w:multiLevelType w:val="hybridMultilevel"/>
    <w:tmpl w:val="2E281A0C"/>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75">
    <w:nsid w:val="7E5C50A0"/>
    <w:multiLevelType w:val="hybridMultilevel"/>
    <w:tmpl w:val="BB704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11"/>
  </w:num>
  <w:num w:numId="4">
    <w:abstractNumId w:val="71"/>
  </w:num>
  <w:num w:numId="5">
    <w:abstractNumId w:val="39"/>
  </w:num>
  <w:num w:numId="6">
    <w:abstractNumId w:val="43"/>
  </w:num>
  <w:num w:numId="7">
    <w:abstractNumId w:val="20"/>
  </w:num>
  <w:num w:numId="8">
    <w:abstractNumId w:val="52"/>
  </w:num>
  <w:num w:numId="9">
    <w:abstractNumId w:val="69"/>
  </w:num>
  <w:num w:numId="10">
    <w:abstractNumId w:val="48"/>
  </w:num>
  <w:num w:numId="11">
    <w:abstractNumId w:val="54"/>
  </w:num>
  <w:num w:numId="12">
    <w:abstractNumId w:val="28"/>
  </w:num>
  <w:num w:numId="13">
    <w:abstractNumId w:val="25"/>
  </w:num>
  <w:num w:numId="14">
    <w:abstractNumId w:val="68"/>
  </w:num>
  <w:num w:numId="15">
    <w:abstractNumId w:val="55"/>
  </w:num>
  <w:num w:numId="16">
    <w:abstractNumId w:val="35"/>
  </w:num>
  <w:num w:numId="17">
    <w:abstractNumId w:val="66"/>
  </w:num>
  <w:num w:numId="18">
    <w:abstractNumId w:val="36"/>
  </w:num>
  <w:num w:numId="19">
    <w:abstractNumId w:val="47"/>
  </w:num>
  <w:num w:numId="20">
    <w:abstractNumId w:val="9"/>
  </w:num>
  <w:num w:numId="21">
    <w:abstractNumId w:val="58"/>
  </w:num>
  <w:num w:numId="22">
    <w:abstractNumId w:val="65"/>
  </w:num>
  <w:num w:numId="23">
    <w:abstractNumId w:val="6"/>
  </w:num>
  <w:num w:numId="24">
    <w:abstractNumId w:val="56"/>
  </w:num>
  <w:num w:numId="25">
    <w:abstractNumId w:val="4"/>
  </w:num>
  <w:num w:numId="26">
    <w:abstractNumId w:val="64"/>
  </w:num>
  <w:num w:numId="27">
    <w:abstractNumId w:val="21"/>
  </w:num>
  <w:num w:numId="28">
    <w:abstractNumId w:val="18"/>
  </w:num>
  <w:num w:numId="29">
    <w:abstractNumId w:val="57"/>
  </w:num>
  <w:num w:numId="30">
    <w:abstractNumId w:val="13"/>
  </w:num>
  <w:num w:numId="31">
    <w:abstractNumId w:val="75"/>
  </w:num>
  <w:num w:numId="32">
    <w:abstractNumId w:val="37"/>
  </w:num>
  <w:num w:numId="33">
    <w:abstractNumId w:val="26"/>
  </w:num>
  <w:num w:numId="34">
    <w:abstractNumId w:val="27"/>
  </w:num>
  <w:num w:numId="35">
    <w:abstractNumId w:val="53"/>
  </w:num>
  <w:num w:numId="36">
    <w:abstractNumId w:val="60"/>
  </w:num>
  <w:num w:numId="37">
    <w:abstractNumId w:val="19"/>
  </w:num>
  <w:num w:numId="38">
    <w:abstractNumId w:val="24"/>
  </w:num>
  <w:num w:numId="39">
    <w:abstractNumId w:val="59"/>
  </w:num>
  <w:num w:numId="40">
    <w:abstractNumId w:val="62"/>
  </w:num>
  <w:num w:numId="41">
    <w:abstractNumId w:val="29"/>
  </w:num>
  <w:num w:numId="42">
    <w:abstractNumId w:val="7"/>
  </w:num>
  <w:num w:numId="43">
    <w:abstractNumId w:val="12"/>
  </w:num>
  <w:num w:numId="44">
    <w:abstractNumId w:val="32"/>
  </w:num>
  <w:num w:numId="45">
    <w:abstractNumId w:val="73"/>
  </w:num>
  <w:num w:numId="46">
    <w:abstractNumId w:val="8"/>
  </w:num>
  <w:num w:numId="47">
    <w:abstractNumId w:val="44"/>
  </w:num>
  <w:num w:numId="48">
    <w:abstractNumId w:val="33"/>
  </w:num>
  <w:num w:numId="49">
    <w:abstractNumId w:val="5"/>
  </w:num>
  <w:num w:numId="50">
    <w:abstractNumId w:val="10"/>
  </w:num>
  <w:num w:numId="51">
    <w:abstractNumId w:val="15"/>
  </w:num>
  <w:num w:numId="52">
    <w:abstractNumId w:val="41"/>
  </w:num>
  <w:num w:numId="53">
    <w:abstractNumId w:val="51"/>
  </w:num>
  <w:num w:numId="54">
    <w:abstractNumId w:val="16"/>
  </w:num>
  <w:num w:numId="55">
    <w:abstractNumId w:val="23"/>
  </w:num>
  <w:num w:numId="56">
    <w:abstractNumId w:val="70"/>
  </w:num>
  <w:num w:numId="57">
    <w:abstractNumId w:val="46"/>
  </w:num>
  <w:num w:numId="58">
    <w:abstractNumId w:val="40"/>
  </w:num>
  <w:num w:numId="59">
    <w:abstractNumId w:val="67"/>
  </w:num>
  <w:num w:numId="60">
    <w:abstractNumId w:val="31"/>
  </w:num>
  <w:num w:numId="61">
    <w:abstractNumId w:val="17"/>
  </w:num>
  <w:num w:numId="62">
    <w:abstractNumId w:val="63"/>
  </w:num>
  <w:num w:numId="63">
    <w:abstractNumId w:val="30"/>
  </w:num>
  <w:num w:numId="64">
    <w:abstractNumId w:val="14"/>
  </w:num>
  <w:num w:numId="65">
    <w:abstractNumId w:val="50"/>
  </w:num>
  <w:num w:numId="66">
    <w:abstractNumId w:val="3"/>
  </w:num>
  <w:num w:numId="67">
    <w:abstractNumId w:val="22"/>
  </w:num>
  <w:num w:numId="68">
    <w:abstractNumId w:val="34"/>
  </w:num>
  <w:num w:numId="69">
    <w:abstractNumId w:val="72"/>
  </w:num>
  <w:num w:numId="70">
    <w:abstractNumId w:val="61"/>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num>
  <w:num w:numId="88">
    <w:abstractNumId w:val="38"/>
  </w:num>
  <w:num w:numId="89">
    <w:abstractNumId w:val="0"/>
  </w:num>
  <w:num w:numId="90">
    <w:abstractNumId w:val="1"/>
  </w:num>
  <w:num w:numId="91">
    <w:abstractNumId w:val="74"/>
  </w:num>
  <w:num w:numId="92">
    <w:abstractNumId w:val="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245"/>
    <w:rsid w:val="000047EA"/>
    <w:rsid w:val="00014FCA"/>
    <w:rsid w:val="00021BC0"/>
    <w:rsid w:val="00023511"/>
    <w:rsid w:val="000254BB"/>
    <w:rsid w:val="00053473"/>
    <w:rsid w:val="000550E2"/>
    <w:rsid w:val="000610B9"/>
    <w:rsid w:val="0008360D"/>
    <w:rsid w:val="00086840"/>
    <w:rsid w:val="000A36D6"/>
    <w:rsid w:val="000A54C2"/>
    <w:rsid w:val="000B5099"/>
    <w:rsid w:val="000C164C"/>
    <w:rsid w:val="000D14F3"/>
    <w:rsid w:val="000D4C78"/>
    <w:rsid w:val="000D5482"/>
    <w:rsid w:val="000E2109"/>
    <w:rsid w:val="000E488C"/>
    <w:rsid w:val="000E4C23"/>
    <w:rsid w:val="000E4DB4"/>
    <w:rsid w:val="000E69E4"/>
    <w:rsid w:val="000F257C"/>
    <w:rsid w:val="00103733"/>
    <w:rsid w:val="00104249"/>
    <w:rsid w:val="00110813"/>
    <w:rsid w:val="0013663C"/>
    <w:rsid w:val="00136A21"/>
    <w:rsid w:val="00140350"/>
    <w:rsid w:val="001421E2"/>
    <w:rsid w:val="00157FEF"/>
    <w:rsid w:val="0017459A"/>
    <w:rsid w:val="001801D0"/>
    <w:rsid w:val="00181634"/>
    <w:rsid w:val="001817BF"/>
    <w:rsid w:val="00185CF1"/>
    <w:rsid w:val="00195123"/>
    <w:rsid w:val="00197B72"/>
    <w:rsid w:val="001A0BE6"/>
    <w:rsid w:val="001A2B14"/>
    <w:rsid w:val="001B209F"/>
    <w:rsid w:val="001B521D"/>
    <w:rsid w:val="001D00EF"/>
    <w:rsid w:val="001D5BFD"/>
    <w:rsid w:val="00210572"/>
    <w:rsid w:val="0021242A"/>
    <w:rsid w:val="002210E4"/>
    <w:rsid w:val="00223582"/>
    <w:rsid w:val="0026246E"/>
    <w:rsid w:val="00274B8C"/>
    <w:rsid w:val="002853ED"/>
    <w:rsid w:val="002937F8"/>
    <w:rsid w:val="00293E4E"/>
    <w:rsid w:val="002943BB"/>
    <w:rsid w:val="00295549"/>
    <w:rsid w:val="002A367F"/>
    <w:rsid w:val="002A7DBC"/>
    <w:rsid w:val="002B0F88"/>
    <w:rsid w:val="002B24B8"/>
    <w:rsid w:val="002B2842"/>
    <w:rsid w:val="002D3D0B"/>
    <w:rsid w:val="002E1278"/>
    <w:rsid w:val="002E3305"/>
    <w:rsid w:val="002F3B20"/>
    <w:rsid w:val="002F503B"/>
    <w:rsid w:val="00306E95"/>
    <w:rsid w:val="00312102"/>
    <w:rsid w:val="0031424C"/>
    <w:rsid w:val="00315568"/>
    <w:rsid w:val="003166AE"/>
    <w:rsid w:val="00317C5A"/>
    <w:rsid w:val="00332D9D"/>
    <w:rsid w:val="00333AF6"/>
    <w:rsid w:val="003510FC"/>
    <w:rsid w:val="00353E92"/>
    <w:rsid w:val="00361CD7"/>
    <w:rsid w:val="00366018"/>
    <w:rsid w:val="00374C1A"/>
    <w:rsid w:val="0038235D"/>
    <w:rsid w:val="003A1245"/>
    <w:rsid w:val="003A14CA"/>
    <w:rsid w:val="003A52C8"/>
    <w:rsid w:val="003C1C36"/>
    <w:rsid w:val="003E26D3"/>
    <w:rsid w:val="0040516D"/>
    <w:rsid w:val="00406D45"/>
    <w:rsid w:val="0041346F"/>
    <w:rsid w:val="00417777"/>
    <w:rsid w:val="00440E7B"/>
    <w:rsid w:val="004532BB"/>
    <w:rsid w:val="00457A33"/>
    <w:rsid w:val="00465466"/>
    <w:rsid w:val="004728EB"/>
    <w:rsid w:val="0047412E"/>
    <w:rsid w:val="0047493E"/>
    <w:rsid w:val="00485CE2"/>
    <w:rsid w:val="004912AC"/>
    <w:rsid w:val="004B2EEA"/>
    <w:rsid w:val="004B4683"/>
    <w:rsid w:val="004D4408"/>
    <w:rsid w:val="00504992"/>
    <w:rsid w:val="00506414"/>
    <w:rsid w:val="0051411A"/>
    <w:rsid w:val="00521514"/>
    <w:rsid w:val="00531A29"/>
    <w:rsid w:val="00541A16"/>
    <w:rsid w:val="00541E6F"/>
    <w:rsid w:val="00544537"/>
    <w:rsid w:val="005540B0"/>
    <w:rsid w:val="00554AD2"/>
    <w:rsid w:val="005563B6"/>
    <w:rsid w:val="00582656"/>
    <w:rsid w:val="005922D8"/>
    <w:rsid w:val="005959BE"/>
    <w:rsid w:val="005A483D"/>
    <w:rsid w:val="005A4BCB"/>
    <w:rsid w:val="005B26C3"/>
    <w:rsid w:val="005C5221"/>
    <w:rsid w:val="005C5734"/>
    <w:rsid w:val="005D45E6"/>
    <w:rsid w:val="005D6191"/>
    <w:rsid w:val="005E0AE7"/>
    <w:rsid w:val="005F1745"/>
    <w:rsid w:val="005F278F"/>
    <w:rsid w:val="005F5968"/>
    <w:rsid w:val="00601059"/>
    <w:rsid w:val="00604235"/>
    <w:rsid w:val="00605B65"/>
    <w:rsid w:val="00614FEC"/>
    <w:rsid w:val="00622FED"/>
    <w:rsid w:val="00624830"/>
    <w:rsid w:val="006353DE"/>
    <w:rsid w:val="00637F3B"/>
    <w:rsid w:val="00644D20"/>
    <w:rsid w:val="00662B9E"/>
    <w:rsid w:val="00675446"/>
    <w:rsid w:val="00686764"/>
    <w:rsid w:val="0068722B"/>
    <w:rsid w:val="006A1092"/>
    <w:rsid w:val="006C0B8E"/>
    <w:rsid w:val="006D07E5"/>
    <w:rsid w:val="006D0A82"/>
    <w:rsid w:val="006F70B4"/>
    <w:rsid w:val="00703DB9"/>
    <w:rsid w:val="007302F5"/>
    <w:rsid w:val="0074340F"/>
    <w:rsid w:val="0074470D"/>
    <w:rsid w:val="0075148F"/>
    <w:rsid w:val="00760559"/>
    <w:rsid w:val="007620AC"/>
    <w:rsid w:val="00764107"/>
    <w:rsid w:val="00764E7D"/>
    <w:rsid w:val="00767E6B"/>
    <w:rsid w:val="0077468F"/>
    <w:rsid w:val="00792C4B"/>
    <w:rsid w:val="0079492B"/>
    <w:rsid w:val="007A09BF"/>
    <w:rsid w:val="007A776E"/>
    <w:rsid w:val="007B2E17"/>
    <w:rsid w:val="007D41A2"/>
    <w:rsid w:val="007E419D"/>
    <w:rsid w:val="00800B65"/>
    <w:rsid w:val="00816C83"/>
    <w:rsid w:val="00827EB4"/>
    <w:rsid w:val="008310ED"/>
    <w:rsid w:val="00836A9E"/>
    <w:rsid w:val="00836BE0"/>
    <w:rsid w:val="008370B4"/>
    <w:rsid w:val="00841826"/>
    <w:rsid w:val="008461A8"/>
    <w:rsid w:val="00860C33"/>
    <w:rsid w:val="008620A3"/>
    <w:rsid w:val="008713D4"/>
    <w:rsid w:val="00871FDC"/>
    <w:rsid w:val="008827BB"/>
    <w:rsid w:val="008906D3"/>
    <w:rsid w:val="00892AD0"/>
    <w:rsid w:val="00896700"/>
    <w:rsid w:val="008A75CD"/>
    <w:rsid w:val="008B1CC0"/>
    <w:rsid w:val="008B241C"/>
    <w:rsid w:val="008B6F8B"/>
    <w:rsid w:val="008C5828"/>
    <w:rsid w:val="008E03E1"/>
    <w:rsid w:val="008E2EFF"/>
    <w:rsid w:val="008F05D7"/>
    <w:rsid w:val="008F23A3"/>
    <w:rsid w:val="0092429C"/>
    <w:rsid w:val="00945882"/>
    <w:rsid w:val="00950D8F"/>
    <w:rsid w:val="00953B30"/>
    <w:rsid w:val="00954E50"/>
    <w:rsid w:val="00971E7C"/>
    <w:rsid w:val="0097751E"/>
    <w:rsid w:val="009862C7"/>
    <w:rsid w:val="00991975"/>
    <w:rsid w:val="00993EFB"/>
    <w:rsid w:val="009948AF"/>
    <w:rsid w:val="009978AB"/>
    <w:rsid w:val="009A1F15"/>
    <w:rsid w:val="009C1FA6"/>
    <w:rsid w:val="009D18F0"/>
    <w:rsid w:val="009D2141"/>
    <w:rsid w:val="009D5FD1"/>
    <w:rsid w:val="009E2AC9"/>
    <w:rsid w:val="009E6DE5"/>
    <w:rsid w:val="009F258A"/>
    <w:rsid w:val="00A00ED2"/>
    <w:rsid w:val="00A04C7B"/>
    <w:rsid w:val="00A11E2C"/>
    <w:rsid w:val="00A16071"/>
    <w:rsid w:val="00A25430"/>
    <w:rsid w:val="00A47A8D"/>
    <w:rsid w:val="00A60BE9"/>
    <w:rsid w:val="00A62E80"/>
    <w:rsid w:val="00A67BC9"/>
    <w:rsid w:val="00A75BD9"/>
    <w:rsid w:val="00A948B2"/>
    <w:rsid w:val="00A97CE0"/>
    <w:rsid w:val="00AA3528"/>
    <w:rsid w:val="00AA6C2A"/>
    <w:rsid w:val="00AC2B13"/>
    <w:rsid w:val="00AC4BD0"/>
    <w:rsid w:val="00AC615B"/>
    <w:rsid w:val="00AD09EA"/>
    <w:rsid w:val="00AF507C"/>
    <w:rsid w:val="00B00CEC"/>
    <w:rsid w:val="00B01635"/>
    <w:rsid w:val="00B0334C"/>
    <w:rsid w:val="00B10211"/>
    <w:rsid w:val="00B20099"/>
    <w:rsid w:val="00B25935"/>
    <w:rsid w:val="00B33F76"/>
    <w:rsid w:val="00B47AA5"/>
    <w:rsid w:val="00B57598"/>
    <w:rsid w:val="00B60FA0"/>
    <w:rsid w:val="00B652B0"/>
    <w:rsid w:val="00B7280D"/>
    <w:rsid w:val="00B77BFB"/>
    <w:rsid w:val="00B841EE"/>
    <w:rsid w:val="00B85365"/>
    <w:rsid w:val="00B855F1"/>
    <w:rsid w:val="00B87768"/>
    <w:rsid w:val="00BA0A48"/>
    <w:rsid w:val="00BA2858"/>
    <w:rsid w:val="00BB09A0"/>
    <w:rsid w:val="00BB460F"/>
    <w:rsid w:val="00BC75B3"/>
    <w:rsid w:val="00BD028D"/>
    <w:rsid w:val="00BD05D1"/>
    <w:rsid w:val="00BD2FED"/>
    <w:rsid w:val="00BD6209"/>
    <w:rsid w:val="00BE008B"/>
    <w:rsid w:val="00BE15AB"/>
    <w:rsid w:val="00BE4573"/>
    <w:rsid w:val="00C0256B"/>
    <w:rsid w:val="00C14273"/>
    <w:rsid w:val="00C223B3"/>
    <w:rsid w:val="00C231CF"/>
    <w:rsid w:val="00C40FF8"/>
    <w:rsid w:val="00C44F11"/>
    <w:rsid w:val="00C57161"/>
    <w:rsid w:val="00C5784F"/>
    <w:rsid w:val="00C63DF7"/>
    <w:rsid w:val="00C6479B"/>
    <w:rsid w:val="00C77A4D"/>
    <w:rsid w:val="00C77BC4"/>
    <w:rsid w:val="00CA0693"/>
    <w:rsid w:val="00CA3462"/>
    <w:rsid w:val="00CA7574"/>
    <w:rsid w:val="00CB20E3"/>
    <w:rsid w:val="00CC1786"/>
    <w:rsid w:val="00CD54F7"/>
    <w:rsid w:val="00CD68B0"/>
    <w:rsid w:val="00CF18E1"/>
    <w:rsid w:val="00D0110A"/>
    <w:rsid w:val="00D01658"/>
    <w:rsid w:val="00D01DA0"/>
    <w:rsid w:val="00D22710"/>
    <w:rsid w:val="00D44846"/>
    <w:rsid w:val="00D46622"/>
    <w:rsid w:val="00D52590"/>
    <w:rsid w:val="00D63B1B"/>
    <w:rsid w:val="00D829A8"/>
    <w:rsid w:val="00D84B09"/>
    <w:rsid w:val="00D928CF"/>
    <w:rsid w:val="00DA09DF"/>
    <w:rsid w:val="00DC26D9"/>
    <w:rsid w:val="00DD243C"/>
    <w:rsid w:val="00DF239C"/>
    <w:rsid w:val="00DF6F31"/>
    <w:rsid w:val="00E048CC"/>
    <w:rsid w:val="00E125A9"/>
    <w:rsid w:val="00E21019"/>
    <w:rsid w:val="00E310CE"/>
    <w:rsid w:val="00E31CFA"/>
    <w:rsid w:val="00E40B59"/>
    <w:rsid w:val="00E453A0"/>
    <w:rsid w:val="00E5541E"/>
    <w:rsid w:val="00E80D8C"/>
    <w:rsid w:val="00E838F5"/>
    <w:rsid w:val="00E911E3"/>
    <w:rsid w:val="00E926DD"/>
    <w:rsid w:val="00E97E93"/>
    <w:rsid w:val="00EA454D"/>
    <w:rsid w:val="00EA65CD"/>
    <w:rsid w:val="00EB5E4D"/>
    <w:rsid w:val="00EC0223"/>
    <w:rsid w:val="00EC2535"/>
    <w:rsid w:val="00ED7589"/>
    <w:rsid w:val="00EE642E"/>
    <w:rsid w:val="00EF3A68"/>
    <w:rsid w:val="00EF5853"/>
    <w:rsid w:val="00F013E7"/>
    <w:rsid w:val="00F10B35"/>
    <w:rsid w:val="00F13D80"/>
    <w:rsid w:val="00F1728D"/>
    <w:rsid w:val="00F203CC"/>
    <w:rsid w:val="00F21946"/>
    <w:rsid w:val="00F26850"/>
    <w:rsid w:val="00F31471"/>
    <w:rsid w:val="00F51CA1"/>
    <w:rsid w:val="00F535E1"/>
    <w:rsid w:val="00F560FA"/>
    <w:rsid w:val="00F742AB"/>
    <w:rsid w:val="00F75C78"/>
    <w:rsid w:val="00F80AC5"/>
    <w:rsid w:val="00FA2F91"/>
    <w:rsid w:val="00FB3DEA"/>
    <w:rsid w:val="00FD193B"/>
    <w:rsid w:val="00FD2074"/>
    <w:rsid w:val="00FE5904"/>
    <w:rsid w:val="00FF42CB"/>
    <w:rsid w:val="00FF53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462"/>
    <w:pPr>
      <w:spacing w:before="120" w:line="312" w:lineRule="auto"/>
    </w:pPr>
    <w:rPr>
      <w:rFonts w:ascii="Arial" w:hAnsi="Arial"/>
      <w:sz w:val="20"/>
      <w:lang w:val="en-CA"/>
    </w:rPr>
  </w:style>
  <w:style w:type="paragraph" w:styleId="Heading1">
    <w:name w:val="heading 1"/>
    <w:basedOn w:val="Normal"/>
    <w:next w:val="Normal"/>
    <w:link w:val="Heading1Char"/>
    <w:uiPriority w:val="99"/>
    <w:qFormat/>
    <w:rsid w:val="00D01DA0"/>
    <w:pPr>
      <w:keepNext/>
      <w:spacing w:line="240" w:lineRule="auto"/>
      <w:ind w:left="765" w:hanging="765"/>
      <w:outlineLvl w:val="0"/>
    </w:pPr>
    <w:rPr>
      <w:rFonts w:ascii="Arial Black" w:eastAsia="Times New Roman" w:hAnsi="Arial Black"/>
      <w:bCs/>
      <w:kern w:val="32"/>
      <w:sz w:val="18"/>
      <w:szCs w:val="32"/>
    </w:rPr>
  </w:style>
  <w:style w:type="paragraph" w:styleId="Heading2">
    <w:name w:val="heading 2"/>
    <w:aliases w:val="Paranum"/>
    <w:basedOn w:val="Normal"/>
    <w:next w:val="Normal"/>
    <w:link w:val="Heading2Char"/>
    <w:uiPriority w:val="99"/>
    <w:qFormat/>
    <w:rsid w:val="00D01DA0"/>
    <w:pPr>
      <w:keepNext/>
      <w:spacing w:line="240" w:lineRule="auto"/>
      <w:ind w:left="765" w:hanging="765"/>
      <w:outlineLvl w:val="1"/>
    </w:pPr>
    <w:rPr>
      <w:rFonts w:eastAsia="Times New Roman" w:cs="Arial"/>
      <w:b/>
      <w:bCs/>
      <w:iCs/>
      <w:szCs w:val="28"/>
      <w:lang w:val="en-US"/>
    </w:rPr>
  </w:style>
  <w:style w:type="paragraph" w:styleId="Heading3">
    <w:name w:val="heading 3"/>
    <w:basedOn w:val="Normal"/>
    <w:next w:val="Normal"/>
    <w:link w:val="Heading3Char"/>
    <w:uiPriority w:val="99"/>
    <w:qFormat/>
    <w:rsid w:val="00465466"/>
    <w:pPr>
      <w:keepNext/>
      <w:spacing w:line="240" w:lineRule="auto"/>
      <w:ind w:left="765" w:hanging="765"/>
      <w:outlineLvl w:val="2"/>
    </w:pPr>
    <w:rPr>
      <w:rFonts w:ascii="Arial Narrow" w:eastAsia="Times New Roman" w:hAnsi="Arial Narrow"/>
      <w:b/>
      <w:bCs/>
      <w:i/>
      <w:szCs w:val="26"/>
    </w:rPr>
  </w:style>
  <w:style w:type="paragraph" w:styleId="Heading4">
    <w:name w:val="heading 4"/>
    <w:basedOn w:val="Normal"/>
    <w:next w:val="Normal"/>
    <w:link w:val="Heading4Char"/>
    <w:uiPriority w:val="99"/>
    <w:qFormat/>
    <w:rsid w:val="0040516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DA0"/>
    <w:rPr>
      <w:rFonts w:ascii="Arial Black" w:hAnsi="Arial Black" w:cs="Times New Roman"/>
      <w:bCs/>
      <w:kern w:val="32"/>
      <w:sz w:val="32"/>
      <w:szCs w:val="32"/>
      <w:lang w:eastAsia="en-US"/>
    </w:rPr>
  </w:style>
  <w:style w:type="character" w:customStyle="1" w:styleId="Heading2Char">
    <w:name w:val="Heading 2 Char"/>
    <w:aliases w:val="Paranum Char"/>
    <w:basedOn w:val="DefaultParagraphFont"/>
    <w:link w:val="Heading2"/>
    <w:uiPriority w:val="99"/>
    <w:locked/>
    <w:rsid w:val="00D01DA0"/>
    <w:rPr>
      <w:rFonts w:ascii="Arial" w:hAnsi="Arial" w:cs="Arial"/>
      <w:b/>
      <w:bCs/>
      <w:iCs/>
      <w:sz w:val="28"/>
      <w:szCs w:val="28"/>
      <w:lang w:val="en-US" w:eastAsia="en-US"/>
    </w:rPr>
  </w:style>
  <w:style w:type="character" w:customStyle="1" w:styleId="Heading3Char">
    <w:name w:val="Heading 3 Char"/>
    <w:basedOn w:val="DefaultParagraphFont"/>
    <w:link w:val="Heading3"/>
    <w:uiPriority w:val="99"/>
    <w:locked/>
    <w:rsid w:val="00465466"/>
    <w:rPr>
      <w:rFonts w:ascii="Arial Narrow" w:hAnsi="Arial Narrow" w:cs="Times New Roman"/>
      <w:b/>
      <w:bCs/>
      <w:i/>
      <w:sz w:val="26"/>
      <w:szCs w:val="26"/>
      <w:lang w:eastAsia="en-US"/>
    </w:rPr>
  </w:style>
  <w:style w:type="character" w:customStyle="1" w:styleId="Heading4Char">
    <w:name w:val="Heading 4 Char"/>
    <w:basedOn w:val="DefaultParagraphFont"/>
    <w:link w:val="Heading4"/>
    <w:uiPriority w:val="99"/>
    <w:semiHidden/>
    <w:locked/>
    <w:rsid w:val="0040516D"/>
    <w:rPr>
      <w:rFonts w:ascii="Cambria" w:hAnsi="Cambria" w:cs="Times New Roman"/>
      <w:b/>
      <w:bCs/>
      <w:i/>
      <w:iCs/>
      <w:color w:val="4F81BD"/>
      <w:sz w:val="20"/>
    </w:rPr>
  </w:style>
  <w:style w:type="table" w:styleId="TableGrid">
    <w:name w:val="Table Grid"/>
    <w:basedOn w:val="TableNormal"/>
    <w:uiPriority w:val="99"/>
    <w:rsid w:val="003A12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single space,ft,fn,FOOTNOTES"/>
    <w:basedOn w:val="Normal"/>
    <w:link w:val="FootnoteTextChar1"/>
    <w:uiPriority w:val="99"/>
    <w:semiHidden/>
    <w:rsid w:val="00CA3462"/>
    <w:rPr>
      <w:rFonts w:eastAsia="Times New Roman"/>
      <w:szCs w:val="20"/>
      <w:lang w:val="en-US"/>
    </w:rPr>
  </w:style>
  <w:style w:type="character" w:customStyle="1" w:styleId="FootnoteTextChar">
    <w:name w:val="Footnote Text Char"/>
    <w:aliases w:val="single space Char,ft Char,fn Char,FOOTNOTES Char"/>
    <w:basedOn w:val="DefaultParagraphFont"/>
    <w:link w:val="FootnoteText"/>
    <w:uiPriority w:val="99"/>
    <w:semiHidden/>
    <w:rsid w:val="00A912AB"/>
    <w:rPr>
      <w:rFonts w:ascii="Arial" w:hAnsi="Arial"/>
      <w:sz w:val="20"/>
      <w:szCs w:val="20"/>
      <w:lang w:val="en-CA"/>
    </w:rPr>
  </w:style>
  <w:style w:type="character" w:customStyle="1" w:styleId="FootnoteTextChar1">
    <w:name w:val="Footnote Text Char1"/>
    <w:aliases w:val="single space Char1,ft Char1,fn Char1,FOOTNOTES Char1"/>
    <w:basedOn w:val="DefaultParagraphFont"/>
    <w:link w:val="FootnoteText"/>
    <w:uiPriority w:val="99"/>
    <w:semiHidden/>
    <w:locked/>
    <w:rsid w:val="00CA3462"/>
    <w:rPr>
      <w:rFonts w:ascii="Arial" w:hAnsi="Arial" w:cs="Times New Roman"/>
      <w:sz w:val="20"/>
      <w:szCs w:val="20"/>
      <w:lang w:val="en-US"/>
    </w:rPr>
  </w:style>
  <w:style w:type="character" w:styleId="FootnoteReference">
    <w:name w:val="footnote reference"/>
    <w:aliases w:val="ftref"/>
    <w:basedOn w:val="DefaultParagraphFont"/>
    <w:uiPriority w:val="99"/>
    <w:semiHidden/>
    <w:rsid w:val="00CA3462"/>
    <w:rPr>
      <w:rFonts w:cs="Times New Roman"/>
      <w:vertAlign w:val="superscript"/>
    </w:rPr>
  </w:style>
  <w:style w:type="character" w:styleId="Hyperlink">
    <w:name w:val="Hyperlink"/>
    <w:basedOn w:val="DefaultParagraphFont"/>
    <w:uiPriority w:val="99"/>
    <w:rsid w:val="00CA3462"/>
    <w:rPr>
      <w:rFonts w:cs="Times New Roman"/>
      <w:color w:val="0000FF"/>
      <w:u w:val="single"/>
    </w:rPr>
  </w:style>
  <w:style w:type="paragraph" w:styleId="ListParagraph">
    <w:name w:val="List Paragraph"/>
    <w:basedOn w:val="Normal"/>
    <w:uiPriority w:val="99"/>
    <w:qFormat/>
    <w:rsid w:val="00CA3462"/>
    <w:pPr>
      <w:ind w:left="720"/>
      <w:contextualSpacing/>
    </w:pPr>
    <w:rPr>
      <w:rFonts w:eastAsia="Times New Roman"/>
      <w:szCs w:val="24"/>
      <w:lang w:val="en-US"/>
    </w:rPr>
  </w:style>
  <w:style w:type="paragraph" w:styleId="BlockText">
    <w:name w:val="Block Text"/>
    <w:basedOn w:val="Normal"/>
    <w:uiPriority w:val="99"/>
    <w:rsid w:val="006D07E5"/>
    <w:pPr>
      <w:ind w:left="1440" w:right="5674"/>
      <w:jc w:val="both"/>
    </w:pPr>
    <w:rPr>
      <w:rFonts w:eastAsia="MS Mincho"/>
      <w:szCs w:val="24"/>
      <w:lang w:val="en-US" w:eastAsia="ja-JP"/>
    </w:rPr>
  </w:style>
  <w:style w:type="paragraph" w:styleId="Header">
    <w:name w:val="header"/>
    <w:basedOn w:val="Normal"/>
    <w:link w:val="HeaderChar"/>
    <w:uiPriority w:val="99"/>
    <w:semiHidden/>
    <w:rsid w:val="00DD243C"/>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locked/>
    <w:rsid w:val="00DD243C"/>
    <w:rPr>
      <w:rFonts w:ascii="Arial" w:hAnsi="Arial" w:cs="Times New Roman"/>
      <w:sz w:val="20"/>
    </w:rPr>
  </w:style>
  <w:style w:type="paragraph" w:styleId="Footer">
    <w:name w:val="footer"/>
    <w:basedOn w:val="Normal"/>
    <w:link w:val="FooterChar"/>
    <w:uiPriority w:val="99"/>
    <w:rsid w:val="00DD243C"/>
    <w:pPr>
      <w:tabs>
        <w:tab w:val="center" w:pos="4680"/>
        <w:tab w:val="right" w:pos="9360"/>
      </w:tabs>
      <w:spacing w:before="0" w:line="240" w:lineRule="auto"/>
    </w:pPr>
  </w:style>
  <w:style w:type="character" w:customStyle="1" w:styleId="FooterChar">
    <w:name w:val="Footer Char"/>
    <w:basedOn w:val="DefaultParagraphFont"/>
    <w:link w:val="Footer"/>
    <w:uiPriority w:val="99"/>
    <w:locked/>
    <w:rsid w:val="00DD243C"/>
    <w:rPr>
      <w:rFonts w:ascii="Arial" w:hAnsi="Arial" w:cs="Times New Roman"/>
      <w:sz w:val="20"/>
    </w:rPr>
  </w:style>
  <w:style w:type="paragraph" w:styleId="NormalWeb">
    <w:name w:val="Normal (Web)"/>
    <w:basedOn w:val="Normal"/>
    <w:uiPriority w:val="99"/>
    <w:rsid w:val="002F503B"/>
    <w:pPr>
      <w:spacing w:before="100" w:beforeAutospacing="1" w:after="100" w:afterAutospacing="1"/>
    </w:pPr>
    <w:rPr>
      <w:rFonts w:eastAsia="Times New Roman"/>
      <w:szCs w:val="24"/>
      <w:lang w:val="en-US"/>
    </w:rPr>
  </w:style>
  <w:style w:type="character" w:styleId="Strong">
    <w:name w:val="Strong"/>
    <w:basedOn w:val="DefaultParagraphFont"/>
    <w:uiPriority w:val="99"/>
    <w:qFormat/>
    <w:rsid w:val="002F503B"/>
    <w:rPr>
      <w:rFonts w:cs="Times New Roman"/>
      <w:b/>
      <w:bCs/>
    </w:rPr>
  </w:style>
  <w:style w:type="paragraph" w:customStyle="1" w:styleId="CharCharChar2CharCharChar">
    <w:name w:val="Char Char Char2 Char Char Char"/>
    <w:basedOn w:val="Normal"/>
    <w:uiPriority w:val="99"/>
    <w:rsid w:val="00157FEF"/>
    <w:pPr>
      <w:spacing w:before="0" w:after="160" w:line="240" w:lineRule="exact"/>
    </w:pPr>
    <w:rPr>
      <w:rFonts w:eastAsia="Times New Roman" w:cs="Arial"/>
      <w:szCs w:val="20"/>
      <w:lang w:val="en-US"/>
    </w:rPr>
  </w:style>
  <w:style w:type="paragraph" w:styleId="TOC1">
    <w:name w:val="toc 1"/>
    <w:basedOn w:val="Normal"/>
    <w:next w:val="Normal"/>
    <w:autoRedefine/>
    <w:uiPriority w:val="99"/>
    <w:rsid w:val="00662B9E"/>
    <w:pPr>
      <w:tabs>
        <w:tab w:val="left" w:pos="642"/>
        <w:tab w:val="left" w:pos="1272"/>
        <w:tab w:val="right" w:leader="dot" w:pos="6912"/>
      </w:tabs>
      <w:spacing w:before="60" w:line="240" w:lineRule="auto"/>
    </w:pPr>
    <w:rPr>
      <w:rFonts w:ascii="Arial Black" w:hAnsi="Arial Black"/>
      <w:sz w:val="18"/>
    </w:rPr>
  </w:style>
  <w:style w:type="paragraph" w:styleId="TOC2">
    <w:name w:val="toc 2"/>
    <w:basedOn w:val="Normal"/>
    <w:next w:val="Normal"/>
    <w:autoRedefine/>
    <w:uiPriority w:val="99"/>
    <w:rsid w:val="00662B9E"/>
    <w:pPr>
      <w:tabs>
        <w:tab w:val="left" w:pos="660"/>
        <w:tab w:val="right" w:leader="dot" w:pos="6912"/>
      </w:tabs>
      <w:spacing w:before="60" w:line="240" w:lineRule="auto"/>
    </w:pPr>
    <w:rPr>
      <w:rFonts w:ascii="Arial Narrow" w:hAnsi="Arial Narrow"/>
      <w:b/>
      <w:sz w:val="22"/>
    </w:rPr>
  </w:style>
  <w:style w:type="paragraph" w:styleId="BodyText">
    <w:name w:val="Body Text"/>
    <w:basedOn w:val="Normal"/>
    <w:link w:val="BodyTextChar"/>
    <w:uiPriority w:val="99"/>
    <w:rsid w:val="00EA454D"/>
    <w:pPr>
      <w:spacing w:before="0"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EA454D"/>
    <w:rPr>
      <w:rFonts w:ascii="Times New Roman" w:hAnsi="Times New Roman" w:cs="Times New Roman"/>
      <w:sz w:val="24"/>
      <w:szCs w:val="24"/>
      <w:lang w:val="en-US" w:eastAsia="en-US"/>
    </w:rPr>
  </w:style>
  <w:style w:type="paragraph" w:styleId="TOC3">
    <w:name w:val="toc 3"/>
    <w:basedOn w:val="Normal"/>
    <w:next w:val="Normal"/>
    <w:autoRedefine/>
    <w:uiPriority w:val="99"/>
    <w:rsid w:val="00662B9E"/>
    <w:pPr>
      <w:spacing w:before="0" w:line="240" w:lineRule="auto"/>
      <w:ind w:left="908" w:hanging="624"/>
    </w:pPr>
    <w:rPr>
      <w:rFonts w:ascii="Arial Narrow" w:hAnsi="Arial Narrow"/>
      <w:b/>
      <w:i/>
    </w:rPr>
  </w:style>
  <w:style w:type="paragraph" w:styleId="HTMLPreformatted">
    <w:name w:val="HTML Preformatted"/>
    <w:basedOn w:val="Normal"/>
    <w:link w:val="HTMLPreformattedChar"/>
    <w:uiPriority w:val="99"/>
    <w:rsid w:val="005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locked/>
    <w:rsid w:val="005F278F"/>
    <w:rPr>
      <w:rFonts w:ascii="Courier New" w:hAnsi="Courier New" w:cs="Courier New"/>
      <w:lang w:val="en-US" w:eastAsia="en-US"/>
    </w:rPr>
  </w:style>
  <w:style w:type="paragraph" w:customStyle="1" w:styleId="Heading1a">
    <w:name w:val="Heading 1a"/>
    <w:basedOn w:val="Normal"/>
    <w:next w:val="Normal"/>
    <w:uiPriority w:val="99"/>
    <w:rsid w:val="00C63DF7"/>
    <w:pPr>
      <w:keepNext/>
      <w:keepLines/>
      <w:numPr>
        <w:numId w:val="12"/>
      </w:numPr>
      <w:spacing w:before="1440" w:after="240" w:line="240" w:lineRule="auto"/>
      <w:jc w:val="center"/>
      <w:outlineLvl w:val="0"/>
    </w:pPr>
    <w:rPr>
      <w:rFonts w:ascii="Times New Roman" w:eastAsia="Times New Roman" w:hAnsi="Times New Roman"/>
      <w:b/>
      <w:caps/>
      <w:sz w:val="32"/>
      <w:szCs w:val="24"/>
      <w:lang w:val="en-US"/>
    </w:rPr>
  </w:style>
  <w:style w:type="paragraph" w:customStyle="1" w:styleId="MainParanoChapter">
    <w:name w:val="Main Para no Chapter #"/>
    <w:basedOn w:val="Normal"/>
    <w:uiPriority w:val="99"/>
    <w:rsid w:val="00C63DF7"/>
    <w:pPr>
      <w:numPr>
        <w:ilvl w:val="1"/>
        <w:numId w:val="12"/>
      </w:numPr>
      <w:tabs>
        <w:tab w:val="clear" w:pos="720"/>
      </w:tabs>
      <w:spacing w:before="0" w:after="240" w:line="240" w:lineRule="auto"/>
      <w:ind w:left="0" w:firstLine="0"/>
      <w:outlineLvl w:val="1"/>
    </w:pPr>
    <w:rPr>
      <w:rFonts w:ascii="Times New Roman" w:eastAsia="Times New Roman" w:hAnsi="Times New Roman"/>
      <w:sz w:val="24"/>
      <w:szCs w:val="24"/>
      <w:lang w:val="en-US"/>
    </w:rPr>
  </w:style>
  <w:style w:type="paragraph" w:customStyle="1" w:styleId="Sub-Para1underX">
    <w:name w:val="Sub-Para 1 under X."/>
    <w:basedOn w:val="Normal"/>
    <w:uiPriority w:val="99"/>
    <w:rsid w:val="00C63DF7"/>
    <w:pPr>
      <w:numPr>
        <w:ilvl w:val="2"/>
        <w:numId w:val="12"/>
      </w:numPr>
      <w:tabs>
        <w:tab w:val="clear" w:pos="1080"/>
      </w:tabs>
      <w:spacing w:before="0" w:after="240" w:line="240" w:lineRule="auto"/>
      <w:ind w:left="1440" w:hanging="720"/>
      <w:outlineLvl w:val="2"/>
    </w:pPr>
    <w:rPr>
      <w:rFonts w:ascii="Times New Roman" w:eastAsia="Times New Roman" w:hAnsi="Times New Roman"/>
      <w:sz w:val="24"/>
      <w:szCs w:val="24"/>
      <w:lang w:val="en-US"/>
    </w:rPr>
  </w:style>
  <w:style w:type="paragraph" w:customStyle="1" w:styleId="Sub-Para2underX">
    <w:name w:val="Sub-Para 2 under X."/>
    <w:basedOn w:val="Normal"/>
    <w:uiPriority w:val="99"/>
    <w:rsid w:val="00C63DF7"/>
    <w:pPr>
      <w:numPr>
        <w:ilvl w:val="3"/>
        <w:numId w:val="12"/>
      </w:numPr>
      <w:tabs>
        <w:tab w:val="clear" w:pos="1800"/>
      </w:tabs>
      <w:spacing w:before="0" w:after="240" w:line="240" w:lineRule="auto"/>
      <w:ind w:left="2160" w:hanging="720"/>
      <w:outlineLvl w:val="3"/>
    </w:pPr>
    <w:rPr>
      <w:rFonts w:ascii="Times New Roman" w:eastAsia="Times New Roman" w:hAnsi="Times New Roman"/>
      <w:sz w:val="24"/>
      <w:szCs w:val="24"/>
      <w:lang w:val="en-US"/>
    </w:rPr>
  </w:style>
  <w:style w:type="paragraph" w:customStyle="1" w:styleId="Sub-Para3underX">
    <w:name w:val="Sub-Para 3 under X."/>
    <w:basedOn w:val="Normal"/>
    <w:uiPriority w:val="99"/>
    <w:rsid w:val="00C63DF7"/>
    <w:pPr>
      <w:numPr>
        <w:ilvl w:val="4"/>
        <w:numId w:val="12"/>
      </w:numPr>
      <w:tabs>
        <w:tab w:val="clear" w:pos="1440"/>
      </w:tabs>
      <w:spacing w:before="0" w:after="240" w:line="240" w:lineRule="auto"/>
      <w:ind w:left="2880" w:hanging="720"/>
      <w:outlineLvl w:val="4"/>
    </w:pPr>
    <w:rPr>
      <w:rFonts w:ascii="Times New Roman" w:eastAsia="Times New Roman" w:hAnsi="Times New Roman"/>
      <w:sz w:val="24"/>
      <w:szCs w:val="24"/>
      <w:lang w:val="en-US"/>
    </w:rPr>
  </w:style>
  <w:style w:type="paragraph" w:customStyle="1" w:styleId="Sub-Para4underX">
    <w:name w:val="Sub-Para 4 under X."/>
    <w:basedOn w:val="Normal"/>
    <w:uiPriority w:val="99"/>
    <w:rsid w:val="00C63DF7"/>
    <w:pPr>
      <w:numPr>
        <w:ilvl w:val="5"/>
        <w:numId w:val="12"/>
      </w:numPr>
      <w:tabs>
        <w:tab w:val="clear" w:pos="2160"/>
      </w:tabs>
      <w:spacing w:before="0" w:after="240" w:line="240" w:lineRule="auto"/>
      <w:ind w:left="3600" w:hanging="720"/>
      <w:outlineLvl w:val="5"/>
    </w:pPr>
    <w:rPr>
      <w:rFonts w:ascii="Times New Roman" w:eastAsia="Times New Roman" w:hAnsi="Times New Roman"/>
      <w:sz w:val="24"/>
      <w:szCs w:val="24"/>
      <w:lang w:val="en-US"/>
    </w:rPr>
  </w:style>
  <w:style w:type="paragraph" w:customStyle="1" w:styleId="Bodytext0">
    <w:name w:val="Body text"/>
    <w:basedOn w:val="Normal"/>
    <w:autoRedefine/>
    <w:uiPriority w:val="99"/>
    <w:rsid w:val="00CD54F7"/>
    <w:pPr>
      <w:widowControl w:val="0"/>
      <w:spacing w:before="0" w:line="240" w:lineRule="auto"/>
      <w:ind w:left="360"/>
      <w:jc w:val="both"/>
    </w:pPr>
    <w:rPr>
      <w:rFonts w:eastAsia="Times New Roman" w:cs="Arial"/>
      <w:sz w:val="22"/>
      <w:lang w:val="en-NZ"/>
    </w:rPr>
  </w:style>
  <w:style w:type="paragraph" w:styleId="NoSpacing">
    <w:name w:val="No Spacing"/>
    <w:link w:val="NoSpacingChar"/>
    <w:uiPriority w:val="99"/>
    <w:qFormat/>
    <w:rsid w:val="002E3305"/>
    <w:rPr>
      <w:rFonts w:eastAsia="Times New Roman"/>
    </w:rPr>
  </w:style>
  <w:style w:type="character" w:customStyle="1" w:styleId="NoSpacingChar">
    <w:name w:val="No Spacing Char"/>
    <w:basedOn w:val="DefaultParagraphFont"/>
    <w:link w:val="NoSpacing"/>
    <w:uiPriority w:val="99"/>
    <w:locked/>
    <w:rsid w:val="002E3305"/>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2E330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305"/>
    <w:rPr>
      <w:rFonts w:ascii="Tahoma" w:hAnsi="Tahoma" w:cs="Tahoma"/>
      <w:sz w:val="16"/>
      <w:szCs w:val="16"/>
      <w:lang w:eastAsia="en-US"/>
    </w:rPr>
  </w:style>
  <w:style w:type="character" w:styleId="FollowedHyperlink">
    <w:name w:val="FollowedHyperlink"/>
    <w:basedOn w:val="DefaultParagraphFont"/>
    <w:uiPriority w:val="99"/>
    <w:semiHidden/>
    <w:rsid w:val="000F257C"/>
    <w:rPr>
      <w:rFonts w:cs="Times New Roman"/>
      <w:color w:val="800080"/>
      <w:u w:val="single"/>
    </w:rPr>
  </w:style>
  <w:style w:type="paragraph" w:styleId="BodyText2">
    <w:name w:val="Body Text 2"/>
    <w:basedOn w:val="Normal"/>
    <w:link w:val="BodyText2Char"/>
    <w:uiPriority w:val="99"/>
    <w:rsid w:val="00F10B35"/>
    <w:pPr>
      <w:spacing w:after="120" w:line="480" w:lineRule="auto"/>
    </w:pPr>
    <w:rPr>
      <w:rFonts w:eastAsia="Times New Roman"/>
      <w:szCs w:val="24"/>
      <w:lang w:val="en-US"/>
    </w:rPr>
  </w:style>
  <w:style w:type="character" w:customStyle="1" w:styleId="BodyText2Char">
    <w:name w:val="Body Text 2 Char"/>
    <w:basedOn w:val="DefaultParagraphFont"/>
    <w:link w:val="BodyText2"/>
    <w:uiPriority w:val="99"/>
    <w:locked/>
    <w:rsid w:val="00F10B35"/>
    <w:rPr>
      <w:rFonts w:ascii="Arial" w:hAnsi="Arial" w:cs="Times New Roman"/>
      <w:sz w:val="24"/>
      <w:szCs w:val="24"/>
      <w:lang w:val="en-US" w:eastAsia="en-US"/>
    </w:rPr>
  </w:style>
  <w:style w:type="paragraph" w:styleId="Caption">
    <w:name w:val="caption"/>
    <w:basedOn w:val="Normal"/>
    <w:next w:val="Normal"/>
    <w:uiPriority w:val="99"/>
    <w:qFormat/>
    <w:rsid w:val="00F10B35"/>
    <w:rPr>
      <w:rFonts w:eastAsia="Times New Roman"/>
      <w:b/>
      <w:bCs/>
      <w:szCs w:val="20"/>
      <w:lang w:val="en-GB"/>
    </w:rPr>
  </w:style>
  <w:style w:type="paragraph" w:customStyle="1" w:styleId="CharCharCharChar">
    <w:name w:val="Char Char Char Char"/>
    <w:basedOn w:val="Normal"/>
    <w:uiPriority w:val="99"/>
    <w:rsid w:val="002210E4"/>
    <w:pPr>
      <w:spacing w:before="0" w:after="160" w:line="240" w:lineRule="exact"/>
    </w:pPr>
    <w:rPr>
      <w:rFonts w:eastAsia="Times New Roman" w:cs="Arial"/>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worldbank.org/WBSITE/EXTERNAL/PROJECTS/EXTPOLICIES/EXTOPMANUAL/0,,contentMDK:20064724~menuPK:64701763~pagePK:64709096~piPK:64709108~theSitePK:502184,00.html" TargetMode="External"/><Relationship Id="rId5" Type="http://schemas.openxmlformats.org/officeDocument/2006/relationships/footnotes" Target="footnotes.xml"/><Relationship Id="rId10" Type="http://schemas.openxmlformats.org/officeDocument/2006/relationships/hyperlink" Target="http://web.worldbank.org/WBSITE/EXTERNAL/PROJECTS/EXTPOLICIES/EXTOPMANUAL/0,,menuPK:64142516~pagePK:64141681~piPK:64141745~theSitePK:502184,00.html"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ineaction.org/" TargetMode="External"/><Relationship Id="rId2" Type="http://schemas.openxmlformats.org/officeDocument/2006/relationships/hyperlink" Target="http://web.worldbank.org/WBSITE/EXTERNAL/PROJECTS/EXTPOLICIES/EXTOPMANUAL/0,,menuPK:64142516~pagePK:64141681~piPK:64141745~theSitePK:502184,00.html" TargetMode="External"/><Relationship Id="rId1" Type="http://schemas.openxmlformats.org/officeDocument/2006/relationships/hyperlink" Target="http://web.worldbank.org/WBSITE/EXTERNAL/PROJECTS/EXTPOLICIES/EXTOPMANUAL/0,,contentMDK:20403230~menuPK:64701633~pagePK:64709096~piPK:64709108~theSitePK:50218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42</Pages>
  <Words>11073</Words>
  <Characters>-32766</Characters>
  <Application>Microsoft Office Outlook</Application>
  <DocSecurity>0</DocSecurity>
  <Lines>0</Lines>
  <Paragraphs>0</Paragraphs>
  <ScaleCrop>false</ScaleCrop>
  <Company>Afghan Rural Enterprise Development Program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Framework</dc:title>
  <dc:subject/>
  <dc:creator>AREDP PMO</dc:creator>
  <cp:keywords>environment gender Afghanistan rural enterprise</cp:keywords>
  <dc:description/>
  <cp:lastModifiedBy>Andre Russo</cp:lastModifiedBy>
  <cp:revision>2</cp:revision>
  <cp:lastPrinted>2009-08-25T15:53:00Z</cp:lastPrinted>
  <dcterms:created xsi:type="dcterms:W3CDTF">2009-09-22T19:35:00Z</dcterms:created>
  <dcterms:modified xsi:type="dcterms:W3CDTF">2009-09-22T19:35:00Z</dcterms:modified>
  <cp:category>B</cp:category>
</cp:coreProperties>
</file>