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16" w:rsidRPr="00EC797B" w:rsidRDefault="007E32F0" w:rsidP="00B13C16">
      <w:pPr>
        <w:jc w:val="center"/>
        <w:rPr>
          <w:lang w:val="en-US"/>
        </w:rPr>
      </w:pPr>
      <w:ins w:id="0" w:author="Bobbie Sauer" w:date="2015-03-16T11:50:00Z">
        <w:r>
          <w:rPr>
            <w:b/>
            <w:noProof/>
            <w:sz w:val="36"/>
            <w:szCs w:val="36"/>
            <w:lang w:val="en-US" w:eastAsia="en-US"/>
          </w:rPr>
          <mc:AlternateContent>
            <mc:Choice Requires="wps">
              <w:drawing>
                <wp:anchor distT="0" distB="0" distL="114300" distR="114300" simplePos="0" relativeHeight="251659264" behindDoc="0" locked="0" layoutInCell="1" allowOverlap="1">
                  <wp:simplePos x="0" y="0"/>
                  <wp:positionH relativeFrom="column">
                    <wp:posOffset>5667375</wp:posOffset>
                  </wp:positionH>
                  <wp:positionV relativeFrom="paragraph">
                    <wp:posOffset>-828040</wp:posOffset>
                  </wp:positionV>
                  <wp:extent cx="1000125" cy="361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001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2F0" w:rsidRPr="007E32F0" w:rsidRDefault="007E32F0">
                              <w:pPr>
                                <w:rPr>
                                  <w:rFonts w:ascii="Arial" w:hAnsi="Arial" w:cs="Arial"/>
                                  <w:sz w:val="44"/>
                                  <w:szCs w:val="44"/>
                                </w:rPr>
                              </w:pPr>
                              <w:r>
                                <w:rPr>
                                  <w:rFonts w:ascii="Arial" w:hAnsi="Arial" w:cs="Arial"/>
                                  <w:sz w:val="44"/>
                                  <w:szCs w:val="44"/>
                                </w:rPr>
                                <w:t>95025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6.25pt;margin-top:-65.2pt;width:78.7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" fillcolor="white [3201]" stroked="f" strokeweight=".5pt">
                  <v:textbox>
                    <w:txbxContent>
                      <w:p w:rsidR="007E32F0" w:rsidRPr="007E32F0" w:rsidRDefault="007E32F0">
                        <w:pPr>
                          <w:rPr>
                            <w:rFonts w:ascii="Arial" w:hAnsi="Arial" w:cs="Arial"/>
                            <w:sz w:val="44"/>
                            <w:szCs w:val="44"/>
                          </w:rPr>
                        </w:pPr>
                        <w:r>
                          <w:rPr>
                            <w:rFonts w:ascii="Arial" w:hAnsi="Arial" w:cs="Arial"/>
                            <w:sz w:val="44"/>
                            <w:szCs w:val="44"/>
                          </w:rPr>
                          <w:t>95025</w:t>
                        </w:r>
                      </w:p>
                    </w:txbxContent>
                  </v:textbox>
                </v:shape>
              </w:pict>
            </mc:Fallback>
          </mc:AlternateContent>
        </w:r>
      </w:ins>
      <w:r w:rsidR="00D26987" w:rsidRPr="00EC797B">
        <w:rPr>
          <w:b/>
          <w:sz w:val="36"/>
          <w:szCs w:val="36"/>
          <w:lang w:val="en-US"/>
        </w:rPr>
        <w:t>Customer-driven Rail Intermodal Logi</w:t>
      </w:r>
      <w:bookmarkStart w:id="1" w:name="_GoBack"/>
      <w:bookmarkEnd w:id="1"/>
      <w:r w:rsidR="00D26987" w:rsidRPr="00EC797B">
        <w:rPr>
          <w:b/>
          <w:sz w:val="36"/>
          <w:szCs w:val="36"/>
          <w:lang w:val="en-US"/>
        </w:rPr>
        <w:t>stics</w:t>
      </w:r>
      <w:r w:rsidR="00D26987" w:rsidRPr="00EC797B">
        <w:rPr>
          <w:b/>
          <w:sz w:val="36"/>
          <w:szCs w:val="36"/>
          <w:lang w:val="en-US"/>
        </w:rPr>
        <w:br/>
      </w:r>
      <w:r w:rsidR="00D26987" w:rsidRPr="00EC797B">
        <w:rPr>
          <w:sz w:val="32"/>
          <w:szCs w:val="36"/>
          <w:lang w:val="en-US"/>
        </w:rPr>
        <w:t>Unlocking a New Source of Value for China</w:t>
      </w:r>
    </w:p>
    <w:p w:rsidR="00B13C16" w:rsidRPr="00EC797B" w:rsidRDefault="00D26987" w:rsidP="00B13C16">
      <w:pPr>
        <w:spacing w:before="280"/>
        <w:jc w:val="center"/>
        <w:rPr>
          <w:b/>
          <w:lang w:val="en-US"/>
        </w:rPr>
      </w:pPr>
      <w:r w:rsidRPr="00EC797B">
        <w:rPr>
          <w:b/>
          <w:lang w:val="en-US"/>
        </w:rPr>
        <w:t xml:space="preserve">Luis C. </w:t>
      </w:r>
      <w:proofErr w:type="spellStart"/>
      <w:r w:rsidRPr="00EC797B">
        <w:rPr>
          <w:b/>
          <w:lang w:val="en-US"/>
        </w:rPr>
        <w:t>Blancas</w:t>
      </w:r>
      <w:proofErr w:type="spellEnd"/>
      <w:r w:rsidR="00647867">
        <w:rPr>
          <w:b/>
          <w:lang w:val="en-US"/>
        </w:rPr>
        <w:t xml:space="preserve">, Gerald </w:t>
      </w:r>
      <w:proofErr w:type="spellStart"/>
      <w:r w:rsidR="00647867">
        <w:rPr>
          <w:b/>
          <w:lang w:val="en-US"/>
        </w:rPr>
        <w:t>Ollivier</w:t>
      </w:r>
      <w:proofErr w:type="spellEnd"/>
      <w:r w:rsidR="00647867">
        <w:rPr>
          <w:b/>
          <w:lang w:val="en-US"/>
        </w:rPr>
        <w:t xml:space="preserve">, </w:t>
      </w:r>
      <w:r w:rsidR="006B5509">
        <w:rPr>
          <w:b/>
          <w:lang w:val="en-US"/>
        </w:rPr>
        <w:t>Richard</w:t>
      </w:r>
      <w:r w:rsidR="00647867">
        <w:rPr>
          <w:b/>
          <w:lang w:val="en-US"/>
        </w:rPr>
        <w:t xml:space="preserve"> Bullock</w:t>
      </w:r>
    </w:p>
    <w:p w:rsidR="00B13C16" w:rsidRDefault="00EC797B" w:rsidP="00B13C16">
      <w:pPr>
        <w:spacing w:before="100"/>
        <w:jc w:val="center"/>
        <w:rPr>
          <w:lang w:val="en-US"/>
        </w:rPr>
      </w:pPr>
      <w:r w:rsidRPr="00C178FB">
        <w:rPr>
          <w:lang w:val="en-US"/>
        </w:rPr>
        <w:t xml:space="preserve">The </w:t>
      </w:r>
      <w:r w:rsidR="00B13C16" w:rsidRPr="00C178FB">
        <w:rPr>
          <w:lang w:val="en-US"/>
        </w:rPr>
        <w:t xml:space="preserve">World Bank, </w:t>
      </w:r>
      <w:r w:rsidR="00D26987" w:rsidRPr="00C178FB">
        <w:rPr>
          <w:lang w:val="en-US"/>
        </w:rPr>
        <w:t>Washington D.C.</w:t>
      </w:r>
    </w:p>
    <w:p w:rsidR="00E819B1" w:rsidRPr="00E819B1" w:rsidRDefault="00E819B1" w:rsidP="00B13C16">
      <w:pPr>
        <w:spacing w:before="100"/>
        <w:jc w:val="center"/>
        <w:rPr>
          <w:sz w:val="12"/>
          <w:szCs w:val="12"/>
          <w:lang w:val="en-US"/>
        </w:rPr>
      </w:pPr>
    </w:p>
    <w:p w:rsidR="00896D25" w:rsidRPr="00896D25" w:rsidRDefault="004A489D" w:rsidP="00896D25">
      <w:pPr>
        <w:spacing w:before="100"/>
        <w:rPr>
          <w:i/>
          <w:lang w:val="en-US"/>
        </w:rPr>
      </w:pPr>
      <w:r>
        <w:rPr>
          <w:i/>
          <w:lang w:val="en-US"/>
        </w:rPr>
        <w:t xml:space="preserve">Rail intermodal logistics—the movement of containerized cargo from origin to destination where a portion of the </w:t>
      </w:r>
      <w:r w:rsidR="00EA598C">
        <w:rPr>
          <w:i/>
          <w:lang w:val="en-US"/>
        </w:rPr>
        <w:t>journey</w:t>
      </w:r>
      <w:r>
        <w:rPr>
          <w:i/>
          <w:lang w:val="en-US"/>
        </w:rPr>
        <w:t xml:space="preserve"> takes place on rail—</w:t>
      </w:r>
      <w:r w:rsidR="00EA598C">
        <w:rPr>
          <w:i/>
          <w:lang w:val="en-US"/>
        </w:rPr>
        <w:t>have gained significance in</w:t>
      </w:r>
      <w:r w:rsidR="00DE2D7D">
        <w:rPr>
          <w:i/>
          <w:lang w:val="en-US"/>
        </w:rPr>
        <w:t xml:space="preserve"> North America over the past 10 to </w:t>
      </w:r>
      <w:r w:rsidR="00EA598C">
        <w:rPr>
          <w:i/>
          <w:lang w:val="en-US"/>
        </w:rPr>
        <w:t>15 years based on co</w:t>
      </w:r>
      <w:r w:rsidR="00157910">
        <w:rPr>
          <w:i/>
          <w:lang w:val="en-US"/>
        </w:rPr>
        <w:t>st and operational efficiency</w:t>
      </w:r>
      <w:r w:rsidR="00EA598C">
        <w:rPr>
          <w:i/>
          <w:lang w:val="en-US"/>
        </w:rPr>
        <w:t xml:space="preserve">. In China, however, the story has thus far been different. </w:t>
      </w:r>
      <w:r w:rsidR="00896D25" w:rsidRPr="00896D25">
        <w:rPr>
          <w:i/>
          <w:lang w:val="en-US"/>
        </w:rPr>
        <w:t xml:space="preserve">Considering the length-of-haul and commodity characteristics of China’s manufacturing sector, the country has a </w:t>
      </w:r>
      <w:r w:rsidR="00EA598C">
        <w:rPr>
          <w:i/>
          <w:lang w:val="en-US"/>
        </w:rPr>
        <w:t xml:space="preserve">persistently </w:t>
      </w:r>
      <w:r w:rsidR="00896D25" w:rsidRPr="00896D25">
        <w:rPr>
          <w:i/>
          <w:lang w:val="en-US"/>
        </w:rPr>
        <w:t xml:space="preserve">low incidence of rail intermodal participation in domestic and international supply chains. </w:t>
      </w:r>
      <w:r w:rsidR="00EA598C">
        <w:rPr>
          <w:i/>
          <w:lang w:val="en-US"/>
        </w:rPr>
        <w:t>We find that t</w:t>
      </w:r>
      <w:r w:rsidR="00896D25" w:rsidRPr="00896D25">
        <w:rPr>
          <w:i/>
          <w:lang w:val="en-US"/>
        </w:rPr>
        <w:t xml:space="preserve">he binding constraints behind the low incidence of rail intermodal services in China are most likely to be found on the supply side, not the demand side of the equation. </w:t>
      </w:r>
      <w:r w:rsidR="00DE2D7D">
        <w:rPr>
          <w:i/>
          <w:lang w:val="en-US"/>
        </w:rPr>
        <w:t xml:space="preserve">Specifically, </w:t>
      </w:r>
      <w:r w:rsidR="00EA598C">
        <w:rPr>
          <w:i/>
          <w:lang w:val="en-US"/>
        </w:rPr>
        <w:t>t</w:t>
      </w:r>
      <w:r w:rsidR="00896D25" w:rsidRPr="00896D25">
        <w:rPr>
          <w:i/>
          <w:lang w:val="en-US"/>
        </w:rPr>
        <w:t>he regulatory and institutional environment, which regulates freight tariffs and provides little or no flexibility for</w:t>
      </w:r>
      <w:r w:rsidR="0044589D" w:rsidRPr="0044589D">
        <w:rPr>
          <w:i/>
          <w:lang w:val="en-US"/>
        </w:rPr>
        <w:t xml:space="preserve"> </w:t>
      </w:r>
      <w:r w:rsidR="0044589D" w:rsidRPr="00896D25">
        <w:rPr>
          <w:i/>
          <w:lang w:val="en-US"/>
        </w:rPr>
        <w:t>China Railway Corporation (CRC)</w:t>
      </w:r>
      <w:r w:rsidR="00896D25" w:rsidRPr="00896D25">
        <w:rPr>
          <w:i/>
          <w:lang w:val="en-US"/>
        </w:rPr>
        <w:t xml:space="preserve"> to tailor services to customer needs, is </w:t>
      </w:r>
      <w:r w:rsidR="0044589D">
        <w:rPr>
          <w:i/>
          <w:lang w:val="en-US"/>
        </w:rPr>
        <w:t>a</w:t>
      </w:r>
      <w:r w:rsidR="00DE2D7D">
        <w:rPr>
          <w:i/>
          <w:lang w:val="en-US"/>
        </w:rPr>
        <w:t>t the</w:t>
      </w:r>
      <w:r w:rsidR="00896D25" w:rsidRPr="00896D25">
        <w:rPr>
          <w:i/>
          <w:lang w:val="en-US"/>
        </w:rPr>
        <w:t xml:space="preserve"> root</w:t>
      </w:r>
      <w:r w:rsidR="00DE2D7D">
        <w:rPr>
          <w:i/>
          <w:lang w:val="en-US"/>
        </w:rPr>
        <w:t xml:space="preserve"> of this challenge. </w:t>
      </w:r>
      <w:r w:rsidR="00896D25" w:rsidRPr="00896D25">
        <w:rPr>
          <w:i/>
          <w:lang w:val="en-US"/>
        </w:rPr>
        <w:t xml:space="preserve">This note </w:t>
      </w:r>
      <w:r w:rsidR="0044589D">
        <w:rPr>
          <w:i/>
          <w:lang w:val="en-US"/>
        </w:rPr>
        <w:t xml:space="preserve">outlines the success of railways in </w:t>
      </w:r>
      <w:r w:rsidR="005A377E">
        <w:rPr>
          <w:i/>
          <w:lang w:val="en-US"/>
        </w:rPr>
        <w:t>North America</w:t>
      </w:r>
      <w:r w:rsidR="0044589D">
        <w:rPr>
          <w:i/>
          <w:lang w:val="en-US"/>
        </w:rPr>
        <w:t xml:space="preserve"> in</w:t>
      </w:r>
      <w:r w:rsidR="00896D25" w:rsidRPr="00896D25">
        <w:rPr>
          <w:i/>
          <w:lang w:val="en-US"/>
        </w:rPr>
        <w:t xml:space="preserve"> </w:t>
      </w:r>
      <w:r>
        <w:rPr>
          <w:i/>
          <w:lang w:val="en-US"/>
        </w:rPr>
        <w:t xml:space="preserve">(a) </w:t>
      </w:r>
      <w:r w:rsidR="00896D25" w:rsidRPr="00896D25">
        <w:rPr>
          <w:i/>
          <w:lang w:val="en-US"/>
        </w:rPr>
        <w:t>tailor</w:t>
      </w:r>
      <w:r w:rsidR="0044589D">
        <w:rPr>
          <w:i/>
          <w:lang w:val="en-US"/>
        </w:rPr>
        <w:t>ing</w:t>
      </w:r>
      <w:r w:rsidR="00896D25" w:rsidRPr="00896D25">
        <w:rPr>
          <w:i/>
          <w:lang w:val="en-US"/>
        </w:rPr>
        <w:t xml:space="preserve"> </w:t>
      </w:r>
      <w:r w:rsidR="00896D25">
        <w:rPr>
          <w:i/>
          <w:lang w:val="en-US"/>
        </w:rPr>
        <w:t xml:space="preserve">rail intermodal </w:t>
      </w:r>
      <w:r w:rsidR="00896D25" w:rsidRPr="00896D25">
        <w:rPr>
          <w:i/>
          <w:lang w:val="en-US"/>
        </w:rPr>
        <w:t xml:space="preserve">service offerings </w:t>
      </w:r>
      <w:r w:rsidR="00EA598C">
        <w:rPr>
          <w:i/>
          <w:lang w:val="en-US"/>
        </w:rPr>
        <w:t xml:space="preserve">based on </w:t>
      </w:r>
      <w:r w:rsidR="00896D25" w:rsidRPr="00896D25">
        <w:rPr>
          <w:i/>
          <w:lang w:val="en-US"/>
        </w:rPr>
        <w:t>customer needs and willingness to pay</w:t>
      </w:r>
      <w:r>
        <w:rPr>
          <w:i/>
          <w:lang w:val="en-US"/>
        </w:rPr>
        <w:t>;</w:t>
      </w:r>
      <w:r w:rsidRPr="00896D25">
        <w:rPr>
          <w:i/>
          <w:lang w:val="en-US"/>
        </w:rPr>
        <w:t xml:space="preserve"> </w:t>
      </w:r>
      <w:r w:rsidR="00896D25" w:rsidRPr="00896D25">
        <w:rPr>
          <w:i/>
          <w:lang w:val="en-US"/>
        </w:rPr>
        <w:t xml:space="preserve">and </w:t>
      </w:r>
      <w:r>
        <w:rPr>
          <w:i/>
          <w:lang w:val="en-US"/>
        </w:rPr>
        <w:t xml:space="preserve">(b) </w:t>
      </w:r>
      <w:r w:rsidR="00896D25" w:rsidRPr="00896D25">
        <w:rPr>
          <w:i/>
          <w:lang w:val="en-US"/>
        </w:rPr>
        <w:t>collaborat</w:t>
      </w:r>
      <w:r w:rsidR="0044589D">
        <w:rPr>
          <w:i/>
          <w:lang w:val="en-US"/>
        </w:rPr>
        <w:t>ing</w:t>
      </w:r>
      <w:r w:rsidR="00896D25" w:rsidRPr="00896D25">
        <w:rPr>
          <w:i/>
          <w:lang w:val="en-US"/>
        </w:rPr>
        <w:t xml:space="preserve"> with other logistics service providers so as to concentrate on </w:t>
      </w:r>
      <w:r w:rsidR="005A377E">
        <w:rPr>
          <w:i/>
          <w:lang w:val="en-US"/>
        </w:rPr>
        <w:t>their</w:t>
      </w:r>
      <w:r w:rsidR="005A377E" w:rsidRPr="00896D25">
        <w:rPr>
          <w:i/>
          <w:lang w:val="en-US"/>
        </w:rPr>
        <w:t xml:space="preserve"> </w:t>
      </w:r>
      <w:r w:rsidR="00896D25" w:rsidRPr="00896D25">
        <w:rPr>
          <w:i/>
          <w:lang w:val="en-US"/>
        </w:rPr>
        <w:t xml:space="preserve">core </w:t>
      </w:r>
      <w:r w:rsidR="00DE2D7D">
        <w:rPr>
          <w:i/>
          <w:lang w:val="en-US"/>
        </w:rPr>
        <w:t>(</w:t>
      </w:r>
      <w:r w:rsidR="00630975">
        <w:rPr>
          <w:i/>
          <w:lang w:val="en-US"/>
        </w:rPr>
        <w:t>rail transportation</w:t>
      </w:r>
      <w:r w:rsidR="00DE2D7D">
        <w:rPr>
          <w:i/>
          <w:lang w:val="en-US"/>
        </w:rPr>
        <w:t>)</w:t>
      </w:r>
      <w:r w:rsidR="00630975">
        <w:rPr>
          <w:i/>
          <w:lang w:val="en-US"/>
        </w:rPr>
        <w:t xml:space="preserve"> competency</w:t>
      </w:r>
      <w:r w:rsidR="00896D25" w:rsidRPr="00896D25">
        <w:rPr>
          <w:i/>
          <w:lang w:val="en-US"/>
        </w:rPr>
        <w:t>, while leaving other segments of the end-to-end intermodal supply chain to those most efficient in those segments. The current policy and economic environment facing CRC seem</w:t>
      </w:r>
      <w:r w:rsidR="005A377E">
        <w:rPr>
          <w:i/>
          <w:lang w:val="en-US"/>
        </w:rPr>
        <w:t>s</w:t>
      </w:r>
      <w:r w:rsidR="00896D25" w:rsidRPr="00896D25">
        <w:rPr>
          <w:i/>
          <w:lang w:val="en-US"/>
        </w:rPr>
        <w:t xml:space="preserve"> favorable to pursuing </w:t>
      </w:r>
      <w:r w:rsidR="00A32A95" w:rsidRPr="00896D25">
        <w:rPr>
          <w:i/>
          <w:lang w:val="en-US"/>
        </w:rPr>
        <w:t>reforms</w:t>
      </w:r>
      <w:r w:rsidR="00A32A95">
        <w:rPr>
          <w:i/>
          <w:lang w:val="en-US"/>
        </w:rPr>
        <w:t xml:space="preserve"> </w:t>
      </w:r>
      <w:r>
        <w:rPr>
          <w:i/>
          <w:lang w:val="en-US"/>
        </w:rPr>
        <w:t xml:space="preserve">towards </w:t>
      </w:r>
      <w:r w:rsidR="00A32A95">
        <w:rPr>
          <w:i/>
          <w:lang w:val="en-US"/>
        </w:rPr>
        <w:t>adopt</w:t>
      </w:r>
      <w:r>
        <w:rPr>
          <w:i/>
          <w:lang w:val="en-US"/>
        </w:rPr>
        <w:t>ing</w:t>
      </w:r>
      <w:r w:rsidR="00A32A95">
        <w:rPr>
          <w:i/>
          <w:lang w:val="en-US"/>
        </w:rPr>
        <w:t xml:space="preserve"> </w:t>
      </w:r>
      <w:r>
        <w:rPr>
          <w:i/>
          <w:lang w:val="en-US"/>
        </w:rPr>
        <w:t xml:space="preserve">similar </w:t>
      </w:r>
      <w:r w:rsidR="00A32A95">
        <w:rPr>
          <w:i/>
          <w:lang w:val="en-US"/>
        </w:rPr>
        <w:t>practices.</w:t>
      </w:r>
    </w:p>
    <w:p w:rsidR="00B13C16" w:rsidRPr="00EC797B" w:rsidRDefault="00B13C16" w:rsidP="00B13C16">
      <w:pPr>
        <w:rPr>
          <w:lang w:val="en-US"/>
        </w:rPr>
      </w:pPr>
    </w:p>
    <w:p w:rsidR="00B13C16" w:rsidRPr="00EC797B" w:rsidRDefault="00B13C16" w:rsidP="00B13C16">
      <w:pPr>
        <w:rPr>
          <w:color w:val="002060"/>
          <w:lang w:val="en-US"/>
        </w:rPr>
        <w:sectPr w:rsidR="00B13C16" w:rsidRPr="00EC797B" w:rsidSect="00F52F7C">
          <w:headerReference w:type="default" r:id="rId8"/>
          <w:pgSz w:w="12240" w:h="15840"/>
          <w:pgMar w:top="1440" w:right="1440" w:bottom="1440" w:left="1440" w:header="706" w:footer="706" w:gutter="0"/>
          <w:cols w:space="708"/>
          <w:docGrid w:linePitch="326"/>
        </w:sectPr>
      </w:pPr>
    </w:p>
    <w:p w:rsidR="00F2160E" w:rsidRPr="00EC797B" w:rsidRDefault="00F2160E" w:rsidP="00F2160E">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lastRenderedPageBreak/>
        <w:t>The growth of China’s freight transportation activity over at least the past 15 years has been breathtaking.</w:t>
      </w:r>
      <w:r w:rsidRPr="00EC797B">
        <w:rPr>
          <w:rStyle w:val="FootnoteReference"/>
          <w:rFonts w:asciiTheme="minorHAnsi" w:hAnsiTheme="minorHAnsi" w:cs="Times New Roman"/>
          <w:lang w:val="en-US"/>
        </w:rPr>
        <w:footnoteReference w:id="1"/>
      </w:r>
      <w:r w:rsidRPr="00EC797B">
        <w:rPr>
          <w:rFonts w:asciiTheme="minorHAnsi" w:hAnsiTheme="minorHAnsi" w:cs="Times New Roman"/>
          <w:lang w:val="en-US"/>
        </w:rPr>
        <w:t xml:space="preserve"> In the 15 years between </w:t>
      </w:r>
      <w:r w:rsidR="00637965">
        <w:rPr>
          <w:rFonts w:asciiTheme="minorHAnsi" w:hAnsiTheme="minorHAnsi" w:cs="Times New Roman"/>
          <w:lang w:val="en-US"/>
        </w:rPr>
        <w:t>1998</w:t>
      </w:r>
      <w:r w:rsidR="00637965" w:rsidRPr="00EC797B">
        <w:rPr>
          <w:rFonts w:asciiTheme="minorHAnsi" w:hAnsiTheme="minorHAnsi" w:cs="Times New Roman"/>
          <w:lang w:val="en-US"/>
        </w:rPr>
        <w:t xml:space="preserve"> </w:t>
      </w:r>
      <w:r w:rsidRPr="00EC797B">
        <w:rPr>
          <w:rFonts w:asciiTheme="minorHAnsi" w:hAnsiTheme="minorHAnsi" w:cs="Times New Roman"/>
          <w:lang w:val="en-US"/>
        </w:rPr>
        <w:t>and 201</w:t>
      </w:r>
      <w:r w:rsidR="00637965">
        <w:rPr>
          <w:rFonts w:asciiTheme="minorHAnsi" w:hAnsiTheme="minorHAnsi" w:cs="Times New Roman"/>
          <w:lang w:val="en-US"/>
        </w:rPr>
        <w:t>3</w:t>
      </w:r>
      <w:r w:rsidRPr="00EC797B">
        <w:rPr>
          <w:rFonts w:asciiTheme="minorHAnsi" w:hAnsiTheme="minorHAnsi" w:cs="Times New Roman"/>
          <w:lang w:val="en-US"/>
        </w:rPr>
        <w:t>, total freight ton-kilometers transported grew at an average annual rate of 10.</w:t>
      </w:r>
      <w:r w:rsidR="00637965">
        <w:rPr>
          <w:rFonts w:asciiTheme="minorHAnsi" w:hAnsiTheme="minorHAnsi" w:cs="Times New Roman"/>
          <w:lang w:val="en-US"/>
        </w:rPr>
        <w:t>4</w:t>
      </w:r>
      <w:r w:rsidR="00637965" w:rsidRPr="00EC797B">
        <w:rPr>
          <w:rFonts w:asciiTheme="minorHAnsi" w:hAnsiTheme="minorHAnsi" w:cs="Times New Roman"/>
          <w:lang w:val="en-US"/>
        </w:rPr>
        <w:t xml:space="preserve"> </w:t>
      </w:r>
      <w:r w:rsidRPr="00EC797B">
        <w:rPr>
          <w:rFonts w:asciiTheme="minorHAnsi" w:hAnsiTheme="minorHAnsi" w:cs="Times New Roman"/>
          <w:lang w:val="en-US"/>
        </w:rPr>
        <w:t xml:space="preserve">percent, </w:t>
      </w:r>
      <w:r w:rsidR="003A3C6E">
        <w:rPr>
          <w:rFonts w:asciiTheme="minorHAnsi" w:hAnsiTheme="minorHAnsi" w:cs="Times New Roman"/>
          <w:lang w:val="en-US"/>
        </w:rPr>
        <w:t>faster than the rate of growth of</w:t>
      </w:r>
      <w:r w:rsidRPr="00EC797B">
        <w:rPr>
          <w:rFonts w:asciiTheme="minorHAnsi" w:hAnsiTheme="minorHAnsi" w:cs="Times New Roman"/>
          <w:lang w:val="en-US"/>
        </w:rPr>
        <w:t xml:space="preserve"> the economy as a whole (9.7 percent</w:t>
      </w:r>
      <w:r w:rsidRPr="00EC797B">
        <w:rPr>
          <w:rStyle w:val="FootnoteReference"/>
          <w:rFonts w:asciiTheme="minorHAnsi" w:hAnsiTheme="minorHAnsi" w:cs="Times New Roman"/>
          <w:lang w:val="en-US"/>
        </w:rPr>
        <w:footnoteReference w:id="2"/>
      </w:r>
      <w:r w:rsidRPr="00EC797B">
        <w:rPr>
          <w:rFonts w:asciiTheme="minorHAnsi" w:hAnsiTheme="minorHAnsi" w:cs="Times New Roman"/>
          <w:lang w:val="en-US"/>
        </w:rPr>
        <w:t>). In volume terms, both exports and imports grew at double-digit levels over the same period (</w:t>
      </w:r>
      <w:r w:rsidR="00FF2917">
        <w:rPr>
          <w:rFonts w:asciiTheme="minorHAnsi" w:hAnsiTheme="minorHAnsi" w:cs="Times New Roman"/>
          <w:lang w:val="en-US"/>
        </w:rPr>
        <w:t>15.5</w:t>
      </w:r>
      <w:r w:rsidRPr="00EC797B">
        <w:rPr>
          <w:rFonts w:asciiTheme="minorHAnsi" w:hAnsiTheme="minorHAnsi" w:cs="Times New Roman"/>
          <w:lang w:val="en-US"/>
        </w:rPr>
        <w:t xml:space="preserve"> and </w:t>
      </w:r>
      <w:r w:rsidR="00FF2917">
        <w:rPr>
          <w:rFonts w:asciiTheme="minorHAnsi" w:hAnsiTheme="minorHAnsi" w:cs="Times New Roman"/>
          <w:lang w:val="en-US"/>
        </w:rPr>
        <w:t>15.0</w:t>
      </w:r>
      <w:r w:rsidRPr="00EC797B">
        <w:rPr>
          <w:rFonts w:asciiTheme="minorHAnsi" w:hAnsiTheme="minorHAnsi" w:cs="Times New Roman"/>
          <w:lang w:val="en-US"/>
        </w:rPr>
        <w:t xml:space="preserve"> percent, respectively, per year</w:t>
      </w:r>
      <w:r w:rsidR="00FF2917" w:rsidRPr="00FF2917">
        <w:rPr>
          <w:rFonts w:asciiTheme="minorHAnsi" w:hAnsiTheme="minorHAnsi" w:cs="Times New Roman"/>
          <w:vertAlign w:val="superscript"/>
          <w:lang w:val="en-US"/>
        </w:rPr>
        <w:t>2</w:t>
      </w:r>
      <w:r w:rsidRPr="00EC797B">
        <w:rPr>
          <w:rFonts w:asciiTheme="minorHAnsi" w:hAnsiTheme="minorHAnsi" w:cs="Times New Roman"/>
          <w:lang w:val="en-US"/>
        </w:rPr>
        <w:t>), generating significant transport demand in the process. Not surprisingly, estimates show that between 1990 and 2008 the exports sector contributed between 15 and 30 percent to China’s GDP growth.</w:t>
      </w:r>
      <w:r w:rsidRPr="00EC797B">
        <w:rPr>
          <w:rStyle w:val="FootnoteReference"/>
          <w:rFonts w:asciiTheme="minorHAnsi" w:hAnsiTheme="minorHAnsi" w:cs="Times New Roman"/>
          <w:lang w:val="en-US"/>
        </w:rPr>
        <w:footnoteReference w:id="3"/>
      </w:r>
      <w:r w:rsidRPr="00EC797B">
        <w:rPr>
          <w:rFonts w:asciiTheme="minorHAnsi" w:hAnsiTheme="minorHAnsi" w:cs="Times New Roman"/>
          <w:lang w:val="en-US"/>
        </w:rPr>
        <w:t xml:space="preserve"> The freight transport sector has been instrumental </w:t>
      </w:r>
      <w:r w:rsidR="00CF6FC8">
        <w:rPr>
          <w:rFonts w:asciiTheme="minorHAnsi" w:hAnsiTheme="minorHAnsi" w:cs="Times New Roman"/>
          <w:lang w:val="en-US"/>
        </w:rPr>
        <w:t>in</w:t>
      </w:r>
      <w:r w:rsidR="00CF6FC8" w:rsidRPr="00EC797B">
        <w:rPr>
          <w:rFonts w:asciiTheme="minorHAnsi" w:hAnsiTheme="minorHAnsi" w:cs="Times New Roman"/>
          <w:lang w:val="en-US"/>
        </w:rPr>
        <w:t xml:space="preserve"> </w:t>
      </w:r>
      <w:r w:rsidRPr="00EC797B">
        <w:rPr>
          <w:rFonts w:asciiTheme="minorHAnsi" w:hAnsiTheme="minorHAnsi" w:cs="Times New Roman"/>
          <w:lang w:val="en-US"/>
        </w:rPr>
        <w:t>enabling China’s trade- and investment-led growth model.</w:t>
      </w:r>
    </w:p>
    <w:p w:rsidR="00F2160E" w:rsidRPr="00EC797B" w:rsidRDefault="00F2160E" w:rsidP="00F2160E">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lastRenderedPageBreak/>
        <w:t xml:space="preserve">Yet when looking at the composition of China’s freight transport demand over </w:t>
      </w:r>
      <w:r w:rsidR="00162A7B">
        <w:rPr>
          <w:rFonts w:asciiTheme="minorHAnsi" w:hAnsiTheme="minorHAnsi" w:cs="Times New Roman"/>
          <w:b/>
          <w:lang w:val="en-US"/>
        </w:rPr>
        <w:t>the past several years</w:t>
      </w:r>
      <w:r w:rsidRPr="00EC797B">
        <w:rPr>
          <w:rFonts w:asciiTheme="minorHAnsi" w:hAnsiTheme="minorHAnsi" w:cs="Times New Roman"/>
          <w:b/>
          <w:lang w:val="en-US"/>
        </w:rPr>
        <w:t>, a clear picture emerges: it has primarily been facilitated by the highway</w:t>
      </w:r>
      <w:r w:rsidR="002F4E84">
        <w:rPr>
          <w:rFonts w:asciiTheme="minorHAnsi" w:hAnsiTheme="minorHAnsi" w:cs="Times New Roman"/>
          <w:b/>
          <w:lang w:val="en-US"/>
        </w:rPr>
        <w:t xml:space="preserve"> (primarily) and waterway (secondarily)</w:t>
      </w:r>
      <w:r w:rsidRPr="00EC797B">
        <w:rPr>
          <w:rFonts w:asciiTheme="minorHAnsi" w:hAnsiTheme="minorHAnsi" w:cs="Times New Roman"/>
          <w:b/>
          <w:lang w:val="en-US"/>
        </w:rPr>
        <w:t xml:space="preserve"> sector</w:t>
      </w:r>
      <w:r w:rsidR="002F4E84">
        <w:rPr>
          <w:rFonts w:asciiTheme="minorHAnsi" w:hAnsiTheme="minorHAnsi" w:cs="Times New Roman"/>
          <w:b/>
          <w:lang w:val="en-US"/>
        </w:rPr>
        <w:t>s</w:t>
      </w:r>
      <w:r w:rsidRPr="00EC797B">
        <w:rPr>
          <w:rFonts w:asciiTheme="minorHAnsi" w:hAnsiTheme="minorHAnsi" w:cs="Times New Roman"/>
          <w:b/>
          <w:lang w:val="en-US"/>
        </w:rPr>
        <w:t xml:space="preserve"> at the expense of the rail sector.</w:t>
      </w:r>
      <w:r w:rsidRPr="00EC797B">
        <w:rPr>
          <w:rFonts w:asciiTheme="minorHAnsi" w:hAnsiTheme="minorHAnsi" w:cs="Times New Roman"/>
          <w:lang w:val="en-US"/>
        </w:rPr>
        <w:t xml:space="preserve"> </w:t>
      </w:r>
      <w:r w:rsidR="003A3C6E" w:rsidRPr="003A3C6E">
        <w:rPr>
          <w:rFonts w:asciiTheme="minorHAnsi" w:hAnsiTheme="minorHAnsi" w:cs="Times New Roman"/>
          <w:lang w:val="en-US"/>
        </w:rPr>
        <w:t xml:space="preserve">Between </w:t>
      </w:r>
      <w:r w:rsidR="001243E3">
        <w:rPr>
          <w:rFonts w:asciiTheme="minorHAnsi" w:hAnsiTheme="minorHAnsi" w:cs="Times New Roman"/>
          <w:lang w:val="en-US"/>
        </w:rPr>
        <w:t>2008</w:t>
      </w:r>
      <w:r w:rsidR="001243E3" w:rsidRPr="003A3C6E">
        <w:rPr>
          <w:rFonts w:asciiTheme="minorHAnsi" w:hAnsiTheme="minorHAnsi" w:cs="Times New Roman"/>
          <w:lang w:val="en-US"/>
        </w:rPr>
        <w:t xml:space="preserve"> </w:t>
      </w:r>
      <w:r w:rsidR="003A3C6E" w:rsidRPr="003A3C6E">
        <w:rPr>
          <w:rFonts w:asciiTheme="minorHAnsi" w:hAnsiTheme="minorHAnsi" w:cs="Times New Roman"/>
          <w:lang w:val="en-US"/>
        </w:rPr>
        <w:t>and 201</w:t>
      </w:r>
      <w:r w:rsidR="00162A7B">
        <w:rPr>
          <w:rFonts w:asciiTheme="minorHAnsi" w:hAnsiTheme="minorHAnsi" w:cs="Times New Roman"/>
          <w:lang w:val="en-US"/>
        </w:rPr>
        <w:t>3</w:t>
      </w:r>
      <w:r w:rsidR="003A3C6E" w:rsidRPr="003A3C6E">
        <w:rPr>
          <w:rFonts w:asciiTheme="minorHAnsi" w:hAnsiTheme="minorHAnsi" w:cs="Times New Roman"/>
          <w:lang w:val="en-US"/>
        </w:rPr>
        <w:t>,</w:t>
      </w:r>
      <w:r w:rsidR="00FE463E">
        <w:rPr>
          <w:rFonts w:asciiTheme="minorHAnsi" w:hAnsiTheme="minorHAnsi" w:cs="Times New Roman"/>
          <w:lang w:val="en-US"/>
        </w:rPr>
        <w:t xml:space="preserve"> the most recent period for which official</w:t>
      </w:r>
      <w:r w:rsidR="00162A7B">
        <w:rPr>
          <w:rFonts w:asciiTheme="minorHAnsi" w:hAnsiTheme="minorHAnsi" w:cs="Times New Roman"/>
          <w:lang w:val="en-US"/>
        </w:rPr>
        <w:t xml:space="preserve"> statistics are available </w:t>
      </w:r>
      <w:r w:rsidR="00063E43">
        <w:rPr>
          <w:rFonts w:asciiTheme="minorHAnsi" w:hAnsiTheme="minorHAnsi" w:cs="Times New Roman"/>
          <w:lang w:val="en-US"/>
        </w:rPr>
        <w:t>utilizing</w:t>
      </w:r>
      <w:r w:rsidR="00162A7B">
        <w:rPr>
          <w:rFonts w:asciiTheme="minorHAnsi" w:hAnsiTheme="minorHAnsi" w:cs="Times New Roman"/>
          <w:lang w:val="en-US"/>
        </w:rPr>
        <w:t xml:space="preserve"> the same measurement methodology,</w:t>
      </w:r>
      <w:r w:rsidR="00FE463E">
        <w:rPr>
          <w:rFonts w:asciiTheme="minorHAnsi" w:hAnsiTheme="minorHAnsi" w:cs="Times New Roman"/>
          <w:lang w:val="en-US"/>
        </w:rPr>
        <w:t xml:space="preserve"> </w:t>
      </w:r>
      <w:r w:rsidR="003A3C6E" w:rsidRPr="003A3C6E">
        <w:rPr>
          <w:rFonts w:asciiTheme="minorHAnsi" w:hAnsiTheme="minorHAnsi" w:cs="Times New Roman"/>
          <w:lang w:val="en-US"/>
        </w:rPr>
        <w:t xml:space="preserve">China’s freight ton-kilometers transported over the road grew at an average annual rate of </w:t>
      </w:r>
      <w:r w:rsidR="001243E3">
        <w:rPr>
          <w:rFonts w:asciiTheme="minorHAnsi" w:hAnsiTheme="minorHAnsi" w:cs="Times New Roman"/>
          <w:lang w:val="en-US"/>
        </w:rPr>
        <w:t>16.</w:t>
      </w:r>
      <w:r w:rsidR="00162A7B">
        <w:rPr>
          <w:rFonts w:asciiTheme="minorHAnsi" w:hAnsiTheme="minorHAnsi" w:cs="Times New Roman"/>
          <w:lang w:val="en-US"/>
        </w:rPr>
        <w:t>7</w:t>
      </w:r>
      <w:r w:rsidR="003A3C6E" w:rsidRPr="003A3C6E">
        <w:rPr>
          <w:rFonts w:asciiTheme="minorHAnsi" w:hAnsiTheme="minorHAnsi" w:cs="Times New Roman"/>
          <w:lang w:val="en-US"/>
        </w:rPr>
        <w:t xml:space="preserve"> percent—nearly double the rate of growth of the economy and </w:t>
      </w:r>
      <w:r w:rsidR="00162A7B">
        <w:rPr>
          <w:rFonts w:asciiTheme="minorHAnsi" w:hAnsiTheme="minorHAnsi" w:cs="Times New Roman"/>
          <w:lang w:val="en-US"/>
        </w:rPr>
        <w:t>nearly</w:t>
      </w:r>
      <w:r w:rsidR="003A3C6E" w:rsidRPr="003A3C6E">
        <w:rPr>
          <w:rFonts w:asciiTheme="minorHAnsi" w:hAnsiTheme="minorHAnsi" w:cs="Times New Roman"/>
          <w:lang w:val="en-US"/>
        </w:rPr>
        <w:t xml:space="preserve"> three times the rate of growth of rail freight ton-kilometers, which stood at a </w:t>
      </w:r>
      <w:r w:rsidR="003A3C6E">
        <w:rPr>
          <w:rFonts w:asciiTheme="minorHAnsi" w:hAnsiTheme="minorHAnsi" w:cs="Times New Roman"/>
          <w:lang w:val="en-US"/>
        </w:rPr>
        <w:t>comparatively low</w:t>
      </w:r>
      <w:r w:rsidR="003A3C6E" w:rsidRPr="003A3C6E">
        <w:rPr>
          <w:rFonts w:asciiTheme="minorHAnsi" w:hAnsiTheme="minorHAnsi" w:cs="Times New Roman"/>
          <w:lang w:val="en-US"/>
        </w:rPr>
        <w:t xml:space="preserve"> 5.</w:t>
      </w:r>
      <w:r w:rsidR="00162A7B">
        <w:rPr>
          <w:rFonts w:asciiTheme="minorHAnsi" w:hAnsiTheme="minorHAnsi" w:cs="Times New Roman"/>
          <w:lang w:val="en-US"/>
        </w:rPr>
        <w:t>8</w:t>
      </w:r>
      <w:r w:rsidR="00162A7B" w:rsidRPr="003A3C6E">
        <w:rPr>
          <w:rFonts w:asciiTheme="minorHAnsi" w:hAnsiTheme="minorHAnsi" w:cs="Times New Roman"/>
          <w:lang w:val="en-US"/>
        </w:rPr>
        <w:t xml:space="preserve"> </w:t>
      </w:r>
      <w:r w:rsidR="003A3C6E" w:rsidRPr="003A3C6E">
        <w:rPr>
          <w:rFonts w:asciiTheme="minorHAnsi" w:hAnsiTheme="minorHAnsi" w:cs="Times New Roman"/>
          <w:lang w:val="en-US"/>
        </w:rPr>
        <w:t>percent</w:t>
      </w:r>
      <w:r w:rsidR="003A3C6E">
        <w:rPr>
          <w:rFonts w:asciiTheme="minorHAnsi" w:hAnsiTheme="minorHAnsi" w:cs="Times New Roman"/>
          <w:lang w:val="en-US"/>
        </w:rPr>
        <w:t xml:space="preserve">. </w:t>
      </w:r>
      <w:r w:rsidR="003A3C6E" w:rsidRPr="003A3C6E">
        <w:rPr>
          <w:rFonts w:asciiTheme="minorHAnsi" w:hAnsiTheme="minorHAnsi" w:cs="Times New Roman"/>
          <w:lang w:val="en-US"/>
        </w:rPr>
        <w:t xml:space="preserve">While in </w:t>
      </w:r>
      <w:r w:rsidR="00162A7B">
        <w:rPr>
          <w:rFonts w:asciiTheme="minorHAnsi" w:hAnsiTheme="minorHAnsi" w:cs="Times New Roman"/>
          <w:lang w:val="en-US"/>
        </w:rPr>
        <w:t>2008</w:t>
      </w:r>
      <w:r w:rsidR="00162A7B" w:rsidRPr="003A3C6E">
        <w:rPr>
          <w:rFonts w:asciiTheme="minorHAnsi" w:hAnsiTheme="minorHAnsi" w:cs="Times New Roman"/>
          <w:lang w:val="en-US"/>
        </w:rPr>
        <w:t xml:space="preserve"> </w:t>
      </w:r>
      <w:r w:rsidR="003A3C6E" w:rsidRPr="003A3C6E">
        <w:rPr>
          <w:rFonts w:asciiTheme="minorHAnsi" w:hAnsiTheme="minorHAnsi" w:cs="Times New Roman"/>
          <w:lang w:val="en-US"/>
        </w:rPr>
        <w:t xml:space="preserve">the rail sector accounted for </w:t>
      </w:r>
      <w:r w:rsidR="002F4E84">
        <w:rPr>
          <w:rFonts w:asciiTheme="minorHAnsi" w:hAnsiTheme="minorHAnsi" w:cs="Times New Roman"/>
          <w:lang w:val="en-US"/>
        </w:rPr>
        <w:t>22.8</w:t>
      </w:r>
      <w:r w:rsidR="002F4E84" w:rsidRPr="003A3C6E">
        <w:rPr>
          <w:rFonts w:asciiTheme="minorHAnsi" w:hAnsiTheme="minorHAnsi" w:cs="Times New Roman"/>
          <w:lang w:val="en-US"/>
        </w:rPr>
        <w:t xml:space="preserve"> </w:t>
      </w:r>
      <w:r w:rsidR="003A3C6E" w:rsidRPr="003A3C6E">
        <w:rPr>
          <w:rFonts w:asciiTheme="minorHAnsi" w:hAnsiTheme="minorHAnsi" w:cs="Times New Roman"/>
          <w:lang w:val="en-US"/>
        </w:rPr>
        <w:t xml:space="preserve">percent of all freight transport activity, by </w:t>
      </w:r>
      <w:r w:rsidR="00162A7B" w:rsidRPr="003A3C6E">
        <w:rPr>
          <w:rFonts w:asciiTheme="minorHAnsi" w:hAnsiTheme="minorHAnsi" w:cs="Times New Roman"/>
          <w:lang w:val="en-US"/>
        </w:rPr>
        <w:t>201</w:t>
      </w:r>
      <w:r w:rsidR="00162A7B">
        <w:rPr>
          <w:rFonts w:asciiTheme="minorHAnsi" w:hAnsiTheme="minorHAnsi" w:cs="Times New Roman"/>
          <w:lang w:val="en-US"/>
        </w:rPr>
        <w:t>3</w:t>
      </w:r>
      <w:r w:rsidR="00162A7B" w:rsidRPr="003A3C6E">
        <w:rPr>
          <w:rFonts w:asciiTheme="minorHAnsi" w:hAnsiTheme="minorHAnsi" w:cs="Times New Roman"/>
          <w:lang w:val="en-US"/>
        </w:rPr>
        <w:t xml:space="preserve"> </w:t>
      </w:r>
      <w:r w:rsidR="003A3C6E" w:rsidRPr="003A3C6E">
        <w:rPr>
          <w:rFonts w:asciiTheme="minorHAnsi" w:hAnsiTheme="minorHAnsi" w:cs="Times New Roman"/>
          <w:lang w:val="en-US"/>
        </w:rPr>
        <w:t>this had dropped to 17</w:t>
      </w:r>
      <w:r w:rsidR="002F4E84">
        <w:rPr>
          <w:rFonts w:asciiTheme="minorHAnsi" w:hAnsiTheme="minorHAnsi" w:cs="Times New Roman"/>
          <w:lang w:val="en-US"/>
        </w:rPr>
        <w:t>.4</w:t>
      </w:r>
      <w:r w:rsidR="003A3C6E" w:rsidRPr="003A3C6E">
        <w:rPr>
          <w:rFonts w:asciiTheme="minorHAnsi" w:hAnsiTheme="minorHAnsi" w:cs="Times New Roman"/>
          <w:lang w:val="en-US"/>
        </w:rPr>
        <w:t xml:space="preserve"> percent. Conversely, over the same period the highways’ share of freight activity </w:t>
      </w:r>
      <w:r w:rsidR="00162A7B">
        <w:rPr>
          <w:rFonts w:asciiTheme="minorHAnsi" w:hAnsiTheme="minorHAnsi" w:cs="Times New Roman"/>
          <w:lang w:val="en-US"/>
        </w:rPr>
        <w:t>increased</w:t>
      </w:r>
      <w:r w:rsidR="003A3C6E" w:rsidRPr="003A3C6E">
        <w:rPr>
          <w:rFonts w:asciiTheme="minorHAnsi" w:hAnsiTheme="minorHAnsi" w:cs="Times New Roman"/>
          <w:lang w:val="en-US"/>
        </w:rPr>
        <w:t xml:space="preserve"> from </w:t>
      </w:r>
      <w:r w:rsidR="002F4E84">
        <w:rPr>
          <w:rFonts w:asciiTheme="minorHAnsi" w:hAnsiTheme="minorHAnsi" w:cs="Times New Roman"/>
          <w:lang w:val="en-US"/>
        </w:rPr>
        <w:t>29.8</w:t>
      </w:r>
      <w:r w:rsidR="00162A7B" w:rsidRPr="003A3C6E">
        <w:rPr>
          <w:rFonts w:asciiTheme="minorHAnsi" w:hAnsiTheme="minorHAnsi" w:cs="Times New Roman"/>
          <w:lang w:val="en-US"/>
        </w:rPr>
        <w:t xml:space="preserve"> </w:t>
      </w:r>
      <w:r w:rsidR="003A3C6E" w:rsidRPr="003A3C6E">
        <w:rPr>
          <w:rFonts w:asciiTheme="minorHAnsi" w:hAnsiTheme="minorHAnsi" w:cs="Times New Roman"/>
          <w:lang w:val="en-US"/>
        </w:rPr>
        <w:t>to 3</w:t>
      </w:r>
      <w:r w:rsidR="00162A7B">
        <w:rPr>
          <w:rFonts w:asciiTheme="minorHAnsi" w:hAnsiTheme="minorHAnsi" w:cs="Times New Roman"/>
          <w:lang w:val="en-US"/>
        </w:rPr>
        <w:t>3</w:t>
      </w:r>
      <w:r w:rsidR="002F4E84">
        <w:rPr>
          <w:rFonts w:asciiTheme="minorHAnsi" w:hAnsiTheme="minorHAnsi" w:cs="Times New Roman"/>
          <w:lang w:val="en-US"/>
        </w:rPr>
        <w:t>.2</w:t>
      </w:r>
      <w:r w:rsidR="003A3C6E" w:rsidRPr="003A3C6E">
        <w:rPr>
          <w:rFonts w:asciiTheme="minorHAnsi" w:hAnsiTheme="minorHAnsi" w:cs="Times New Roman"/>
          <w:lang w:val="en-US"/>
        </w:rPr>
        <w:t xml:space="preserve"> percent, </w:t>
      </w:r>
      <w:r w:rsidR="00162A7B">
        <w:rPr>
          <w:rFonts w:asciiTheme="minorHAnsi" w:hAnsiTheme="minorHAnsi" w:cs="Times New Roman"/>
          <w:lang w:val="en-US"/>
        </w:rPr>
        <w:t>as did</w:t>
      </w:r>
      <w:r w:rsidR="00162A7B" w:rsidRPr="003A3C6E">
        <w:rPr>
          <w:rFonts w:asciiTheme="minorHAnsi" w:hAnsiTheme="minorHAnsi" w:cs="Times New Roman"/>
          <w:lang w:val="en-US"/>
        </w:rPr>
        <w:t xml:space="preserve"> </w:t>
      </w:r>
      <w:r w:rsidR="00162A7B">
        <w:rPr>
          <w:rFonts w:asciiTheme="minorHAnsi" w:hAnsiTheme="minorHAnsi" w:cs="Times New Roman"/>
          <w:lang w:val="en-US"/>
        </w:rPr>
        <w:t xml:space="preserve">that of </w:t>
      </w:r>
      <w:r w:rsidR="003A3C6E" w:rsidRPr="003A3C6E">
        <w:rPr>
          <w:rFonts w:asciiTheme="minorHAnsi" w:hAnsiTheme="minorHAnsi" w:cs="Times New Roman"/>
          <w:lang w:val="en-US"/>
        </w:rPr>
        <w:t>the waterways</w:t>
      </w:r>
      <w:r w:rsidR="00162A7B">
        <w:rPr>
          <w:rFonts w:asciiTheme="minorHAnsi" w:hAnsiTheme="minorHAnsi" w:cs="Times New Roman"/>
          <w:lang w:val="en-US"/>
        </w:rPr>
        <w:t xml:space="preserve">, from </w:t>
      </w:r>
      <w:r w:rsidR="002F4E84">
        <w:rPr>
          <w:rFonts w:asciiTheme="minorHAnsi" w:hAnsiTheme="minorHAnsi" w:cs="Times New Roman"/>
          <w:lang w:val="en-US"/>
        </w:rPr>
        <w:t>45.6</w:t>
      </w:r>
      <w:r w:rsidR="00162A7B">
        <w:rPr>
          <w:rFonts w:asciiTheme="minorHAnsi" w:hAnsiTheme="minorHAnsi" w:cs="Times New Roman"/>
          <w:lang w:val="en-US"/>
        </w:rPr>
        <w:t xml:space="preserve"> to 47</w:t>
      </w:r>
      <w:r w:rsidR="002F4E84">
        <w:rPr>
          <w:rFonts w:asciiTheme="minorHAnsi" w:hAnsiTheme="minorHAnsi" w:cs="Times New Roman"/>
          <w:lang w:val="en-US"/>
        </w:rPr>
        <w:t>.3</w:t>
      </w:r>
      <w:r w:rsidR="00162A7B">
        <w:rPr>
          <w:rFonts w:asciiTheme="minorHAnsi" w:hAnsiTheme="minorHAnsi" w:cs="Times New Roman"/>
          <w:lang w:val="en-US"/>
        </w:rPr>
        <w:t xml:space="preserve"> percent</w:t>
      </w:r>
      <w:r w:rsidR="002F4E84">
        <w:rPr>
          <w:rFonts w:asciiTheme="minorHAnsi" w:hAnsiTheme="minorHAnsi" w:cs="Times New Roman"/>
          <w:lang w:val="en-US"/>
        </w:rPr>
        <w:t xml:space="preserve">; </w:t>
      </w:r>
      <w:r w:rsidR="00CF35B6">
        <w:rPr>
          <w:rFonts w:asciiTheme="minorHAnsi" w:hAnsiTheme="minorHAnsi" w:cs="Times New Roman"/>
          <w:lang w:val="en-US"/>
        </w:rPr>
        <w:t>that is</w:t>
      </w:r>
      <w:r w:rsidR="002F4E84">
        <w:rPr>
          <w:rFonts w:asciiTheme="minorHAnsi" w:hAnsiTheme="minorHAnsi" w:cs="Times New Roman"/>
          <w:lang w:val="en-US"/>
        </w:rPr>
        <w:t xml:space="preserve">, nearly all market share lost by the rail sector between 2008 and 2013 was gained by the highways (3.4 percentage points) and the </w:t>
      </w:r>
      <w:r w:rsidR="002F4E84">
        <w:rPr>
          <w:rFonts w:asciiTheme="minorHAnsi" w:hAnsiTheme="minorHAnsi" w:cs="Times New Roman"/>
          <w:lang w:val="en-US"/>
        </w:rPr>
        <w:lastRenderedPageBreak/>
        <w:t>waterways (1.7 percentage points)</w:t>
      </w:r>
      <w:r w:rsidR="002F4E84">
        <w:rPr>
          <w:rStyle w:val="FootnoteReference"/>
          <w:rFonts w:asciiTheme="minorHAnsi" w:hAnsiTheme="minorHAnsi" w:cs="Times New Roman"/>
          <w:lang w:val="en-US"/>
        </w:rPr>
        <w:footnoteReference w:id="4"/>
      </w:r>
      <w:r w:rsidR="003A3C6E" w:rsidRPr="003A3C6E">
        <w:rPr>
          <w:rFonts w:asciiTheme="minorHAnsi" w:hAnsiTheme="minorHAnsi" w:cs="Times New Roman"/>
          <w:lang w:val="en-US"/>
        </w:rPr>
        <w:t>.</w:t>
      </w:r>
      <w:r w:rsidR="00063E43">
        <w:rPr>
          <w:rFonts w:asciiTheme="minorHAnsi" w:hAnsiTheme="minorHAnsi" w:cs="Times New Roman"/>
          <w:lang w:val="en-US"/>
        </w:rPr>
        <w:t xml:space="preserve"> </w:t>
      </w:r>
      <w:r w:rsidR="007F54C7">
        <w:rPr>
          <w:rFonts w:asciiTheme="minorHAnsi" w:hAnsiTheme="minorHAnsi" w:cs="Times New Roman"/>
          <w:lang w:val="en-US"/>
        </w:rPr>
        <w:t>A long-standing</w:t>
      </w:r>
      <w:r w:rsidR="000069D4">
        <w:rPr>
          <w:rFonts w:asciiTheme="minorHAnsi" w:hAnsiTheme="minorHAnsi" w:cs="Times New Roman"/>
          <w:lang w:val="en-US"/>
        </w:rPr>
        <w:t xml:space="preserve"> lack of capacity </w:t>
      </w:r>
      <w:r w:rsidR="00C1760F">
        <w:rPr>
          <w:rFonts w:asciiTheme="minorHAnsi" w:hAnsiTheme="minorHAnsi" w:cs="Times New Roman"/>
          <w:lang w:val="en-US"/>
        </w:rPr>
        <w:t>in</w:t>
      </w:r>
      <w:r w:rsidR="000069D4">
        <w:rPr>
          <w:rFonts w:asciiTheme="minorHAnsi" w:hAnsiTheme="minorHAnsi" w:cs="Times New Roman"/>
          <w:lang w:val="en-US"/>
        </w:rPr>
        <w:t xml:space="preserve"> the rail network to accommodate more </w:t>
      </w:r>
      <w:r w:rsidR="003A3C6E">
        <w:rPr>
          <w:rFonts w:asciiTheme="minorHAnsi" w:hAnsiTheme="minorHAnsi" w:cs="Times New Roman"/>
          <w:lang w:val="en-US"/>
        </w:rPr>
        <w:t xml:space="preserve">freight </w:t>
      </w:r>
      <w:r w:rsidR="000069D4">
        <w:rPr>
          <w:rFonts w:asciiTheme="minorHAnsi" w:hAnsiTheme="minorHAnsi" w:cs="Times New Roman"/>
          <w:lang w:val="en-US"/>
        </w:rPr>
        <w:t>traffic</w:t>
      </w:r>
      <w:r w:rsidR="007F54C7">
        <w:rPr>
          <w:rFonts w:asciiTheme="minorHAnsi" w:hAnsiTheme="minorHAnsi" w:cs="Times New Roman"/>
          <w:lang w:val="en-US"/>
        </w:rPr>
        <w:t xml:space="preserve"> has been a key determinant of this shift in mode share</w:t>
      </w:r>
      <w:r w:rsidRPr="00EC797B">
        <w:rPr>
          <w:rFonts w:asciiTheme="minorHAnsi" w:hAnsiTheme="minorHAnsi" w:cs="Times New Roman"/>
          <w:lang w:val="en-US"/>
        </w:rPr>
        <w:t xml:space="preserve">. </w:t>
      </w:r>
    </w:p>
    <w:p w:rsidR="00611E9A" w:rsidRDefault="00611E9A" w:rsidP="00F2160E">
      <w:pPr>
        <w:pStyle w:val="ListParagraph"/>
        <w:spacing w:after="200"/>
        <w:ind w:left="0"/>
        <w:rPr>
          <w:rFonts w:asciiTheme="minorHAnsi" w:hAnsiTheme="minorHAnsi" w:cs="Times New Roman"/>
          <w:b/>
          <w:lang w:val="en-US"/>
        </w:rPr>
      </w:pPr>
    </w:p>
    <w:p w:rsidR="00F2160E" w:rsidRPr="00EC797B" w:rsidRDefault="00F2160E" w:rsidP="00F2160E">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Historical trends in China’s infrastructure development bear out </w:t>
      </w:r>
      <w:r w:rsidR="002F4E84">
        <w:rPr>
          <w:rFonts w:asciiTheme="minorHAnsi" w:hAnsiTheme="minorHAnsi" w:cs="Times New Roman"/>
          <w:b/>
          <w:lang w:val="en-US"/>
        </w:rPr>
        <w:t>a</w:t>
      </w:r>
      <w:r w:rsidR="002F4E84" w:rsidRPr="00EC797B">
        <w:rPr>
          <w:rFonts w:asciiTheme="minorHAnsi" w:hAnsiTheme="minorHAnsi" w:cs="Times New Roman"/>
          <w:b/>
          <w:lang w:val="en-US"/>
        </w:rPr>
        <w:t xml:space="preserve"> </w:t>
      </w:r>
      <w:r w:rsidRPr="00EC797B">
        <w:rPr>
          <w:rFonts w:asciiTheme="minorHAnsi" w:hAnsiTheme="minorHAnsi" w:cs="Times New Roman"/>
          <w:b/>
          <w:lang w:val="en-US"/>
        </w:rPr>
        <w:t xml:space="preserve">road-dominant pattern, particularly </w:t>
      </w:r>
      <w:r w:rsidR="00A04333">
        <w:rPr>
          <w:rFonts w:asciiTheme="minorHAnsi" w:hAnsiTheme="minorHAnsi" w:cs="Times New Roman"/>
          <w:b/>
          <w:lang w:val="en-US"/>
        </w:rPr>
        <w:t>relative to</w:t>
      </w:r>
      <w:r w:rsidR="00A04333" w:rsidRPr="00EC797B">
        <w:rPr>
          <w:rFonts w:asciiTheme="minorHAnsi" w:hAnsiTheme="minorHAnsi" w:cs="Times New Roman"/>
          <w:b/>
          <w:lang w:val="en-US"/>
        </w:rPr>
        <w:t xml:space="preserve"> </w:t>
      </w:r>
      <w:r w:rsidRPr="00EC797B">
        <w:rPr>
          <w:rFonts w:asciiTheme="minorHAnsi" w:hAnsiTheme="minorHAnsi" w:cs="Times New Roman"/>
          <w:b/>
          <w:lang w:val="en-US"/>
        </w:rPr>
        <w:t>the transportation of containers on rail.</w:t>
      </w:r>
      <w:r w:rsidRPr="00EC797B">
        <w:rPr>
          <w:rFonts w:asciiTheme="minorHAnsi" w:hAnsiTheme="minorHAnsi" w:cs="Times New Roman"/>
          <w:lang w:val="en-US"/>
        </w:rPr>
        <w:t xml:space="preserve">  For example, between </w:t>
      </w:r>
      <w:r w:rsidR="00063E43" w:rsidRPr="00EC797B">
        <w:rPr>
          <w:rFonts w:asciiTheme="minorHAnsi" w:hAnsiTheme="minorHAnsi" w:cs="Times New Roman"/>
          <w:lang w:val="en-US"/>
        </w:rPr>
        <w:t>199</w:t>
      </w:r>
      <w:r w:rsidR="00063E43">
        <w:rPr>
          <w:rFonts w:asciiTheme="minorHAnsi" w:hAnsiTheme="minorHAnsi" w:cs="Times New Roman"/>
          <w:lang w:val="en-US"/>
        </w:rPr>
        <w:t>8</w:t>
      </w:r>
      <w:r w:rsidR="00063E43" w:rsidRPr="00EC797B">
        <w:rPr>
          <w:rFonts w:asciiTheme="minorHAnsi" w:hAnsiTheme="minorHAnsi" w:cs="Times New Roman"/>
          <w:lang w:val="en-US"/>
        </w:rPr>
        <w:t xml:space="preserve"> </w:t>
      </w:r>
      <w:r w:rsidRPr="00EC797B">
        <w:rPr>
          <w:rFonts w:asciiTheme="minorHAnsi" w:hAnsiTheme="minorHAnsi" w:cs="Times New Roman"/>
          <w:lang w:val="en-US"/>
        </w:rPr>
        <w:t xml:space="preserve">and </w:t>
      </w:r>
      <w:r w:rsidR="00063E43" w:rsidRPr="00EC797B">
        <w:rPr>
          <w:rFonts w:asciiTheme="minorHAnsi" w:hAnsiTheme="minorHAnsi" w:cs="Times New Roman"/>
          <w:lang w:val="en-US"/>
        </w:rPr>
        <w:t>201</w:t>
      </w:r>
      <w:r w:rsidR="00063E43">
        <w:rPr>
          <w:rFonts w:asciiTheme="minorHAnsi" w:hAnsiTheme="minorHAnsi" w:cs="Times New Roman"/>
          <w:lang w:val="en-US"/>
        </w:rPr>
        <w:t>3</w:t>
      </w:r>
      <w:r w:rsidR="00063E43" w:rsidRPr="00EC797B">
        <w:rPr>
          <w:rFonts w:asciiTheme="minorHAnsi" w:hAnsiTheme="minorHAnsi" w:cs="Times New Roman"/>
          <w:lang w:val="en-US"/>
        </w:rPr>
        <w:t xml:space="preserve"> </w:t>
      </w:r>
      <w:r w:rsidRPr="00EC797B">
        <w:rPr>
          <w:rFonts w:asciiTheme="minorHAnsi" w:hAnsiTheme="minorHAnsi" w:cs="Times New Roman"/>
          <w:lang w:val="en-US"/>
        </w:rPr>
        <w:t xml:space="preserve">the length of expressways in China grew at a remarkable </w:t>
      </w:r>
      <w:r w:rsidR="00063E43">
        <w:rPr>
          <w:rFonts w:asciiTheme="minorHAnsi" w:hAnsiTheme="minorHAnsi" w:cs="Times New Roman"/>
          <w:lang w:val="en-US"/>
        </w:rPr>
        <w:t>18.0</w:t>
      </w:r>
      <w:r w:rsidRPr="00EC797B">
        <w:rPr>
          <w:rFonts w:asciiTheme="minorHAnsi" w:hAnsiTheme="minorHAnsi" w:cs="Times New Roman"/>
          <w:lang w:val="en-US"/>
        </w:rPr>
        <w:t xml:space="preserve"> percent per year, compared to 7.</w:t>
      </w:r>
      <w:r w:rsidR="00063E43">
        <w:rPr>
          <w:rFonts w:asciiTheme="minorHAnsi" w:hAnsiTheme="minorHAnsi" w:cs="Times New Roman"/>
          <w:lang w:val="en-US"/>
        </w:rPr>
        <w:t>0</w:t>
      </w:r>
      <w:r w:rsidR="00063E43" w:rsidRPr="00EC797B">
        <w:rPr>
          <w:rFonts w:asciiTheme="minorHAnsi" w:hAnsiTheme="minorHAnsi" w:cs="Times New Roman"/>
          <w:lang w:val="en-US"/>
        </w:rPr>
        <w:t xml:space="preserve"> </w:t>
      </w:r>
      <w:r w:rsidRPr="00EC797B">
        <w:rPr>
          <w:rFonts w:asciiTheme="minorHAnsi" w:hAnsiTheme="minorHAnsi" w:cs="Times New Roman"/>
          <w:lang w:val="en-US"/>
        </w:rPr>
        <w:t xml:space="preserve">percent for the length of electrified railway lines and a mere </w:t>
      </w:r>
      <w:r w:rsidR="00063E43">
        <w:rPr>
          <w:rFonts w:asciiTheme="minorHAnsi" w:hAnsiTheme="minorHAnsi" w:cs="Times New Roman"/>
          <w:lang w:val="en-US"/>
        </w:rPr>
        <w:t>3.0</w:t>
      </w:r>
      <w:r w:rsidRPr="00EC797B">
        <w:rPr>
          <w:rFonts w:asciiTheme="minorHAnsi" w:hAnsiTheme="minorHAnsi" w:cs="Times New Roman"/>
          <w:lang w:val="en-US"/>
        </w:rPr>
        <w:t xml:space="preserve"> percent per year for the length o</w:t>
      </w:r>
      <w:r w:rsidR="00063E43">
        <w:rPr>
          <w:rFonts w:asciiTheme="minorHAnsi" w:hAnsiTheme="minorHAnsi" w:cs="Times New Roman"/>
          <w:lang w:val="en-US"/>
        </w:rPr>
        <w:t xml:space="preserve">f overall tracks in operation. </w:t>
      </w:r>
      <w:r w:rsidRPr="00EC797B">
        <w:rPr>
          <w:rFonts w:asciiTheme="minorHAnsi" w:hAnsiTheme="minorHAnsi" w:cs="Times New Roman"/>
          <w:lang w:val="en-US"/>
        </w:rPr>
        <w:t>More strikingly, by 2010 only about 10 Chinese ports nationwide were engaged in rail-water</w:t>
      </w:r>
      <w:r w:rsidR="000F0F79">
        <w:rPr>
          <w:rFonts w:asciiTheme="minorHAnsi" w:hAnsiTheme="minorHAnsi" w:cs="Times New Roman"/>
          <w:lang w:val="en-US"/>
        </w:rPr>
        <w:t>borne transport</w:t>
      </w:r>
      <w:r w:rsidRPr="00EC797B">
        <w:rPr>
          <w:rFonts w:asciiTheme="minorHAnsi" w:hAnsiTheme="minorHAnsi" w:cs="Times New Roman"/>
          <w:lang w:val="en-US"/>
        </w:rPr>
        <w:t xml:space="preserve"> intermodal logistics operations, out of approximately 135 government-approved ports.</w:t>
      </w:r>
      <w:r w:rsidRPr="00EC797B">
        <w:rPr>
          <w:rStyle w:val="FootnoteReference"/>
          <w:rFonts w:asciiTheme="minorHAnsi" w:hAnsiTheme="minorHAnsi" w:cs="Times New Roman"/>
          <w:lang w:val="en-US"/>
        </w:rPr>
        <w:footnoteReference w:id="5"/>
      </w:r>
      <w:r w:rsidRPr="00EC797B">
        <w:rPr>
          <w:rFonts w:asciiTheme="minorHAnsi" w:hAnsiTheme="minorHAnsi" w:cs="Times New Roman"/>
          <w:lang w:val="en-US"/>
        </w:rPr>
        <w:t xml:space="preserve">  China’s overall lack of on-dock rail capabilities is particularly concerning given the country’s track record of rapid growth in trade in general and in container throughput in particular, especially in recent years. Just between 2003 and 2009, for example, port container throughput in China grew at a rate of 16.3 percent per year,</w:t>
      </w:r>
      <w:r w:rsidRPr="00EC797B">
        <w:rPr>
          <w:rStyle w:val="FootnoteReference"/>
          <w:rFonts w:asciiTheme="minorHAnsi" w:hAnsiTheme="minorHAnsi" w:cs="Times New Roman"/>
          <w:lang w:val="en-US"/>
        </w:rPr>
        <w:footnoteReference w:id="6"/>
      </w:r>
      <w:r w:rsidRPr="00EC797B">
        <w:rPr>
          <w:rFonts w:asciiTheme="minorHAnsi" w:hAnsiTheme="minorHAnsi" w:cs="Times New Roman"/>
          <w:lang w:val="en-US"/>
        </w:rPr>
        <w:t xml:space="preserve"> most of this off rail tracks, as further elaborated below.   </w:t>
      </w:r>
    </w:p>
    <w:p w:rsidR="00F2160E" w:rsidRPr="00EC797B" w:rsidRDefault="00F2160E" w:rsidP="00F2160E">
      <w:pPr>
        <w:pStyle w:val="ListParagraph"/>
        <w:spacing w:after="200"/>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Developments in service delivery are also consistent with an environment of sustained market share losses for the rail sector vis-à-vis the roads.</w:t>
      </w:r>
      <w:r w:rsidRPr="00EC797B">
        <w:rPr>
          <w:rFonts w:asciiTheme="minorHAnsi" w:hAnsiTheme="minorHAnsi" w:cs="Times New Roman"/>
          <w:lang w:val="en-US"/>
        </w:rPr>
        <w:t xml:space="preserve"> A recent assessment of China’s freight mobility by the U.S. Department of Transportation</w:t>
      </w:r>
      <w:r w:rsidRPr="00EC797B">
        <w:rPr>
          <w:rStyle w:val="FootnoteReference"/>
          <w:rFonts w:asciiTheme="minorHAnsi" w:hAnsiTheme="minorHAnsi" w:cs="Times New Roman"/>
          <w:lang w:val="en-US"/>
        </w:rPr>
        <w:footnoteReference w:id="7"/>
      </w:r>
      <w:r w:rsidRPr="00EC797B">
        <w:rPr>
          <w:rFonts w:asciiTheme="minorHAnsi" w:hAnsiTheme="minorHAnsi" w:cs="Times New Roman"/>
          <w:lang w:val="en-US"/>
        </w:rPr>
        <w:t xml:space="preserve"> noted that “the movement of containers receives low priority on China’s rail network, following military, passenger, energy, and food movements.” And while the trucking sector also fa</w:t>
      </w:r>
      <w:r w:rsidR="00157910">
        <w:rPr>
          <w:rFonts w:asciiTheme="minorHAnsi" w:hAnsiTheme="minorHAnsi" w:cs="Times New Roman"/>
          <w:lang w:val="en-US"/>
        </w:rPr>
        <w:t xml:space="preserve">ces service delivery challenges, </w:t>
      </w:r>
      <w:r w:rsidRPr="00EC797B">
        <w:rPr>
          <w:rFonts w:asciiTheme="minorHAnsi" w:hAnsiTheme="minorHAnsi" w:cs="Times New Roman"/>
          <w:lang w:val="en-US"/>
        </w:rPr>
        <w:t>including industry fragmentation, a persistently high incidence of empty backhauls (</w:t>
      </w:r>
      <w:r w:rsidR="00A04333">
        <w:rPr>
          <w:rFonts w:asciiTheme="minorHAnsi" w:hAnsiTheme="minorHAnsi" w:cs="Times New Roman"/>
          <w:lang w:val="en-US"/>
        </w:rPr>
        <w:t>on at least a third of all truck trips</w:t>
      </w:r>
      <w:r w:rsidRPr="00EC797B">
        <w:rPr>
          <w:rFonts w:asciiTheme="minorHAnsi" w:hAnsiTheme="minorHAnsi" w:cs="Times New Roman"/>
          <w:lang w:val="en-US"/>
        </w:rPr>
        <w:t xml:space="preserve">, according to one </w:t>
      </w:r>
      <w:r w:rsidRPr="00EC797B">
        <w:rPr>
          <w:rFonts w:asciiTheme="minorHAnsi" w:hAnsiTheme="minorHAnsi" w:cs="Times New Roman"/>
          <w:lang w:val="en-US"/>
        </w:rPr>
        <w:lastRenderedPageBreak/>
        <w:t>estim</w:t>
      </w:r>
      <w:r w:rsidR="00157910">
        <w:rPr>
          <w:rFonts w:asciiTheme="minorHAnsi" w:hAnsiTheme="minorHAnsi" w:cs="Times New Roman"/>
          <w:lang w:val="en-US"/>
        </w:rPr>
        <w:t>ate</w:t>
      </w:r>
      <w:r w:rsidR="00A04333">
        <w:rPr>
          <w:rStyle w:val="FootnoteReference"/>
          <w:rFonts w:asciiTheme="minorHAnsi" w:hAnsiTheme="minorHAnsi" w:cs="Times New Roman"/>
          <w:lang w:val="en-US"/>
        </w:rPr>
        <w:footnoteReference w:id="8"/>
      </w:r>
      <w:r w:rsidR="00157910">
        <w:rPr>
          <w:rFonts w:asciiTheme="minorHAnsi" w:hAnsiTheme="minorHAnsi" w:cs="Times New Roman"/>
          <w:lang w:val="en-US"/>
        </w:rPr>
        <w:t xml:space="preserve">), and lax safety regulation, </w:t>
      </w:r>
      <w:r w:rsidRPr="00EC797B">
        <w:rPr>
          <w:rFonts w:asciiTheme="minorHAnsi" w:hAnsiTheme="minorHAnsi" w:cs="Times New Roman"/>
          <w:lang w:val="en-US"/>
        </w:rPr>
        <w:t>industry practitioners have reported that rail intermodal</w:t>
      </w:r>
      <w:r w:rsidR="00157910">
        <w:rPr>
          <w:rFonts w:asciiTheme="minorHAnsi" w:hAnsiTheme="minorHAnsi" w:cs="Times New Roman"/>
          <w:lang w:val="en-US"/>
        </w:rPr>
        <w:t>—defined as the movement of containerized cargo from origin to destination where a portion of the journey takes place on rail—</w:t>
      </w:r>
      <w:r w:rsidRPr="00EC797B">
        <w:rPr>
          <w:rFonts w:asciiTheme="minorHAnsi" w:hAnsiTheme="minorHAnsi" w:cs="Times New Roman"/>
          <w:lang w:val="en-US"/>
        </w:rPr>
        <w:t>is typically uncompetitive with trucking on a full distribution cost basis.</w:t>
      </w:r>
      <w:r w:rsidRPr="00EC797B">
        <w:rPr>
          <w:rStyle w:val="FootnoteReference"/>
          <w:rFonts w:asciiTheme="minorHAnsi" w:hAnsiTheme="minorHAnsi" w:cs="Times New Roman"/>
          <w:lang w:val="en-US"/>
        </w:rPr>
        <w:footnoteReference w:id="9"/>
      </w:r>
      <w:r w:rsidRPr="00EC797B">
        <w:rPr>
          <w:rFonts w:asciiTheme="minorHAnsi" w:hAnsiTheme="minorHAnsi" w:cs="Times New Roman"/>
          <w:lang w:val="en-US"/>
        </w:rPr>
        <w:t xml:space="preserve"> </w:t>
      </w:r>
      <w:r w:rsidR="00252856">
        <w:rPr>
          <w:rFonts w:asciiTheme="minorHAnsi" w:hAnsiTheme="minorHAnsi" w:cs="Times New Roman"/>
          <w:lang w:val="en-US"/>
        </w:rPr>
        <w:t xml:space="preserve"> </w:t>
      </w:r>
      <w:r w:rsidRPr="00EC797B">
        <w:rPr>
          <w:rFonts w:asciiTheme="minorHAnsi" w:hAnsiTheme="minorHAnsi" w:cs="Times New Roman"/>
          <w:lang w:val="en-US"/>
        </w:rPr>
        <w:t>This is partly a result of the sizable investments made in improvements to China’s highway infrastructure, which can mask, to a considerable degree, shortcomings in service delivery.</w:t>
      </w:r>
      <w:r w:rsidR="009C6554">
        <w:rPr>
          <w:rFonts w:asciiTheme="minorHAnsi" w:hAnsiTheme="minorHAnsi" w:cs="Times New Roman"/>
          <w:lang w:val="en-US"/>
        </w:rPr>
        <w:t xml:space="preserve"> It also reflect</w:t>
      </w:r>
      <w:r w:rsidR="00252856">
        <w:rPr>
          <w:rFonts w:asciiTheme="minorHAnsi" w:hAnsiTheme="minorHAnsi" w:cs="Times New Roman"/>
          <w:lang w:val="en-US"/>
        </w:rPr>
        <w:t>s</w:t>
      </w:r>
      <w:r w:rsidR="009C6554">
        <w:rPr>
          <w:rFonts w:asciiTheme="minorHAnsi" w:hAnsiTheme="minorHAnsi" w:cs="Times New Roman"/>
          <w:lang w:val="en-US"/>
        </w:rPr>
        <w:t xml:space="preserve"> </w:t>
      </w:r>
      <w:r w:rsidR="00252856">
        <w:rPr>
          <w:rFonts w:asciiTheme="minorHAnsi" w:hAnsiTheme="minorHAnsi" w:cs="Times New Roman"/>
          <w:lang w:val="en-US"/>
        </w:rPr>
        <w:t xml:space="preserve">the </w:t>
      </w:r>
      <w:r w:rsidR="00DE7C9B">
        <w:rPr>
          <w:rFonts w:asciiTheme="minorHAnsi" w:hAnsiTheme="minorHAnsi" w:cs="Times New Roman"/>
          <w:lang w:val="en-US"/>
        </w:rPr>
        <w:t>government</w:t>
      </w:r>
      <w:r w:rsidR="00252856">
        <w:rPr>
          <w:rFonts w:asciiTheme="minorHAnsi" w:hAnsiTheme="minorHAnsi" w:cs="Times New Roman"/>
          <w:lang w:val="en-US"/>
        </w:rPr>
        <w:t>’s</w:t>
      </w:r>
      <w:r w:rsidR="009C6554">
        <w:rPr>
          <w:rFonts w:asciiTheme="minorHAnsi" w:hAnsiTheme="minorHAnsi" w:cs="Times New Roman"/>
          <w:lang w:val="en-US"/>
        </w:rPr>
        <w:t xml:space="preserve"> </w:t>
      </w:r>
      <w:r w:rsidR="00252856">
        <w:rPr>
          <w:rFonts w:asciiTheme="minorHAnsi" w:hAnsiTheme="minorHAnsi" w:cs="Times New Roman"/>
          <w:lang w:val="en-US"/>
        </w:rPr>
        <w:t>policy</w:t>
      </w:r>
      <w:r w:rsidR="009C6554">
        <w:rPr>
          <w:rFonts w:asciiTheme="minorHAnsi" w:hAnsiTheme="minorHAnsi" w:cs="Times New Roman"/>
          <w:lang w:val="en-US"/>
        </w:rPr>
        <w:t xml:space="preserve"> to </w:t>
      </w:r>
      <w:r w:rsidR="00DE7C9B">
        <w:rPr>
          <w:rFonts w:asciiTheme="minorHAnsi" w:hAnsiTheme="minorHAnsi" w:cs="Times New Roman"/>
          <w:lang w:val="en-US"/>
        </w:rPr>
        <w:t xml:space="preserve">preserve rail capacity for long distance transport of </w:t>
      </w:r>
      <w:r w:rsidR="000F0F79">
        <w:rPr>
          <w:rFonts w:asciiTheme="minorHAnsi" w:hAnsiTheme="minorHAnsi" w:cs="Times New Roman"/>
          <w:lang w:val="en-US"/>
        </w:rPr>
        <w:t>non-containerized cargo</w:t>
      </w:r>
      <w:r w:rsidR="00252856">
        <w:rPr>
          <w:rFonts w:asciiTheme="minorHAnsi" w:hAnsiTheme="minorHAnsi" w:cs="Times New Roman"/>
          <w:lang w:val="en-US"/>
        </w:rPr>
        <w:t>,</w:t>
      </w:r>
      <w:r w:rsidR="000F0F79">
        <w:rPr>
          <w:rFonts w:asciiTheme="minorHAnsi" w:hAnsiTheme="minorHAnsi" w:cs="Times New Roman"/>
          <w:lang w:val="en-US"/>
        </w:rPr>
        <w:t xml:space="preserve"> like </w:t>
      </w:r>
      <w:r w:rsidR="00DE7C9B">
        <w:rPr>
          <w:rFonts w:asciiTheme="minorHAnsi" w:hAnsiTheme="minorHAnsi" w:cs="Times New Roman"/>
          <w:lang w:val="en-US"/>
        </w:rPr>
        <w:t>coal and grain</w:t>
      </w:r>
      <w:r w:rsidR="00252856">
        <w:rPr>
          <w:rFonts w:asciiTheme="minorHAnsi" w:hAnsiTheme="minorHAnsi" w:cs="Times New Roman"/>
          <w:lang w:val="en-US"/>
        </w:rPr>
        <w:t>, as a priority</w:t>
      </w:r>
      <w:r w:rsidR="00DE7C9B">
        <w:rPr>
          <w:rFonts w:asciiTheme="minorHAnsi" w:hAnsiTheme="minorHAnsi" w:cs="Times New Roman"/>
          <w:lang w:val="en-US"/>
        </w:rPr>
        <w:t>.</w:t>
      </w:r>
    </w:p>
    <w:p w:rsidR="00F2160E" w:rsidRPr="00EC797B" w:rsidRDefault="00F2160E" w:rsidP="00F2160E">
      <w:pPr>
        <w:pStyle w:val="ListParagraph"/>
        <w:ind w:left="0"/>
        <w:rPr>
          <w:rFonts w:asciiTheme="minorHAnsi" w:hAnsiTheme="minorHAnsi" w:cs="Times New Roman"/>
          <w:lang w:val="en-US"/>
        </w:rPr>
      </w:pPr>
    </w:p>
    <w:p w:rsidR="00F2160E" w:rsidRPr="00157910" w:rsidRDefault="00F2160E" w:rsidP="00FF2EE8">
      <w:pPr>
        <w:pStyle w:val="ListParagraph"/>
        <w:spacing w:after="200"/>
        <w:ind w:left="0"/>
        <w:rPr>
          <w:rFonts w:asciiTheme="minorHAnsi" w:hAnsiTheme="minorHAnsi" w:cs="Times New Roman"/>
          <w:b/>
          <w:lang w:val="en-US"/>
        </w:rPr>
      </w:pPr>
      <w:r w:rsidRPr="00EC797B">
        <w:rPr>
          <w:rFonts w:asciiTheme="minorHAnsi" w:hAnsiTheme="minorHAnsi" w:cs="Times New Roman"/>
          <w:b/>
          <w:lang w:val="en-US"/>
        </w:rPr>
        <w:t>As a result of the above effects, and despite economic geography features that would suggest the opposite, China’s containerized supply chains today make scant use of rail intermodal logistics.</w:t>
      </w:r>
      <w:r w:rsidRPr="00EC797B">
        <w:rPr>
          <w:rFonts w:asciiTheme="minorHAnsi" w:hAnsiTheme="minorHAnsi" w:cs="Times New Roman"/>
          <w:lang w:val="en-US"/>
        </w:rPr>
        <w:t xml:space="preserve">  According to Liu et al. (2013), in 2010 only 1.3 percent of China’s maritime port container throughput was moved to/from ports via rail.  By comparison, 85 percent of all containers handled entered or left the ports mounted on truck chassis on the highways, while the remaining 14 percent used the waterways. At the port of Shanghai, the world’s largest port by throughput, only 0.5 percent of containers are moved in and out via rail, even as the use of multimodal itineraries via the waterways has accounted for as much as 20 percent of Shanghai’s container throughput in recent years. In other words, there appears to be ready demand for multimodal transport on the part of containerized freight shippers and their logistics service providers, consistent with China’s economic geography features regarding, primarily, lengths of haul. This suggests that the binding constraints behind the low incidence of rail intermodal services in China are to be found on the supply side, not the demand side of the equation. Inadequate rail intermodal capacity—along the infrastructure and service provision dimensions—seems to be the critical limitation.</w:t>
      </w:r>
      <w:r w:rsidR="00DE7C9B">
        <w:rPr>
          <w:rFonts w:asciiTheme="minorHAnsi" w:hAnsiTheme="minorHAnsi" w:cs="Times New Roman"/>
          <w:lang w:val="en-US"/>
        </w:rPr>
        <w:t xml:space="preserve"> </w:t>
      </w:r>
    </w:p>
    <w:p w:rsidR="00F2160E" w:rsidRPr="00EC797B" w:rsidRDefault="00F2160E" w:rsidP="00F2160E">
      <w:pPr>
        <w:pStyle w:val="ListParagraph"/>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lastRenderedPageBreak/>
        <w:t>Rapidly rising production costs along China’s Eastern seaboard, coupled with explicit guidance and policy by the State Council and other relevant departments in support of shifting</w:t>
      </w:r>
      <w:r w:rsidR="0044589D">
        <w:rPr>
          <w:rFonts w:asciiTheme="minorHAnsi" w:hAnsiTheme="minorHAnsi" w:cs="Times New Roman"/>
          <w:b/>
          <w:lang w:val="en-US"/>
        </w:rPr>
        <w:t xml:space="preserve"> some of the</w:t>
      </w:r>
      <w:r w:rsidRPr="00EC797B">
        <w:rPr>
          <w:rFonts w:asciiTheme="minorHAnsi" w:hAnsiTheme="minorHAnsi" w:cs="Times New Roman"/>
          <w:b/>
          <w:lang w:val="en-US"/>
        </w:rPr>
        <w:t xml:space="preserve"> industrial activity towards </w:t>
      </w:r>
      <w:r w:rsidR="0044589D">
        <w:rPr>
          <w:rFonts w:asciiTheme="minorHAnsi" w:hAnsiTheme="minorHAnsi" w:cs="Times New Roman"/>
          <w:b/>
          <w:lang w:val="en-US"/>
        </w:rPr>
        <w:t>w</w:t>
      </w:r>
      <w:r w:rsidRPr="00EC797B">
        <w:rPr>
          <w:rFonts w:asciiTheme="minorHAnsi" w:hAnsiTheme="minorHAnsi" w:cs="Times New Roman"/>
          <w:b/>
          <w:lang w:val="en-US"/>
        </w:rPr>
        <w:t xml:space="preserve">estern and </w:t>
      </w:r>
      <w:r w:rsidR="0044589D">
        <w:rPr>
          <w:rFonts w:asciiTheme="minorHAnsi" w:hAnsiTheme="minorHAnsi" w:cs="Times New Roman"/>
          <w:b/>
          <w:lang w:val="en-US"/>
        </w:rPr>
        <w:t>c</w:t>
      </w:r>
      <w:r w:rsidRPr="00EC797B">
        <w:rPr>
          <w:rFonts w:asciiTheme="minorHAnsi" w:hAnsiTheme="minorHAnsi" w:cs="Times New Roman"/>
          <w:b/>
          <w:lang w:val="en-US"/>
        </w:rPr>
        <w:t>entral provinces, make a</w:t>
      </w:r>
      <w:r w:rsidR="00DE7C9B">
        <w:rPr>
          <w:rFonts w:asciiTheme="minorHAnsi" w:hAnsiTheme="minorHAnsi" w:cs="Times New Roman"/>
          <w:b/>
          <w:lang w:val="en-US"/>
        </w:rPr>
        <w:t>n even</w:t>
      </w:r>
      <w:r w:rsidRPr="00EC797B">
        <w:rPr>
          <w:rFonts w:asciiTheme="minorHAnsi" w:hAnsiTheme="minorHAnsi" w:cs="Times New Roman"/>
          <w:b/>
          <w:lang w:val="en-US"/>
        </w:rPr>
        <w:t xml:space="preserve"> strong</w:t>
      </w:r>
      <w:r w:rsidR="002C33E9">
        <w:rPr>
          <w:rFonts w:asciiTheme="minorHAnsi" w:hAnsiTheme="minorHAnsi" w:cs="Times New Roman"/>
          <w:b/>
          <w:lang w:val="en-US"/>
        </w:rPr>
        <w:t>er</w:t>
      </w:r>
      <w:r w:rsidRPr="00EC797B">
        <w:rPr>
          <w:rFonts w:asciiTheme="minorHAnsi" w:hAnsiTheme="minorHAnsi" w:cs="Times New Roman"/>
          <w:b/>
          <w:lang w:val="en-US"/>
        </w:rPr>
        <w:t xml:space="preserve"> case</w:t>
      </w:r>
      <w:r w:rsidR="00DE7C9B">
        <w:rPr>
          <w:rFonts w:asciiTheme="minorHAnsi" w:hAnsiTheme="minorHAnsi" w:cs="Times New Roman"/>
          <w:b/>
          <w:lang w:val="en-US"/>
        </w:rPr>
        <w:t xml:space="preserve"> </w:t>
      </w:r>
      <w:r w:rsidRPr="00EC797B">
        <w:rPr>
          <w:rFonts w:asciiTheme="minorHAnsi" w:hAnsiTheme="minorHAnsi" w:cs="Times New Roman"/>
          <w:b/>
          <w:lang w:val="en-US"/>
        </w:rPr>
        <w:t xml:space="preserve">for China to </w:t>
      </w:r>
      <w:r w:rsidR="00DE7C9B">
        <w:rPr>
          <w:rFonts w:asciiTheme="minorHAnsi" w:hAnsiTheme="minorHAnsi" w:cs="Times New Roman"/>
          <w:b/>
          <w:lang w:val="en-US"/>
        </w:rPr>
        <w:t xml:space="preserve">fully </w:t>
      </w:r>
      <w:r w:rsidRPr="00EC797B">
        <w:rPr>
          <w:rFonts w:asciiTheme="minorHAnsi" w:hAnsiTheme="minorHAnsi" w:cs="Times New Roman"/>
          <w:b/>
          <w:lang w:val="en-US"/>
        </w:rPr>
        <w:t>develop the rail intermodal sector as a priority</w:t>
      </w:r>
      <w:r w:rsidR="00EC797B">
        <w:rPr>
          <w:rFonts w:asciiTheme="minorHAnsi" w:hAnsiTheme="minorHAnsi" w:cs="Times New Roman"/>
          <w:lang w:val="en-US"/>
        </w:rPr>
        <w:t xml:space="preserve">. </w:t>
      </w:r>
      <w:r w:rsidRPr="00EC797B">
        <w:rPr>
          <w:rFonts w:asciiTheme="minorHAnsi" w:hAnsiTheme="minorHAnsi" w:cs="Times New Roman"/>
          <w:lang w:val="en-US"/>
        </w:rPr>
        <w:t xml:space="preserve">According to </w:t>
      </w:r>
      <w:r w:rsidR="00EC797B">
        <w:rPr>
          <w:rFonts w:asciiTheme="minorHAnsi" w:hAnsiTheme="minorHAnsi" w:cs="Times New Roman"/>
          <w:lang w:val="en-US"/>
        </w:rPr>
        <w:t>government</w:t>
      </w:r>
      <w:r w:rsidRPr="00EC797B">
        <w:rPr>
          <w:rFonts w:asciiTheme="minorHAnsi" w:hAnsiTheme="minorHAnsi" w:cs="Times New Roman"/>
          <w:lang w:val="en-US"/>
        </w:rPr>
        <w:t xml:space="preserve"> data, manufacturing wages in urban settings nationwide grew at an average annual rate of 14 percent between 2003 and 201</w:t>
      </w:r>
      <w:r w:rsidR="00067EBC">
        <w:rPr>
          <w:rFonts w:asciiTheme="minorHAnsi" w:hAnsiTheme="minorHAnsi" w:cs="Times New Roman"/>
          <w:lang w:val="en-US"/>
        </w:rPr>
        <w:t>3</w:t>
      </w:r>
      <w:r w:rsidRPr="00EC797B">
        <w:rPr>
          <w:rFonts w:asciiTheme="minorHAnsi" w:hAnsiTheme="minorHAnsi" w:cs="Times New Roman"/>
          <w:lang w:val="en-US"/>
        </w:rPr>
        <w:t>.</w:t>
      </w:r>
      <w:r w:rsidR="00EC797B">
        <w:rPr>
          <w:rFonts w:asciiTheme="minorHAnsi" w:hAnsiTheme="minorHAnsi" w:cs="Times New Roman"/>
          <w:lang w:val="en-US"/>
        </w:rPr>
        <w:t xml:space="preserve"> </w:t>
      </w:r>
      <w:r w:rsidRPr="00EC797B">
        <w:rPr>
          <w:rFonts w:asciiTheme="minorHAnsi" w:hAnsiTheme="minorHAnsi" w:cs="Times New Roman"/>
          <w:lang w:val="en-US"/>
        </w:rPr>
        <w:t>Wage pressure in the main production markets in coastal provinces has been even higher, due to labor shortages and the increasing cost of living in large coastal cities.</w:t>
      </w:r>
      <w:r w:rsidRPr="00EC797B">
        <w:rPr>
          <w:rStyle w:val="FootnoteReference"/>
          <w:rFonts w:asciiTheme="minorHAnsi" w:hAnsiTheme="minorHAnsi" w:cs="Times New Roman"/>
          <w:lang w:val="en-US"/>
        </w:rPr>
        <w:footnoteReference w:id="10"/>
      </w:r>
      <w:r w:rsidRPr="00EC797B">
        <w:rPr>
          <w:rFonts w:asciiTheme="minorHAnsi" w:hAnsiTheme="minorHAnsi" w:cs="Times New Roman"/>
          <w:lang w:val="en-US"/>
        </w:rPr>
        <w:t xml:space="preserve"> This has led domestic- and foreign-invested manufacturers to either </w:t>
      </w:r>
      <w:r w:rsidR="008E699C">
        <w:rPr>
          <w:rFonts w:asciiTheme="minorHAnsi" w:hAnsiTheme="minorHAnsi" w:cs="Times New Roman"/>
          <w:lang w:val="en-US"/>
        </w:rPr>
        <w:t xml:space="preserve">outright relocate or at least </w:t>
      </w:r>
      <w:r w:rsidRPr="00EC797B">
        <w:rPr>
          <w:rFonts w:asciiTheme="minorHAnsi" w:hAnsiTheme="minorHAnsi" w:cs="Times New Roman"/>
          <w:lang w:val="en-US"/>
        </w:rPr>
        <w:t xml:space="preserve">consider facility location decisions away from China’s coast. Such shift, which increases lengths of haul, favors rail-based logistics, other things being equal. This will further add to the already existing—and likely considerable—pent-up demand for rail-supported containerized supply chain solutions for both domestic and international itineraries. </w:t>
      </w:r>
    </w:p>
    <w:p w:rsidR="00F2160E" w:rsidRPr="00EC797B" w:rsidRDefault="00F2160E" w:rsidP="00F2160E">
      <w:pPr>
        <w:pStyle w:val="ListParagraph"/>
        <w:spacing w:after="200"/>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The challenge for China is how to modernize and develop its rail intermodal sector in a way that matches the remarkable performance improvements attained by the highway and container terminal handling sectors (and, on the passenger side, by high speed rail).</w:t>
      </w:r>
      <w:r w:rsidRPr="00EC797B">
        <w:rPr>
          <w:rFonts w:asciiTheme="minorHAnsi" w:hAnsiTheme="minorHAnsi" w:cs="Times New Roman"/>
          <w:lang w:val="en-US"/>
        </w:rPr>
        <w:t xml:space="preserve">  In this respect, the experience of improving intermodal rail services in North America can be a useful parameter, not least because, for a significant share of China’s containerized exports, the North American rail intermodal network is a continuation of the same supply chain.</w:t>
      </w:r>
    </w:p>
    <w:p w:rsidR="00F2160E" w:rsidRPr="00EC797B" w:rsidRDefault="00F2160E" w:rsidP="00F2160E">
      <w:pPr>
        <w:pStyle w:val="ListParagraph"/>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China, and its national railway operator China Railway Corporation (CRC), are in the midst of a particularly favorable environment </w:t>
      </w:r>
      <w:r w:rsidR="00CF6FC8">
        <w:rPr>
          <w:rFonts w:asciiTheme="minorHAnsi" w:hAnsiTheme="minorHAnsi" w:cs="Times New Roman"/>
          <w:b/>
          <w:lang w:val="en-US"/>
        </w:rPr>
        <w:t>towards</w:t>
      </w:r>
      <w:r w:rsidR="00CF6FC8" w:rsidRPr="00EC797B">
        <w:rPr>
          <w:rFonts w:asciiTheme="minorHAnsi" w:hAnsiTheme="minorHAnsi" w:cs="Times New Roman"/>
          <w:b/>
          <w:lang w:val="en-US"/>
        </w:rPr>
        <w:t xml:space="preserve"> </w:t>
      </w:r>
      <w:r w:rsidRPr="00EC797B">
        <w:rPr>
          <w:rFonts w:asciiTheme="minorHAnsi" w:hAnsiTheme="minorHAnsi" w:cs="Times New Roman"/>
          <w:b/>
          <w:lang w:val="en-US"/>
        </w:rPr>
        <w:t>reforming the rail intermodal sector</w:t>
      </w:r>
      <w:r w:rsidRPr="00EC797B">
        <w:rPr>
          <w:rFonts w:asciiTheme="minorHAnsi" w:hAnsiTheme="minorHAnsi" w:cs="Times New Roman"/>
          <w:lang w:val="en-US"/>
        </w:rPr>
        <w:t xml:space="preserve">. This is due to the fact that (a) massive high-speed rail investments over the past several years have for the first time freed up freight rail capacity (in </w:t>
      </w:r>
      <w:r w:rsidRPr="00EC797B">
        <w:rPr>
          <w:rFonts w:asciiTheme="minorHAnsi" w:hAnsiTheme="minorHAnsi" w:cs="Times New Roman"/>
          <w:lang w:val="en-US"/>
        </w:rPr>
        <w:lastRenderedPageBreak/>
        <w:t>many cases on a dedicated basis) and placed CRC in a position to manage freight capacity relative to demand, rather than simply making capacity available in an environment of seemingly constant under-capacity; and (b) on-going reforms at CRC, and broader economic reforms in China, which have called for the market to play a decisive role in the allocation of resources, are thoroughly consistent with the type of reforms that allowed the North American intermodal sector to modernize.</w:t>
      </w:r>
    </w:p>
    <w:p w:rsidR="00B13C16" w:rsidRPr="00EC797B" w:rsidRDefault="00EC797B" w:rsidP="00B13C16">
      <w:pPr>
        <w:pStyle w:val="TransportNoteHeading2"/>
        <w:rPr>
          <w:rFonts w:asciiTheme="minorHAnsi" w:hAnsiTheme="minorHAnsi"/>
          <w:sz w:val="22"/>
          <w:szCs w:val="22"/>
          <w:lang w:val="en-US"/>
        </w:rPr>
      </w:pPr>
      <w:r>
        <w:rPr>
          <w:rFonts w:asciiTheme="minorHAnsi" w:hAnsiTheme="minorHAnsi"/>
          <w:sz w:val="22"/>
          <w:szCs w:val="22"/>
          <w:lang w:val="en-US"/>
        </w:rPr>
        <w:br/>
      </w:r>
      <w:r w:rsidR="00F2160E" w:rsidRPr="00EC797B">
        <w:rPr>
          <w:rFonts w:asciiTheme="minorHAnsi" w:hAnsiTheme="minorHAnsi"/>
          <w:sz w:val="22"/>
          <w:szCs w:val="22"/>
          <w:lang w:val="en-US"/>
        </w:rPr>
        <w:t xml:space="preserve">Intermodal Services in North America: 30 Years of Customer-driven Transformation </w:t>
      </w:r>
    </w:p>
    <w:p w:rsidR="00F2160E" w:rsidRPr="00EC797B" w:rsidRDefault="00F2160E" w:rsidP="00EC797B">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The most salient driver that allowed the North American intermodal network to become arguably the most competitive rail intermodal system in the world is a focus on the customer, which was enabled by partial—but decisive—deregulation.</w:t>
      </w:r>
      <w:r w:rsidRPr="00EC797B">
        <w:rPr>
          <w:rStyle w:val="FootnoteReference"/>
          <w:rFonts w:asciiTheme="minorHAnsi" w:hAnsiTheme="minorHAnsi" w:cs="Times New Roman"/>
          <w:b/>
          <w:lang w:val="en-US"/>
        </w:rPr>
        <w:footnoteReference w:id="11"/>
      </w:r>
      <w:r w:rsidR="00EC797B">
        <w:rPr>
          <w:rFonts w:asciiTheme="minorHAnsi" w:hAnsiTheme="minorHAnsi" w:cs="Times New Roman"/>
          <w:b/>
          <w:lang w:val="en-US"/>
        </w:rPr>
        <w:t xml:space="preserve"> </w:t>
      </w:r>
      <w:r w:rsidRPr="00EC797B">
        <w:rPr>
          <w:rFonts w:asciiTheme="minorHAnsi" w:hAnsiTheme="minorHAnsi" w:cs="Times New Roman"/>
          <w:lang w:val="en-US"/>
        </w:rPr>
        <w:t xml:space="preserve">Prior to 1980, </w:t>
      </w:r>
      <w:r w:rsidR="00EC797B">
        <w:rPr>
          <w:rFonts w:asciiTheme="minorHAnsi" w:hAnsiTheme="minorHAnsi" w:cs="Times New Roman"/>
          <w:lang w:val="en-US"/>
        </w:rPr>
        <w:t>rail transportation of freight</w:t>
      </w:r>
      <w:r w:rsidRPr="00EC797B">
        <w:rPr>
          <w:rFonts w:asciiTheme="minorHAnsi" w:hAnsiTheme="minorHAnsi" w:cs="Times New Roman"/>
          <w:lang w:val="en-US"/>
        </w:rPr>
        <w:t xml:space="preserve"> in the U.S. was heavily regulated, particularly with regard to government-mandated rates (tariffs) and service routing. This resulted in limited economies of scale in operations due to fragmentation in service delivery,</w:t>
      </w:r>
      <w:r w:rsidRPr="00EC797B">
        <w:rPr>
          <w:rStyle w:val="FootnoteReference"/>
          <w:rFonts w:asciiTheme="minorHAnsi" w:hAnsiTheme="minorHAnsi" w:cs="Times New Roman"/>
          <w:lang w:val="en-US"/>
        </w:rPr>
        <w:footnoteReference w:id="12"/>
      </w:r>
      <w:r w:rsidRPr="00EC797B">
        <w:rPr>
          <w:rFonts w:asciiTheme="minorHAnsi" w:hAnsiTheme="minorHAnsi" w:cs="Times New Roman"/>
          <w:lang w:val="en-US"/>
        </w:rPr>
        <w:t xml:space="preserve"> combined with over-capacity. Lack of innovation prevailed. By the end of the 1970s, 21 percent of installed tracks nationwide were operated by railroads in bankruptcy, and the rate of accidents associated with track or equipment failure was nearly four times what it had been a decade earlier.</w:t>
      </w:r>
      <w:r w:rsidRPr="00EC797B">
        <w:rPr>
          <w:rStyle w:val="FootnoteReference"/>
          <w:rFonts w:asciiTheme="minorHAnsi" w:hAnsiTheme="minorHAnsi" w:cs="Times New Roman"/>
          <w:lang w:val="en-US"/>
        </w:rPr>
        <w:footnoteReference w:id="13"/>
      </w:r>
      <w:r w:rsidRPr="00EC797B">
        <w:rPr>
          <w:rFonts w:asciiTheme="minorHAnsi" w:hAnsiTheme="minorHAnsi" w:cs="Times New Roman"/>
          <w:lang w:val="en-US"/>
        </w:rPr>
        <w:t xml:space="preserve"> Amid this backdrop, in 1980 the U.S. Congress passed the Staggers Rail Act, which deregulated many, though by no means all, aspects of rail transport infrastructure development and service provision. In particular, the Staggers Act (a) eliminated government-regulated tariffs where modal competition </w:t>
      </w:r>
      <w:r w:rsidRPr="00EC797B">
        <w:rPr>
          <w:rFonts w:asciiTheme="minorHAnsi" w:hAnsiTheme="minorHAnsi" w:cs="Times New Roman"/>
          <w:lang w:val="en-US"/>
        </w:rPr>
        <w:lastRenderedPageBreak/>
        <w:t>existed; (b) allowed for confidential contracts to be negotiated between rail carriers and their customers on the basis of supply and demand as well as service level needs; and (c) allowed carriers to discontinue servic</w:t>
      </w:r>
      <w:r w:rsidR="00D163E8">
        <w:rPr>
          <w:rFonts w:asciiTheme="minorHAnsi" w:hAnsiTheme="minorHAnsi" w:cs="Times New Roman"/>
          <w:lang w:val="en-US"/>
        </w:rPr>
        <w:t>es to</w:t>
      </w:r>
      <w:r w:rsidRPr="00EC797B">
        <w:rPr>
          <w:rFonts w:asciiTheme="minorHAnsi" w:hAnsiTheme="minorHAnsi" w:cs="Times New Roman"/>
          <w:lang w:val="en-US"/>
        </w:rPr>
        <w:t xml:space="preserve"> financially no</w:t>
      </w:r>
      <w:r w:rsidR="00461C2E">
        <w:rPr>
          <w:rFonts w:asciiTheme="minorHAnsi" w:hAnsiTheme="minorHAnsi" w:cs="Times New Roman"/>
          <w:lang w:val="en-US"/>
        </w:rPr>
        <w:t>n-viable (i.e., unprofitable) li</w:t>
      </w:r>
      <w:r w:rsidRPr="00EC797B">
        <w:rPr>
          <w:rFonts w:asciiTheme="minorHAnsi" w:hAnsiTheme="minorHAnsi" w:cs="Times New Roman"/>
          <w:lang w:val="en-US"/>
        </w:rPr>
        <w:t xml:space="preserve">nes. To protect “captive shippers” dependent on rail access provided by a single carrier, the Staggers Act kept in place a regulatory agency tasked with assessing and ruling on cases of potential rent-seeking behavior by carriers on the basis of market dominance. </w:t>
      </w:r>
    </w:p>
    <w:p w:rsidR="00F2160E" w:rsidRPr="00EC797B" w:rsidRDefault="00F2160E" w:rsidP="00F2160E">
      <w:pPr>
        <w:pStyle w:val="ListParagraph"/>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Routing, operational, and pricing deregulation in the U.S. rail transport sector resulted in significant gains for shippers, carriers, and the economy.</w:t>
      </w:r>
      <w:r w:rsidRPr="00EC797B">
        <w:rPr>
          <w:rFonts w:asciiTheme="minorHAnsi" w:hAnsiTheme="minorHAnsi" w:cs="Times New Roman"/>
          <w:lang w:val="en-US"/>
        </w:rPr>
        <w:t xml:space="preserve"> Since deregulation, revenues per ton-mile among U.S. Class 1 railroads</w:t>
      </w:r>
      <w:r w:rsidR="00FA7DC1">
        <w:rPr>
          <w:rStyle w:val="FootnoteReference"/>
          <w:rFonts w:asciiTheme="minorHAnsi" w:hAnsiTheme="minorHAnsi" w:cs="Times New Roman"/>
          <w:lang w:val="en-US"/>
        </w:rPr>
        <w:footnoteReference w:id="14"/>
      </w:r>
      <w:r w:rsidRPr="00EC797B">
        <w:rPr>
          <w:rFonts w:asciiTheme="minorHAnsi" w:hAnsiTheme="minorHAnsi" w:cs="Times New Roman"/>
          <w:lang w:val="en-US"/>
        </w:rPr>
        <w:t>, a proxy for pricing, have reduced dramatically in real terms, down 44 percent over the past 30 years. At the same time, productivity (ton-miles per inflation-adjusted dollar of operating expenditures) has more than doubled, annual ton-mile volumes have doubled, and the train accident rate has fallen by 82 percent. The majority of the financial benefits borne out of these productivity improvements, equivalent to US$20 billion per year by 1996 according to one estimate,</w:t>
      </w:r>
      <w:r w:rsidRPr="00EC797B">
        <w:rPr>
          <w:rStyle w:val="FootnoteReference"/>
          <w:rFonts w:asciiTheme="minorHAnsi" w:hAnsiTheme="minorHAnsi" w:cs="Times New Roman"/>
          <w:lang w:val="en-US"/>
        </w:rPr>
        <w:footnoteReference w:id="15"/>
      </w:r>
      <w:r w:rsidRPr="00EC797B">
        <w:rPr>
          <w:rFonts w:asciiTheme="minorHAnsi" w:hAnsiTheme="minorHAnsi" w:cs="Times New Roman"/>
          <w:lang w:val="en-US"/>
        </w:rPr>
        <w:t xml:space="preserve"> were passed on to customers in the form of lower rates. For the rail intermodal (i.e., containerized) portion of the market in particular, these services have grown rapidly, particularly since the manufacturing network shift to China took hold at the end of the 1990s.  Between 2000 and 2006—a period of rapid acceleration of China-originated import freight flows into the U.S. prior to the onset of the 2007-2009 financial crisis—U.S. rail intermodal volumes (containers and trailers moved) went from 9.1 million to 12.3 million annually, a rate of growth</w:t>
      </w:r>
      <w:r w:rsidR="008E699C">
        <w:rPr>
          <w:rFonts w:asciiTheme="minorHAnsi" w:hAnsiTheme="minorHAnsi" w:cs="Times New Roman"/>
          <w:lang w:val="en-US"/>
        </w:rPr>
        <w:t xml:space="preserve"> (5.2 percent)</w:t>
      </w:r>
      <w:r w:rsidRPr="00EC797B">
        <w:rPr>
          <w:rFonts w:asciiTheme="minorHAnsi" w:hAnsiTheme="minorHAnsi" w:cs="Times New Roman"/>
          <w:lang w:val="en-US"/>
        </w:rPr>
        <w:t xml:space="preserve"> </w:t>
      </w:r>
      <w:r w:rsidR="008E699C">
        <w:rPr>
          <w:rFonts w:asciiTheme="minorHAnsi" w:hAnsiTheme="minorHAnsi" w:cs="Times New Roman"/>
          <w:lang w:val="en-US"/>
        </w:rPr>
        <w:t xml:space="preserve">approximately </w:t>
      </w:r>
      <w:r w:rsidRPr="00EC797B">
        <w:rPr>
          <w:rFonts w:asciiTheme="minorHAnsi" w:hAnsiTheme="minorHAnsi" w:cs="Times New Roman"/>
          <w:lang w:val="en-US"/>
        </w:rPr>
        <w:t xml:space="preserve">twice as fast as that of </w:t>
      </w:r>
      <w:r w:rsidR="008E699C">
        <w:rPr>
          <w:rFonts w:asciiTheme="minorHAnsi" w:hAnsiTheme="minorHAnsi" w:cs="Times New Roman"/>
          <w:lang w:val="en-US"/>
        </w:rPr>
        <w:t xml:space="preserve">both </w:t>
      </w:r>
      <w:r w:rsidRPr="00EC797B">
        <w:rPr>
          <w:rFonts w:asciiTheme="minorHAnsi" w:hAnsiTheme="minorHAnsi" w:cs="Times New Roman"/>
          <w:lang w:val="en-US"/>
        </w:rPr>
        <w:t>the U.S. economy</w:t>
      </w:r>
      <w:r w:rsidR="008E699C">
        <w:rPr>
          <w:rFonts w:asciiTheme="minorHAnsi" w:hAnsiTheme="minorHAnsi" w:cs="Times New Roman"/>
          <w:lang w:val="en-US"/>
        </w:rPr>
        <w:t xml:space="preserve"> as a whole and U.S. exports of goods</w:t>
      </w:r>
      <w:r w:rsidRPr="00EC797B">
        <w:rPr>
          <w:rFonts w:asciiTheme="minorHAnsi" w:hAnsiTheme="minorHAnsi" w:cs="Times New Roman"/>
          <w:lang w:val="en-US"/>
        </w:rPr>
        <w:t xml:space="preserve"> over the same period</w:t>
      </w:r>
      <w:r w:rsidR="008E699C">
        <w:rPr>
          <w:rFonts w:asciiTheme="minorHAnsi" w:hAnsiTheme="minorHAnsi" w:cs="Times New Roman"/>
          <w:lang w:val="en-US"/>
        </w:rPr>
        <w:t xml:space="preserve">, and slightly faster </w:t>
      </w:r>
      <w:r w:rsidR="008E699C">
        <w:rPr>
          <w:rFonts w:asciiTheme="minorHAnsi" w:hAnsiTheme="minorHAnsi" w:cs="Times New Roman"/>
          <w:lang w:val="en-US"/>
        </w:rPr>
        <w:lastRenderedPageBreak/>
        <w:t>than the rate of growth of U.S. imports of goods over the same period</w:t>
      </w:r>
      <w:r w:rsidRPr="00EC797B">
        <w:rPr>
          <w:rFonts w:asciiTheme="minorHAnsi" w:hAnsiTheme="minorHAnsi" w:cs="Times New Roman"/>
          <w:lang w:val="en-US"/>
        </w:rPr>
        <w:t xml:space="preserve">. After crisis-driven volume declines in 2007-2009, U.S. intermodal volumes recovered smartly, growing at 7.1 percent per year during 2009-2012.  While U.S. containerized import volumes have not grown as fast since the financial crisis as they did during 2000-2006, rail intermodal has </w:t>
      </w:r>
      <w:r w:rsidR="008E699C">
        <w:rPr>
          <w:rFonts w:asciiTheme="minorHAnsi" w:hAnsiTheme="minorHAnsi" w:cs="Times New Roman"/>
          <w:lang w:val="en-US"/>
        </w:rPr>
        <w:t xml:space="preserve">until very </w:t>
      </w:r>
      <w:r w:rsidRPr="00EC797B">
        <w:rPr>
          <w:rFonts w:asciiTheme="minorHAnsi" w:hAnsiTheme="minorHAnsi" w:cs="Times New Roman"/>
          <w:lang w:val="en-US"/>
        </w:rPr>
        <w:t>recently benefited from an environment of elevated diesel prices</w:t>
      </w:r>
      <w:r w:rsidR="008E699C">
        <w:rPr>
          <w:rFonts w:asciiTheme="minorHAnsi" w:hAnsiTheme="minorHAnsi" w:cs="Times New Roman"/>
          <w:lang w:val="en-US"/>
        </w:rPr>
        <w:t>,</w:t>
      </w:r>
      <w:r w:rsidRPr="00EC797B">
        <w:rPr>
          <w:rFonts w:asciiTheme="minorHAnsi" w:hAnsiTheme="minorHAnsi" w:cs="Times New Roman"/>
          <w:lang w:val="en-US"/>
        </w:rPr>
        <w:t xml:space="preserve"> combined with trucking sector capacity constraints due to increasingly restrictive hours-of-service regulation and a shortage of long-haul drivers. These trends</w:t>
      </w:r>
      <w:r w:rsidR="00E81E35">
        <w:rPr>
          <w:rFonts w:asciiTheme="minorHAnsi" w:hAnsiTheme="minorHAnsi" w:cs="Times New Roman"/>
          <w:lang w:val="en-US"/>
        </w:rPr>
        <w:t>, which China may also face in the future,</w:t>
      </w:r>
      <w:r w:rsidRPr="00EC797B">
        <w:rPr>
          <w:rFonts w:asciiTheme="minorHAnsi" w:hAnsiTheme="minorHAnsi" w:cs="Times New Roman"/>
          <w:lang w:val="en-US"/>
        </w:rPr>
        <w:t xml:space="preserve"> have made</w:t>
      </w:r>
      <w:r w:rsidR="00E81E35">
        <w:rPr>
          <w:rFonts w:asciiTheme="minorHAnsi" w:hAnsiTheme="minorHAnsi" w:cs="Times New Roman"/>
          <w:lang w:val="en-US"/>
        </w:rPr>
        <w:t xml:space="preserve"> U.S.</w:t>
      </w:r>
      <w:r w:rsidRPr="00EC797B">
        <w:rPr>
          <w:rFonts w:asciiTheme="minorHAnsi" w:hAnsiTheme="minorHAnsi" w:cs="Times New Roman"/>
          <w:lang w:val="en-US"/>
        </w:rPr>
        <w:t xml:space="preserve"> intermodal itineraries increasingly attractive relative to truck-based logistics. </w:t>
      </w:r>
    </w:p>
    <w:p w:rsidR="00F2160E" w:rsidRPr="00EC797B" w:rsidRDefault="00F2160E" w:rsidP="00F2160E">
      <w:pPr>
        <w:pStyle w:val="ListParagraph"/>
        <w:ind w:left="0"/>
        <w:rPr>
          <w:rFonts w:asciiTheme="minorHAnsi" w:hAnsiTheme="minorHAnsi" w:cs="Times New Roman"/>
          <w:lang w:val="en-US"/>
        </w:rPr>
      </w:pPr>
      <w:r w:rsidRPr="00EC797B">
        <w:rPr>
          <w:rFonts w:asciiTheme="minorHAnsi" w:hAnsiTheme="minorHAnsi" w:cs="Times New Roman"/>
          <w:lang w:val="en-US"/>
        </w:rPr>
        <w:t xml:space="preserve"> </w:t>
      </w: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Taken as a whole, the competitive provision of rail intermodal services in the U.S. has contributed to lowering logistics costs, reducing emissions of greenhouse gases (GHG) per ton-kilometer, and alleviating congestion on highways, while enabling international trade and domestic manufacturing activity. </w:t>
      </w:r>
      <w:r w:rsidRPr="00EC797B">
        <w:rPr>
          <w:rFonts w:asciiTheme="minorHAnsi" w:hAnsiTheme="minorHAnsi" w:cs="Times New Roman"/>
          <w:lang w:val="en-US"/>
        </w:rPr>
        <w:t xml:space="preserve">With regard to logistics costs, while rail intermodal is neither a panacea nor the most cost-effective logistics solution for all commodities and all shippers, it provides lower total logistics costs—that is, taking into consideration not only transportation costs but also inventory carrying costs—for an increasing array of commodities, particularly over long distances, in an environment of capacity constraints in trucking. One of rail deregulation’s most beneficial impacts from the perspective of shippers and beneficial cargo owners is the reduction in transport costs that it spawned. This is significant given that one commonly espoused rationale for rate regulation is precisely to “protect” end-users from unreasonable rate increases. With regard to GHG emissions, on a per-ton-kilometer basis rail intermodal produces one-third of the emissions produced by truck transport, according to the U.S. Environmental Protection Agency (EPA).  And with regard to highway congestion, the mobilization of a single double-stack unit train, typically carrying 200-300 containers, is roughly equivalent to </w:t>
      </w:r>
      <w:r w:rsidRPr="00EC797B">
        <w:rPr>
          <w:rFonts w:asciiTheme="minorHAnsi" w:hAnsiTheme="minorHAnsi" w:cs="Times New Roman"/>
          <w:lang w:val="en-US"/>
        </w:rPr>
        <w:lastRenderedPageBreak/>
        <w:t>displacing 280 trucks out of the highways per service.</w:t>
      </w:r>
    </w:p>
    <w:p w:rsidR="007F54C7" w:rsidRDefault="007F54C7" w:rsidP="00FF2EE8">
      <w:pPr>
        <w:pStyle w:val="ListParagraph"/>
        <w:spacing w:after="200"/>
        <w:ind w:left="0"/>
        <w:rPr>
          <w:rFonts w:asciiTheme="minorHAnsi" w:hAnsiTheme="minorHAnsi" w:cs="Times New Roman"/>
          <w:b/>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The most fundamental change brought about by freight rail deregulation in North America was a paradigm shift from a focus on guaranteeing service availability to a focus on </w:t>
      </w:r>
      <w:r w:rsidR="00D163E8">
        <w:rPr>
          <w:rFonts w:asciiTheme="minorHAnsi" w:hAnsiTheme="minorHAnsi" w:cs="Times New Roman"/>
          <w:b/>
          <w:lang w:val="en-US"/>
        </w:rPr>
        <w:t xml:space="preserve">providing </w:t>
      </w:r>
      <w:r w:rsidRPr="00EC797B">
        <w:rPr>
          <w:rFonts w:asciiTheme="minorHAnsi" w:hAnsiTheme="minorHAnsi" w:cs="Times New Roman"/>
          <w:b/>
          <w:lang w:val="en-US"/>
        </w:rPr>
        <w:t>servic</w:t>
      </w:r>
      <w:r w:rsidR="00D163E8">
        <w:rPr>
          <w:rFonts w:asciiTheme="minorHAnsi" w:hAnsiTheme="minorHAnsi" w:cs="Times New Roman"/>
          <w:b/>
          <w:lang w:val="en-US"/>
        </w:rPr>
        <w:t>es to</w:t>
      </w:r>
      <w:r w:rsidRPr="00EC797B">
        <w:rPr>
          <w:rFonts w:asciiTheme="minorHAnsi" w:hAnsiTheme="minorHAnsi" w:cs="Times New Roman"/>
          <w:b/>
          <w:lang w:val="en-US"/>
        </w:rPr>
        <w:t xml:space="preserve"> customers.  </w:t>
      </w:r>
      <w:r w:rsidRPr="00EC797B">
        <w:rPr>
          <w:rFonts w:asciiTheme="minorHAnsi" w:hAnsiTheme="minorHAnsi" w:cs="Times New Roman"/>
          <w:lang w:val="en-US"/>
        </w:rPr>
        <w:t xml:space="preserve">By allowing carriers to divest low-density routes, prioritize service level improvements at </w:t>
      </w:r>
      <w:r w:rsidR="00FA7DC1">
        <w:rPr>
          <w:rFonts w:asciiTheme="minorHAnsi" w:hAnsiTheme="minorHAnsi" w:cs="Times New Roman"/>
          <w:lang w:val="en-US"/>
        </w:rPr>
        <w:t>high-density</w:t>
      </w:r>
      <w:r w:rsidRPr="00EC797B">
        <w:rPr>
          <w:rFonts w:asciiTheme="minorHAnsi" w:hAnsiTheme="minorHAnsi" w:cs="Times New Roman"/>
          <w:lang w:val="en-US"/>
        </w:rPr>
        <w:t xml:space="preserve"> routes, and enter into individual contracts </w:t>
      </w:r>
      <w:r w:rsidR="00E81E35">
        <w:rPr>
          <w:rFonts w:asciiTheme="minorHAnsi" w:hAnsiTheme="minorHAnsi" w:cs="Times New Roman"/>
          <w:lang w:val="en-US"/>
        </w:rPr>
        <w:t xml:space="preserve">with customers (while </w:t>
      </w:r>
      <w:r w:rsidRPr="00EC797B">
        <w:rPr>
          <w:rFonts w:asciiTheme="minorHAnsi" w:hAnsiTheme="minorHAnsi" w:cs="Times New Roman"/>
          <w:lang w:val="en-US"/>
        </w:rPr>
        <w:t xml:space="preserve">keeping protections in place for “captive shippers”), deregulation paved the way for market segmentation, tailored services, and, eventually, higher returns on capital employed despite significantly lower rates and higher levels of privately-funded capital investments. This, in turn, facilitated innovation. </w:t>
      </w:r>
    </w:p>
    <w:p w:rsidR="00F2160E" w:rsidRPr="00EC797B" w:rsidRDefault="00F2160E" w:rsidP="00F2160E">
      <w:pPr>
        <w:pStyle w:val="ListParagraph"/>
        <w:rPr>
          <w:rFonts w:asciiTheme="minorHAnsi" w:hAnsiTheme="minorHAnsi" w:cs="Times New Roman"/>
          <w:b/>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A key enabler of innovation and customer responsiveness in the provision of freight rail services in North America has been specialization—particularly for the rail intermodal segment of the market. </w:t>
      </w:r>
      <w:r w:rsidRPr="00EC797B">
        <w:rPr>
          <w:rFonts w:asciiTheme="minorHAnsi" w:hAnsiTheme="minorHAnsi" w:cs="Times New Roman"/>
          <w:lang w:val="en-US"/>
        </w:rPr>
        <w:t>The fast-paced, cost-focused, complex nature of containerized supply chain management has given rise to a global industry of freight transport intermediaries who</w:t>
      </w:r>
      <w:r w:rsidR="00F718BF">
        <w:rPr>
          <w:rFonts w:asciiTheme="minorHAnsi" w:hAnsiTheme="minorHAnsi" w:cs="Times New Roman"/>
          <w:lang w:val="en-US"/>
        </w:rPr>
        <w:t xml:space="preserve"> have taken over the shipment origination/retail segment of the intermodal transport value chain through specialization. Specifically, these nimble firms</w:t>
      </w:r>
      <w:r w:rsidRPr="00EC797B">
        <w:rPr>
          <w:rFonts w:asciiTheme="minorHAnsi" w:hAnsiTheme="minorHAnsi" w:cs="Times New Roman"/>
          <w:lang w:val="en-US"/>
        </w:rPr>
        <w:t xml:space="preserve"> specialize in the use of technology to optimize freight shipments across carriers’ networks and fleets on behalf of </w:t>
      </w:r>
      <w:r w:rsidR="00F718BF">
        <w:rPr>
          <w:rFonts w:asciiTheme="minorHAnsi" w:hAnsiTheme="minorHAnsi" w:cs="Times New Roman"/>
          <w:lang w:val="en-US"/>
        </w:rPr>
        <w:t xml:space="preserve">individual </w:t>
      </w:r>
      <w:r w:rsidRPr="00EC797B">
        <w:rPr>
          <w:rFonts w:asciiTheme="minorHAnsi" w:hAnsiTheme="minorHAnsi" w:cs="Times New Roman"/>
          <w:lang w:val="en-US"/>
        </w:rPr>
        <w:t>beneficial cargo owners. Collectively known as third-party logistics service providers (3PLs), such intermediaries include, inter alia, freight forwarders, truck brokers, asset-based trucking companies, and non-vessel operating common carriers (NVOCCs). In North America, while much of the flow of international (i.e., marine ISO</w:t>
      </w:r>
      <w:r w:rsidR="00BD0969">
        <w:rPr>
          <w:rStyle w:val="FootnoteReference"/>
          <w:rFonts w:asciiTheme="minorHAnsi" w:hAnsiTheme="minorHAnsi" w:cs="Times New Roman"/>
          <w:lang w:val="en-US"/>
        </w:rPr>
        <w:footnoteReference w:id="16"/>
      </w:r>
      <w:r w:rsidRPr="00EC797B">
        <w:rPr>
          <w:rFonts w:asciiTheme="minorHAnsi" w:hAnsiTheme="minorHAnsi" w:cs="Times New Roman"/>
          <w:lang w:val="en-US"/>
        </w:rPr>
        <w:t xml:space="preserve">) containers on rail is originated by freight forwarders/NVOCCs and the container shipping lines themselves, a particular type of </w:t>
      </w:r>
      <w:r w:rsidRPr="00EC797B">
        <w:rPr>
          <w:rFonts w:asciiTheme="minorHAnsi" w:hAnsiTheme="minorHAnsi" w:cs="Times New Roman"/>
          <w:lang w:val="en-US"/>
        </w:rPr>
        <w:lastRenderedPageBreak/>
        <w:t>intermediary has emerged to primarily serve the domestic segment of the rail intermodal industry: Intermod</w:t>
      </w:r>
      <w:r w:rsidR="00ED5B3B">
        <w:rPr>
          <w:rFonts w:asciiTheme="minorHAnsi" w:hAnsiTheme="minorHAnsi" w:cs="Times New Roman"/>
          <w:lang w:val="en-US"/>
        </w:rPr>
        <w:t xml:space="preserve">al Marketing Companies (IMCs). </w:t>
      </w:r>
      <w:r w:rsidRPr="00EC797B">
        <w:rPr>
          <w:rFonts w:asciiTheme="minorHAnsi" w:hAnsiTheme="minorHAnsi" w:cs="Times New Roman"/>
          <w:lang w:val="en-US"/>
        </w:rPr>
        <w:t xml:space="preserve">IMCs act as intermediaries between Class 1 rail carriers and asset-based truck carriers on the one hand, and shippers and other </w:t>
      </w:r>
      <w:r w:rsidR="00BD0969">
        <w:rPr>
          <w:rFonts w:asciiTheme="minorHAnsi" w:hAnsiTheme="minorHAnsi" w:cs="Times New Roman"/>
          <w:lang w:val="en-US"/>
        </w:rPr>
        <w:t xml:space="preserve">retail </w:t>
      </w:r>
      <w:r w:rsidRPr="00EC797B">
        <w:rPr>
          <w:rFonts w:asciiTheme="minorHAnsi" w:hAnsiTheme="minorHAnsi" w:cs="Times New Roman"/>
          <w:lang w:val="en-US"/>
        </w:rPr>
        <w:t xml:space="preserve">customers on the other.  IMCs do not operate “heavy assets” like trains or trucks. Instead, their assets are in the form of IT and human resources (primarily), and intermodal equipment such as containers and chassis (secondarily). IMCs add value to shippers by securing blocks of rail </w:t>
      </w:r>
      <w:proofErr w:type="spellStart"/>
      <w:r w:rsidRPr="00EC797B">
        <w:rPr>
          <w:rFonts w:asciiTheme="minorHAnsi" w:hAnsiTheme="minorHAnsi" w:cs="Times New Roman"/>
          <w:lang w:val="en-US"/>
        </w:rPr>
        <w:t>linehaul</w:t>
      </w:r>
      <w:proofErr w:type="spellEnd"/>
      <w:r w:rsidRPr="00EC797B">
        <w:rPr>
          <w:rFonts w:asciiTheme="minorHAnsi" w:hAnsiTheme="minorHAnsi" w:cs="Times New Roman"/>
          <w:lang w:val="en-US"/>
        </w:rPr>
        <w:t xml:space="preserve"> and truck drayage</w:t>
      </w:r>
      <w:r w:rsidRPr="00EC797B">
        <w:rPr>
          <w:rStyle w:val="FootnoteReference"/>
          <w:rFonts w:asciiTheme="minorHAnsi" w:hAnsiTheme="minorHAnsi" w:cs="Times New Roman"/>
          <w:lang w:val="en-US"/>
        </w:rPr>
        <w:footnoteReference w:id="17"/>
      </w:r>
      <w:r w:rsidRPr="00EC797B">
        <w:rPr>
          <w:rFonts w:asciiTheme="minorHAnsi" w:hAnsiTheme="minorHAnsi" w:cs="Times New Roman"/>
          <w:lang w:val="en-US"/>
        </w:rPr>
        <w:t xml:space="preserve"> capacity, including at peak periods, at rates and/or at times that </w:t>
      </w:r>
      <w:r w:rsidR="00493966">
        <w:rPr>
          <w:rFonts w:asciiTheme="minorHAnsi" w:hAnsiTheme="minorHAnsi" w:cs="Times New Roman"/>
          <w:lang w:val="en-US"/>
        </w:rPr>
        <w:t xml:space="preserve">retail </w:t>
      </w:r>
      <w:r w:rsidRPr="00EC797B">
        <w:rPr>
          <w:rFonts w:asciiTheme="minorHAnsi" w:hAnsiTheme="minorHAnsi" w:cs="Times New Roman"/>
          <w:lang w:val="en-US"/>
        </w:rPr>
        <w:t>customers would not be able to access individually.  IMCs do this by entering into long-term contracts with rail and truck carriers</w:t>
      </w:r>
      <w:r w:rsidR="00493966">
        <w:rPr>
          <w:rFonts w:asciiTheme="minorHAnsi" w:hAnsiTheme="minorHAnsi" w:cs="Times New Roman"/>
          <w:lang w:val="en-US"/>
        </w:rPr>
        <w:t xml:space="preserve"> and by having access to a wide array of carriers</w:t>
      </w:r>
      <w:r w:rsidRPr="00EC797B">
        <w:rPr>
          <w:rFonts w:asciiTheme="minorHAnsi" w:hAnsiTheme="minorHAnsi" w:cs="Times New Roman"/>
          <w:lang w:val="en-US"/>
        </w:rPr>
        <w:t xml:space="preserve">. The growth of large North American IMCs like Hub Group and Pacer International has allowed Class 1 rail carriers to largely exit intermodal retail sales and focus instead on their core competency: providing </w:t>
      </w:r>
      <w:proofErr w:type="spellStart"/>
      <w:r w:rsidRPr="00EC797B">
        <w:rPr>
          <w:rFonts w:asciiTheme="minorHAnsi" w:hAnsiTheme="minorHAnsi" w:cs="Times New Roman"/>
          <w:lang w:val="en-US"/>
        </w:rPr>
        <w:t>linehaul</w:t>
      </w:r>
      <w:proofErr w:type="spellEnd"/>
      <w:r w:rsidRPr="00EC797B">
        <w:rPr>
          <w:rFonts w:asciiTheme="minorHAnsi" w:hAnsiTheme="minorHAnsi" w:cs="Times New Roman"/>
          <w:lang w:val="en-US"/>
        </w:rPr>
        <w:t xml:space="preserve"> (i.e., ramp-to-ramp) container on flat car (COFC) and trailer on flat car (TOFC) transportation in a way that maximizes returns on capital employed.  In addition to IMCs, many North American asset-based truck carriers</w:t>
      </w:r>
      <w:r w:rsidR="00493966">
        <w:rPr>
          <w:rStyle w:val="FootnoteReference"/>
          <w:rFonts w:asciiTheme="minorHAnsi" w:hAnsiTheme="minorHAnsi" w:cs="Times New Roman"/>
          <w:lang w:val="en-US"/>
        </w:rPr>
        <w:footnoteReference w:id="18"/>
      </w:r>
      <w:r w:rsidRPr="00EC797B">
        <w:rPr>
          <w:rFonts w:asciiTheme="minorHAnsi" w:hAnsiTheme="minorHAnsi" w:cs="Times New Roman"/>
          <w:lang w:val="en-US"/>
        </w:rPr>
        <w:t xml:space="preserve"> have developed sizable intermodal businesses and compete head-to-head with IMCs for retail business. Examples of </w:t>
      </w:r>
      <w:r w:rsidR="00493966">
        <w:rPr>
          <w:rFonts w:asciiTheme="minorHAnsi" w:hAnsiTheme="minorHAnsi" w:cs="Times New Roman"/>
          <w:lang w:val="en-US"/>
        </w:rPr>
        <w:t xml:space="preserve">asset-based </w:t>
      </w:r>
      <w:r w:rsidRPr="00EC797B">
        <w:rPr>
          <w:rFonts w:asciiTheme="minorHAnsi" w:hAnsiTheme="minorHAnsi" w:cs="Times New Roman"/>
          <w:lang w:val="en-US"/>
        </w:rPr>
        <w:t>truck carriers with large intermodal businesses include J.B. Hunt, Swift Transportation, and Schneider National. North American non-asset based trucking companies, also known as truck brokers</w:t>
      </w:r>
      <w:r w:rsidR="00493966">
        <w:rPr>
          <w:rStyle w:val="FootnoteReference"/>
          <w:rFonts w:asciiTheme="minorHAnsi" w:hAnsiTheme="minorHAnsi" w:cs="Times New Roman"/>
          <w:lang w:val="en-US"/>
        </w:rPr>
        <w:footnoteReference w:id="19"/>
      </w:r>
      <w:r w:rsidRPr="00EC797B">
        <w:rPr>
          <w:rFonts w:asciiTheme="minorHAnsi" w:hAnsiTheme="minorHAnsi" w:cs="Times New Roman"/>
          <w:lang w:val="en-US"/>
        </w:rPr>
        <w:t xml:space="preserve">, </w:t>
      </w:r>
      <w:r w:rsidR="005A377E">
        <w:rPr>
          <w:rFonts w:asciiTheme="minorHAnsi" w:hAnsiTheme="minorHAnsi" w:cs="Times New Roman"/>
          <w:lang w:val="en-US"/>
        </w:rPr>
        <w:t xml:space="preserve">firms </w:t>
      </w:r>
      <w:r w:rsidRPr="00EC797B">
        <w:rPr>
          <w:rFonts w:asciiTheme="minorHAnsi" w:hAnsiTheme="minorHAnsi" w:cs="Times New Roman"/>
          <w:lang w:val="en-US"/>
        </w:rPr>
        <w:t xml:space="preserve">like C.H. Robinson and </w:t>
      </w:r>
      <w:proofErr w:type="spellStart"/>
      <w:r w:rsidRPr="00EC797B">
        <w:rPr>
          <w:rFonts w:asciiTheme="minorHAnsi" w:hAnsiTheme="minorHAnsi" w:cs="Times New Roman"/>
          <w:lang w:val="en-US"/>
        </w:rPr>
        <w:t>Landstar</w:t>
      </w:r>
      <w:proofErr w:type="spellEnd"/>
      <w:r w:rsidRPr="00EC797B">
        <w:rPr>
          <w:rFonts w:asciiTheme="minorHAnsi" w:hAnsiTheme="minorHAnsi" w:cs="Times New Roman"/>
          <w:lang w:val="en-US"/>
        </w:rPr>
        <w:t xml:space="preserve">, have also entered the intermodal intermediation business. By selling to </w:t>
      </w:r>
      <w:r w:rsidRPr="00EC797B">
        <w:rPr>
          <w:rFonts w:asciiTheme="minorHAnsi" w:hAnsiTheme="minorHAnsi" w:cs="Times New Roman"/>
          <w:lang w:val="en-US"/>
        </w:rPr>
        <w:lastRenderedPageBreak/>
        <w:t xml:space="preserve">intermediaries like IMCs, truck carriers, and truck brokers, as well as more traditional wholesale customers like container shipping lines and freight forwarders, Class 1 rail carriers have been able to concentrate on their core task of managing </w:t>
      </w:r>
      <w:r w:rsidR="00493966">
        <w:rPr>
          <w:rFonts w:asciiTheme="minorHAnsi" w:hAnsiTheme="minorHAnsi" w:cs="Times New Roman"/>
          <w:lang w:val="en-US"/>
        </w:rPr>
        <w:t xml:space="preserve">their fixed </w:t>
      </w:r>
      <w:r w:rsidRPr="00EC797B">
        <w:rPr>
          <w:rFonts w:asciiTheme="minorHAnsi" w:hAnsiTheme="minorHAnsi" w:cs="Times New Roman"/>
          <w:lang w:val="en-US"/>
        </w:rPr>
        <w:t>networks and delivering (</w:t>
      </w:r>
      <w:proofErr w:type="spellStart"/>
      <w:r w:rsidRPr="00EC797B">
        <w:rPr>
          <w:rFonts w:asciiTheme="minorHAnsi" w:hAnsiTheme="minorHAnsi" w:cs="Times New Roman"/>
          <w:lang w:val="en-US"/>
        </w:rPr>
        <w:t>linehaul</w:t>
      </w:r>
      <w:proofErr w:type="spellEnd"/>
      <w:r w:rsidRPr="00EC797B">
        <w:rPr>
          <w:rFonts w:asciiTheme="minorHAnsi" w:hAnsiTheme="minorHAnsi" w:cs="Times New Roman"/>
          <w:lang w:val="en-US"/>
        </w:rPr>
        <w:t>) rail transportation services.</w:t>
      </w:r>
      <w:r w:rsidR="00DE7C9B">
        <w:rPr>
          <w:rFonts w:asciiTheme="minorHAnsi" w:hAnsiTheme="minorHAnsi" w:cs="Times New Roman"/>
          <w:lang w:val="en-US"/>
        </w:rPr>
        <w:t xml:space="preserve"> </w:t>
      </w:r>
    </w:p>
    <w:p w:rsidR="00F2160E" w:rsidRPr="00EC797B" w:rsidRDefault="00F2160E" w:rsidP="00F2160E">
      <w:pPr>
        <w:pStyle w:val="ListParagraph"/>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Outsourcing and specialization in intermodal services by North American Class 1 railroads is not limited to retail sales.</w:t>
      </w:r>
      <w:r w:rsidRPr="00EC797B">
        <w:rPr>
          <w:rFonts w:asciiTheme="minorHAnsi" w:hAnsiTheme="minorHAnsi" w:cs="Times New Roman"/>
          <w:lang w:val="en-US"/>
        </w:rPr>
        <w:t xml:space="preserve"> For example, BNSF, a large Class 1 carrier, outsources most operations at its intermodal facilities, including yard management, gate management, and repair services, while retaining ownership of the infrastructure. This arrangement allows BNSF to deploy </w:t>
      </w:r>
      <w:r w:rsidR="00F718BF">
        <w:rPr>
          <w:rFonts w:asciiTheme="minorHAnsi" w:hAnsiTheme="minorHAnsi" w:cs="Times New Roman"/>
          <w:lang w:val="en-US"/>
        </w:rPr>
        <w:t>best-in-class</w:t>
      </w:r>
      <w:r w:rsidRPr="00EC797B">
        <w:rPr>
          <w:rFonts w:asciiTheme="minorHAnsi" w:hAnsiTheme="minorHAnsi" w:cs="Times New Roman"/>
          <w:lang w:val="en-US"/>
        </w:rPr>
        <w:t xml:space="preserve"> services, where it may not have a competitive advantage, while focusing on the core railroad competencies of infrastructure provision and </w:t>
      </w:r>
      <w:proofErr w:type="spellStart"/>
      <w:r w:rsidRPr="00EC797B">
        <w:rPr>
          <w:rFonts w:asciiTheme="minorHAnsi" w:hAnsiTheme="minorHAnsi" w:cs="Times New Roman"/>
          <w:lang w:val="en-US"/>
        </w:rPr>
        <w:t>linehaul</w:t>
      </w:r>
      <w:proofErr w:type="spellEnd"/>
      <w:r w:rsidRPr="00EC797B">
        <w:rPr>
          <w:rFonts w:asciiTheme="minorHAnsi" w:hAnsiTheme="minorHAnsi" w:cs="Times New Roman"/>
          <w:lang w:val="en-US"/>
        </w:rPr>
        <w:t xml:space="preserve"> operations.</w:t>
      </w:r>
      <w:r w:rsidRPr="00EC797B">
        <w:rPr>
          <w:rStyle w:val="FootnoteReference"/>
          <w:rFonts w:asciiTheme="minorHAnsi" w:hAnsiTheme="minorHAnsi" w:cs="Times New Roman"/>
          <w:lang w:val="en-US"/>
        </w:rPr>
        <w:footnoteReference w:id="20"/>
      </w:r>
      <w:r w:rsidRPr="00EC797B">
        <w:rPr>
          <w:rFonts w:asciiTheme="minorHAnsi" w:hAnsiTheme="minorHAnsi" w:cs="Times New Roman"/>
          <w:lang w:val="en-US"/>
        </w:rPr>
        <w:t xml:space="preserve">  Similarly, by exiting the shipment origination (i.e., retail sales) segment of the intermodal value chain, Class 1 railroads in effect outsourced the container drayage segment of the value chain, as IMCs, truck brokers, and asset-based trucking companies are in a much stronger competitive position to provide these services. Some Class 1 railroads, notably BNSF, though by no means all, have even exited the container and chassis management (ownership/leasing, deployment, maintenance, repair, and </w:t>
      </w:r>
      <w:proofErr w:type="spellStart"/>
      <w:r w:rsidRPr="00EC797B">
        <w:rPr>
          <w:rFonts w:asciiTheme="minorHAnsi" w:hAnsiTheme="minorHAnsi" w:cs="Times New Roman"/>
          <w:lang w:val="en-US"/>
        </w:rPr>
        <w:t>scrappage</w:t>
      </w:r>
      <w:proofErr w:type="spellEnd"/>
      <w:r w:rsidRPr="00EC797B">
        <w:rPr>
          <w:rFonts w:asciiTheme="minorHAnsi" w:hAnsiTheme="minorHAnsi" w:cs="Times New Roman"/>
          <w:lang w:val="en-US"/>
        </w:rPr>
        <w:t>) segments. These practices have further allowed Class 1 railroads to focus on their core value-added functions.</w:t>
      </w:r>
    </w:p>
    <w:p w:rsidR="00F2160E" w:rsidRPr="00EC797B" w:rsidRDefault="00F2160E" w:rsidP="00F2160E">
      <w:pPr>
        <w:pStyle w:val="ListParagraph"/>
        <w:rPr>
          <w:rFonts w:asciiTheme="minorHAnsi" w:hAnsiTheme="minorHAnsi" w:cs="Times New Roman"/>
          <w:b/>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The above suggests that behind the competitive delivery of end-to-end rail intermodal services in North America there is an ecosystem of specialized service providers that both compete and collaborate.</w:t>
      </w:r>
      <w:r w:rsidRPr="00EC797B">
        <w:rPr>
          <w:rFonts w:asciiTheme="minorHAnsi" w:hAnsiTheme="minorHAnsi" w:cs="Times New Roman"/>
          <w:lang w:val="en-US"/>
        </w:rPr>
        <w:t xml:space="preserve"> Container shipping lines, marine terminal operators, independent drayage operators, Class 1 rail carriers, IMCs, asset- and non-asset based trucking companies, and freight forwarders all participate in the various operations involved in door-to-door intermodal itineraries, whether in intercontinental or </w:t>
      </w:r>
      <w:r w:rsidRPr="00EC797B">
        <w:rPr>
          <w:rFonts w:asciiTheme="minorHAnsi" w:hAnsiTheme="minorHAnsi" w:cs="Times New Roman"/>
          <w:lang w:val="en-US"/>
        </w:rPr>
        <w:lastRenderedPageBreak/>
        <w:t xml:space="preserve">domestic supply chains. The specialization and core-business focus of this model has led to meaningful productivity improvements across the supply chain. It must be noted, however that this has not eliminated risks, as supply chains are exposed to weakness in any one of their component links. For example, as rail carriers have invested record amounts (to the tune of US$8 billion per year or more) over recent years in expanding their networks and improving service levels, and as container shipping lines and container terminal operators have invested in larger vessels and more capable handling equipment, perhaps the drayage portion of the North American intermodal supply chain remains </w:t>
      </w:r>
      <w:r w:rsidR="00C44B4A">
        <w:rPr>
          <w:rFonts w:asciiTheme="minorHAnsi" w:hAnsiTheme="minorHAnsi" w:cs="Times New Roman"/>
          <w:lang w:val="en-US"/>
        </w:rPr>
        <w:t>its</w:t>
      </w:r>
      <w:r w:rsidRPr="00EC797B">
        <w:rPr>
          <w:rFonts w:asciiTheme="minorHAnsi" w:hAnsiTheme="minorHAnsi" w:cs="Times New Roman"/>
          <w:lang w:val="en-US"/>
        </w:rPr>
        <w:t xml:space="preserve"> weakest link. This is a sector still plagued by fragmented, undercapitalized carriers constantly exposed to significant delays due to the nature of their operations, often involving moves in congested inner-cities and in and out of congested port terminals. Modernizing the drayage portion of the intermodal network is one of the biggest challenges facing the logistics sector in North America at present.</w:t>
      </w:r>
    </w:p>
    <w:p w:rsidR="00F2160E" w:rsidRPr="00EC797B" w:rsidRDefault="00C44B4A" w:rsidP="00B13C16">
      <w:pPr>
        <w:pStyle w:val="TransportNoteHeading2"/>
        <w:rPr>
          <w:rFonts w:asciiTheme="minorHAnsi" w:hAnsiTheme="minorHAnsi"/>
          <w:sz w:val="22"/>
          <w:szCs w:val="22"/>
          <w:lang w:val="en-US"/>
        </w:rPr>
      </w:pPr>
      <w:r>
        <w:rPr>
          <w:rFonts w:asciiTheme="minorHAnsi" w:hAnsiTheme="minorHAnsi"/>
          <w:sz w:val="22"/>
          <w:szCs w:val="22"/>
          <w:lang w:val="en-US"/>
        </w:rPr>
        <w:br/>
      </w:r>
      <w:r w:rsidR="00F2160E" w:rsidRPr="00EC797B">
        <w:rPr>
          <w:rFonts w:asciiTheme="minorHAnsi" w:hAnsiTheme="minorHAnsi"/>
          <w:sz w:val="22"/>
          <w:szCs w:val="22"/>
          <w:lang w:val="en-US"/>
        </w:rPr>
        <w:t>Implications from the North American Experience for China and CRC</w:t>
      </w:r>
    </w:p>
    <w:p w:rsidR="00C44B4A"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The most fundamental corollary of the North American freight rail modernization experience, including intermodal services, is that there is a mutually reinforcing relationship between pricing and service-level flexibility, market segmentation, and customer centricity.  </w:t>
      </w:r>
      <w:r w:rsidRPr="00EC797B">
        <w:rPr>
          <w:rFonts w:asciiTheme="minorHAnsi" w:hAnsiTheme="minorHAnsi" w:cs="Times New Roman"/>
          <w:lang w:val="en-US"/>
        </w:rPr>
        <w:t>In the view of some industry observers, one of the primary reasons why rail intermodal penetration in China remains strikingly low is that CRC, while technically competent, has not developed a full-fledged customer service and customer responsiveness capability.</w:t>
      </w:r>
      <w:r w:rsidRPr="00EC797B">
        <w:rPr>
          <w:rStyle w:val="FootnoteReference"/>
          <w:rFonts w:asciiTheme="minorHAnsi" w:hAnsiTheme="minorHAnsi" w:cs="Times New Roman"/>
          <w:lang w:val="en-US"/>
        </w:rPr>
        <w:footnoteReference w:id="21"/>
      </w:r>
      <w:r w:rsidRPr="00EC797B">
        <w:rPr>
          <w:rFonts w:asciiTheme="minorHAnsi" w:hAnsiTheme="minorHAnsi" w:cs="Times New Roman"/>
          <w:lang w:val="en-US"/>
        </w:rPr>
        <w:t xml:space="preserve">  Yet, to the extent that this observation is accurate (and the above-shown volume and market share statistics certainly support this assertion), this should best be seen as a symptom, not a root cause. </w:t>
      </w:r>
      <w:r w:rsidR="00C44B4A">
        <w:rPr>
          <w:rFonts w:asciiTheme="minorHAnsi" w:hAnsiTheme="minorHAnsi" w:cs="Times New Roman"/>
          <w:lang w:val="en-US"/>
        </w:rPr>
        <w:t>The true root cause is more likely to be</w:t>
      </w:r>
      <w:r w:rsidRPr="00EC797B">
        <w:rPr>
          <w:rFonts w:asciiTheme="minorHAnsi" w:hAnsiTheme="minorHAnsi" w:cs="Times New Roman"/>
          <w:lang w:val="en-US"/>
        </w:rPr>
        <w:t xml:space="preserve"> CRC’s regulatory and institutional environment, which </w:t>
      </w:r>
      <w:r w:rsidRPr="00EC797B">
        <w:rPr>
          <w:rFonts w:asciiTheme="minorHAnsi" w:hAnsiTheme="minorHAnsi" w:cs="Times New Roman"/>
          <w:lang w:val="en-US"/>
        </w:rPr>
        <w:lastRenderedPageBreak/>
        <w:t>regulates freight tariffs and provides little or no flexibility for CRC to tailor services to customer needs.  In other words, the North American experience has shown that rate and service-level flexibility is a pre-requisite of customer centricity</w:t>
      </w:r>
      <w:r w:rsidR="007403FB">
        <w:rPr>
          <w:rFonts w:asciiTheme="minorHAnsi" w:hAnsiTheme="minorHAnsi" w:cs="Times New Roman"/>
          <w:lang w:val="en-US"/>
        </w:rPr>
        <w:t>. The recent National Development and Reform Commission (NDRC) Notice</w:t>
      </w:r>
      <w:r w:rsidR="007403FB" w:rsidRPr="007403FB">
        <w:rPr>
          <w:rFonts w:asciiTheme="minorHAnsi" w:hAnsiTheme="minorHAnsi" w:cs="Times New Roman"/>
          <w:lang w:val="en-US"/>
        </w:rPr>
        <w:t xml:space="preserve"> No. 2928</w:t>
      </w:r>
      <w:r w:rsidR="007403FB">
        <w:rPr>
          <w:rFonts w:asciiTheme="minorHAnsi" w:hAnsiTheme="minorHAnsi" w:cs="Times New Roman"/>
          <w:lang w:val="en-US"/>
        </w:rPr>
        <w:t xml:space="preserve"> (2014)</w:t>
      </w:r>
      <w:r w:rsidR="007403FB" w:rsidRPr="007403FB">
        <w:rPr>
          <w:rFonts w:asciiTheme="minorHAnsi" w:hAnsiTheme="minorHAnsi" w:cs="Times New Roman"/>
          <w:lang w:val="en-US"/>
        </w:rPr>
        <w:t xml:space="preserve"> offers an opportunity to start introducing flexibility in China</w:t>
      </w:r>
      <w:r w:rsidR="007403FB">
        <w:rPr>
          <w:rFonts w:asciiTheme="minorHAnsi" w:hAnsiTheme="minorHAnsi" w:cs="Times New Roman"/>
          <w:lang w:val="en-US"/>
        </w:rPr>
        <w:t>’s</w:t>
      </w:r>
      <w:r w:rsidR="007403FB" w:rsidRPr="007403FB">
        <w:rPr>
          <w:rFonts w:asciiTheme="minorHAnsi" w:hAnsiTheme="minorHAnsi" w:cs="Times New Roman"/>
          <w:lang w:val="en-US"/>
        </w:rPr>
        <w:t xml:space="preserve"> railway sector</w:t>
      </w:r>
      <w:r w:rsidRPr="00EC797B">
        <w:rPr>
          <w:rFonts w:asciiTheme="minorHAnsi" w:hAnsiTheme="minorHAnsi" w:cs="Times New Roman"/>
          <w:lang w:val="en-US"/>
        </w:rPr>
        <w:t>. This could include the introduction of railway pricing reform in a manageable yet meaningful manner.</w:t>
      </w:r>
      <w:r w:rsidRPr="00EC797B">
        <w:rPr>
          <w:rStyle w:val="FootnoteReference"/>
          <w:rFonts w:asciiTheme="minorHAnsi" w:hAnsiTheme="minorHAnsi" w:cs="Times New Roman"/>
          <w:lang w:val="en-US"/>
        </w:rPr>
        <w:footnoteReference w:id="22"/>
      </w:r>
      <w:r w:rsidRPr="00EC797B">
        <w:rPr>
          <w:rFonts w:asciiTheme="minorHAnsi" w:hAnsiTheme="minorHAnsi" w:cs="Times New Roman"/>
          <w:lang w:val="en-US"/>
        </w:rPr>
        <w:t xml:space="preserve"> </w:t>
      </w:r>
    </w:p>
    <w:p w:rsidR="00C44B4A" w:rsidRDefault="00C44B4A" w:rsidP="00FF2EE8">
      <w:pPr>
        <w:pStyle w:val="ListParagraph"/>
        <w:spacing w:after="200"/>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C44B4A">
        <w:rPr>
          <w:rFonts w:asciiTheme="minorHAnsi" w:hAnsiTheme="minorHAnsi" w:cs="Times New Roman"/>
          <w:b/>
          <w:lang w:val="en-US"/>
        </w:rPr>
        <w:t>As for service-level flexibility, which goes hand-in-glove with pricing flexibility, one option is the use of service differentiation on the basis of customer segmentation.</w:t>
      </w:r>
      <w:r w:rsidRPr="00EC797B">
        <w:rPr>
          <w:rFonts w:asciiTheme="minorHAnsi" w:hAnsiTheme="minorHAnsi" w:cs="Times New Roman"/>
          <w:lang w:val="en-US"/>
        </w:rPr>
        <w:t xml:space="preserve"> For example, North American rail carriers typically offer “hot box” services that give specific containers expedited treatment through their networks, at a cost premium. It is also well known that domestic (53-foot) containers</w:t>
      </w:r>
      <w:r w:rsidRPr="00EC797B">
        <w:rPr>
          <w:rStyle w:val="FootnoteReference"/>
          <w:rFonts w:asciiTheme="minorHAnsi" w:hAnsiTheme="minorHAnsi" w:cs="Times New Roman"/>
          <w:lang w:val="en-US"/>
        </w:rPr>
        <w:footnoteReference w:id="23"/>
      </w:r>
      <w:r w:rsidRPr="00EC797B">
        <w:rPr>
          <w:rFonts w:asciiTheme="minorHAnsi" w:hAnsiTheme="minorHAnsi" w:cs="Times New Roman"/>
          <w:lang w:val="en-US"/>
        </w:rPr>
        <w:t xml:space="preserve"> are given preferential treatment at rail intermodal terminals due to the long-standing relationship between Class 1 rail carriers and domestic less-than-truckload and ground package carriers. This service-level differentiation has, inter alia, given rise to the rapidly growing and increasingly mainstreamed </w:t>
      </w:r>
      <w:proofErr w:type="spellStart"/>
      <w:r w:rsidRPr="00EC797B">
        <w:rPr>
          <w:rFonts w:asciiTheme="minorHAnsi" w:hAnsiTheme="minorHAnsi" w:cs="Times New Roman"/>
          <w:lang w:val="en-US"/>
        </w:rPr>
        <w:t>transload</w:t>
      </w:r>
      <w:proofErr w:type="spellEnd"/>
      <w:r w:rsidRPr="00EC797B">
        <w:rPr>
          <w:rFonts w:asciiTheme="minorHAnsi" w:hAnsiTheme="minorHAnsi" w:cs="Times New Roman"/>
          <w:lang w:val="en-US"/>
        </w:rPr>
        <w:t xml:space="preserve"> segment of the intermodal market</w:t>
      </w:r>
      <w:r w:rsidR="00332837">
        <w:rPr>
          <w:rStyle w:val="FootnoteReference"/>
          <w:rFonts w:asciiTheme="minorHAnsi" w:hAnsiTheme="minorHAnsi" w:cs="Times New Roman"/>
          <w:lang w:val="en-US"/>
        </w:rPr>
        <w:footnoteReference w:id="24"/>
      </w:r>
      <w:r w:rsidRPr="00EC797B">
        <w:rPr>
          <w:rFonts w:asciiTheme="minorHAnsi" w:hAnsiTheme="minorHAnsi" w:cs="Times New Roman"/>
          <w:lang w:val="en-US"/>
        </w:rPr>
        <w:t>. CRC could similarly tailor service offerings on the basis of customer logistics needs and willingness to pay.</w:t>
      </w:r>
    </w:p>
    <w:p w:rsidR="00F2160E" w:rsidRPr="00EC797B" w:rsidRDefault="00F2160E" w:rsidP="00F2160E">
      <w:pPr>
        <w:pStyle w:val="ListParagraph"/>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 xml:space="preserve">The second lesson from the North American experience is that door-to-door/port-to-door/door-to-port intermodal itineraries are delivered by an ecosystem of (public and private sector) firms and regulators, rather than a single dominant firm. </w:t>
      </w:r>
      <w:r w:rsidRPr="00EC797B">
        <w:rPr>
          <w:rFonts w:asciiTheme="minorHAnsi" w:hAnsiTheme="minorHAnsi" w:cs="Times New Roman"/>
          <w:lang w:val="en-US"/>
        </w:rPr>
        <w:t xml:space="preserve">Within this ecosystem, the fact that a supply chain is only as strong as </w:t>
      </w:r>
      <w:r w:rsidRPr="00EC797B">
        <w:rPr>
          <w:rFonts w:asciiTheme="minorHAnsi" w:hAnsiTheme="minorHAnsi" w:cs="Times New Roman"/>
          <w:lang w:val="en-US"/>
        </w:rPr>
        <w:lastRenderedPageBreak/>
        <w:t>its weakest link ensures that participants have a vested interest in strengthening not only their own performance but that of the chain as a whole. This yields several useful implications for China, including the following:</w:t>
      </w:r>
    </w:p>
    <w:p w:rsidR="00F2160E" w:rsidRPr="00EC797B" w:rsidRDefault="00F2160E" w:rsidP="00F2160E">
      <w:pPr>
        <w:pStyle w:val="ListParagraph"/>
        <w:ind w:left="0"/>
        <w:rPr>
          <w:rFonts w:asciiTheme="minorHAnsi" w:hAnsiTheme="minorHAnsi" w:cs="Times New Roman"/>
          <w:lang w:val="en-US"/>
        </w:rPr>
      </w:pPr>
    </w:p>
    <w:p w:rsidR="001154A1" w:rsidRDefault="00F2160E" w:rsidP="00C44B4A">
      <w:pPr>
        <w:pStyle w:val="ListParagraph"/>
        <w:numPr>
          <w:ilvl w:val="0"/>
          <w:numId w:val="25"/>
        </w:numPr>
        <w:spacing w:after="200"/>
        <w:ind w:left="0" w:firstLine="0"/>
        <w:rPr>
          <w:rFonts w:asciiTheme="minorHAnsi" w:hAnsiTheme="minorHAnsi" w:cs="Times New Roman"/>
          <w:lang w:val="en-US"/>
        </w:rPr>
      </w:pPr>
      <w:r w:rsidRPr="00EC797B">
        <w:rPr>
          <w:rFonts w:asciiTheme="minorHAnsi" w:hAnsiTheme="minorHAnsi" w:cs="Times New Roman"/>
          <w:lang w:val="en-US"/>
        </w:rPr>
        <w:t xml:space="preserve">CRC need not control the end-to-end intermodal chain in order to be a successful participant in </w:t>
      </w:r>
      <w:r w:rsidR="00C44B4A">
        <w:rPr>
          <w:rFonts w:asciiTheme="minorHAnsi" w:hAnsiTheme="minorHAnsi" w:cs="Times New Roman"/>
          <w:lang w:val="en-US"/>
        </w:rPr>
        <w:t>China’s rail intermodal ecosyste</w:t>
      </w:r>
      <w:r w:rsidRPr="00EC797B">
        <w:rPr>
          <w:rFonts w:asciiTheme="minorHAnsi" w:hAnsiTheme="minorHAnsi" w:cs="Times New Roman"/>
          <w:lang w:val="en-US"/>
        </w:rPr>
        <w:t>m. Instead, CRC may choose to participat</w:t>
      </w:r>
      <w:r w:rsidR="00FD6359">
        <w:rPr>
          <w:rFonts w:asciiTheme="minorHAnsi" w:hAnsiTheme="minorHAnsi" w:cs="Times New Roman"/>
          <w:lang w:val="en-US"/>
        </w:rPr>
        <w:t>e</w:t>
      </w:r>
      <w:r w:rsidRPr="00EC797B">
        <w:rPr>
          <w:rFonts w:asciiTheme="minorHAnsi" w:hAnsiTheme="minorHAnsi" w:cs="Times New Roman"/>
          <w:lang w:val="en-US"/>
        </w:rPr>
        <w:t xml:space="preserve"> in those segments where it has a core business rationale (e.g., infrastructure provision, network management, rail </w:t>
      </w:r>
      <w:proofErr w:type="spellStart"/>
      <w:r w:rsidRPr="00EC797B">
        <w:rPr>
          <w:rFonts w:asciiTheme="minorHAnsi" w:hAnsiTheme="minorHAnsi" w:cs="Times New Roman"/>
          <w:lang w:val="en-US"/>
        </w:rPr>
        <w:t>linehaul</w:t>
      </w:r>
      <w:proofErr w:type="spellEnd"/>
      <w:r w:rsidRPr="00EC797B">
        <w:rPr>
          <w:rFonts w:asciiTheme="minorHAnsi" w:hAnsiTheme="minorHAnsi" w:cs="Times New Roman"/>
          <w:lang w:val="en-US"/>
        </w:rPr>
        <w:t xml:space="preserve"> service delivery, wholesale marketing and sales) and consider whether and to what extent to remain in segments where the competitive advantage rationale may be weaker (such as retail marketing, operation of intermodal terminals, and delivery of local drayage services). </w:t>
      </w:r>
    </w:p>
    <w:p w:rsidR="001154A1" w:rsidRDefault="001154A1" w:rsidP="005A377E">
      <w:pPr>
        <w:pStyle w:val="ListParagraph"/>
        <w:spacing w:after="200"/>
        <w:ind w:left="0"/>
        <w:rPr>
          <w:rFonts w:asciiTheme="minorHAnsi" w:hAnsiTheme="minorHAnsi" w:cs="Times New Roman"/>
          <w:lang w:val="en-US"/>
        </w:rPr>
      </w:pPr>
    </w:p>
    <w:p w:rsidR="001154A1" w:rsidRDefault="005A377E" w:rsidP="005A377E">
      <w:pPr>
        <w:pStyle w:val="ListParagraph"/>
        <w:spacing w:after="200"/>
        <w:ind w:left="0"/>
        <w:rPr>
          <w:rFonts w:asciiTheme="minorHAnsi" w:hAnsiTheme="minorHAnsi" w:cs="Times New Roman"/>
          <w:lang w:val="en-US"/>
        </w:rPr>
      </w:pPr>
      <w:r>
        <w:rPr>
          <w:rFonts w:asciiTheme="minorHAnsi" w:hAnsiTheme="minorHAnsi" w:cs="Times New Roman"/>
          <w:lang w:val="en-US"/>
        </w:rPr>
        <w:t>T</w:t>
      </w:r>
      <w:r w:rsidR="00F2160E" w:rsidRPr="00EC797B">
        <w:rPr>
          <w:rFonts w:asciiTheme="minorHAnsi" w:hAnsiTheme="minorHAnsi" w:cs="Times New Roman"/>
          <w:lang w:val="en-US"/>
        </w:rPr>
        <w:t xml:space="preserve">he process of exiting segments need not take place simultaneously, but sequentially and in a responsible, feasible manner. For example, pilot projects may be utilized to test out and allow third-party service providers (say, maintenance operations at intermodal terminals) to develop service capabilities consistent with the level of quality CRC seeks to provide for its customers.  </w:t>
      </w:r>
    </w:p>
    <w:p w:rsidR="001154A1" w:rsidRDefault="001154A1" w:rsidP="005A377E">
      <w:pPr>
        <w:pStyle w:val="ListParagraph"/>
        <w:spacing w:after="200"/>
        <w:ind w:left="0"/>
        <w:rPr>
          <w:rFonts w:asciiTheme="minorHAnsi" w:hAnsiTheme="minorHAnsi" w:cs="Times New Roman"/>
          <w:lang w:val="en-US"/>
        </w:rPr>
      </w:pPr>
    </w:p>
    <w:p w:rsidR="00F2160E" w:rsidRPr="00EC797B" w:rsidRDefault="00F2160E" w:rsidP="005A377E">
      <w:pPr>
        <w:pStyle w:val="ListParagraph"/>
        <w:spacing w:after="200"/>
        <w:ind w:left="0"/>
        <w:rPr>
          <w:rFonts w:asciiTheme="minorHAnsi" w:hAnsiTheme="minorHAnsi" w:cs="Times New Roman"/>
          <w:lang w:val="en-US"/>
        </w:rPr>
      </w:pPr>
      <w:r w:rsidRPr="00EC797B">
        <w:rPr>
          <w:rFonts w:asciiTheme="minorHAnsi" w:hAnsiTheme="minorHAnsi" w:cs="Times New Roman"/>
          <w:lang w:val="en-US"/>
        </w:rPr>
        <w:t xml:space="preserve">A thorough operational efficiency analysis, including the use of international benchmarks, </w:t>
      </w:r>
      <w:r w:rsidR="001154A1">
        <w:rPr>
          <w:rFonts w:asciiTheme="minorHAnsi" w:hAnsiTheme="minorHAnsi" w:cs="Times New Roman"/>
          <w:lang w:val="en-US"/>
        </w:rPr>
        <w:t>would help</w:t>
      </w:r>
      <w:r w:rsidRPr="00EC797B">
        <w:rPr>
          <w:rFonts w:asciiTheme="minorHAnsi" w:hAnsiTheme="minorHAnsi" w:cs="Times New Roman"/>
          <w:lang w:val="en-US"/>
        </w:rPr>
        <w:t xml:space="preserve"> assess the rationale for CRC to retain participation in those segments deemed to be “non-core.” For core segments,</w:t>
      </w:r>
      <w:r w:rsidR="001154A1">
        <w:rPr>
          <w:rFonts w:asciiTheme="minorHAnsi" w:hAnsiTheme="minorHAnsi" w:cs="Times New Roman"/>
          <w:lang w:val="en-US"/>
        </w:rPr>
        <w:t xml:space="preserve"> it would mean embedding in CRC’s on-going practices </w:t>
      </w:r>
      <w:r w:rsidRPr="00EC797B">
        <w:rPr>
          <w:rFonts w:asciiTheme="minorHAnsi" w:hAnsiTheme="minorHAnsi" w:cs="Times New Roman"/>
          <w:lang w:val="en-US"/>
        </w:rPr>
        <w:t>operational efficiency and management with a focus on customer responsiveness and optimization of returns on capital employed.</w:t>
      </w:r>
    </w:p>
    <w:p w:rsidR="00F2160E" w:rsidRPr="00EC797B" w:rsidRDefault="00F2160E" w:rsidP="00F2160E">
      <w:pPr>
        <w:pStyle w:val="ListParagraph"/>
        <w:ind w:left="360"/>
        <w:rPr>
          <w:rFonts w:asciiTheme="minorHAnsi" w:hAnsiTheme="minorHAnsi" w:cs="Times New Roman"/>
          <w:lang w:val="en-US"/>
        </w:rPr>
      </w:pPr>
    </w:p>
    <w:p w:rsidR="00F2160E" w:rsidRPr="00EC797B" w:rsidRDefault="00F2160E" w:rsidP="00FF2EE8">
      <w:pPr>
        <w:pStyle w:val="ListParagraph"/>
        <w:numPr>
          <w:ilvl w:val="0"/>
          <w:numId w:val="25"/>
        </w:numPr>
        <w:spacing w:after="200"/>
        <w:ind w:left="0" w:firstLine="0"/>
        <w:rPr>
          <w:rFonts w:asciiTheme="minorHAnsi" w:hAnsiTheme="minorHAnsi" w:cs="Times New Roman"/>
          <w:lang w:val="en-US"/>
        </w:rPr>
      </w:pPr>
      <w:r w:rsidRPr="00EC797B">
        <w:rPr>
          <w:rFonts w:asciiTheme="minorHAnsi" w:hAnsiTheme="minorHAnsi" w:cs="Times New Roman"/>
          <w:lang w:val="en-US"/>
        </w:rPr>
        <w:t xml:space="preserve">Being part of an ecosystem also means that CRC </w:t>
      </w:r>
      <w:r w:rsidR="00C44B4A">
        <w:rPr>
          <w:rFonts w:asciiTheme="minorHAnsi" w:hAnsiTheme="minorHAnsi" w:cs="Times New Roman"/>
          <w:lang w:val="en-US"/>
        </w:rPr>
        <w:t>would be incentivized</w:t>
      </w:r>
      <w:r w:rsidRPr="00EC797B">
        <w:rPr>
          <w:rFonts w:asciiTheme="minorHAnsi" w:hAnsiTheme="minorHAnsi" w:cs="Times New Roman"/>
          <w:lang w:val="en-US"/>
        </w:rPr>
        <w:t xml:space="preserve"> </w:t>
      </w:r>
      <w:r w:rsidR="00C44B4A">
        <w:rPr>
          <w:rFonts w:asciiTheme="minorHAnsi" w:hAnsiTheme="minorHAnsi" w:cs="Times New Roman"/>
          <w:lang w:val="en-US"/>
        </w:rPr>
        <w:t xml:space="preserve">to </w:t>
      </w:r>
      <w:r w:rsidRPr="00EC797B">
        <w:rPr>
          <w:rFonts w:asciiTheme="minorHAnsi" w:hAnsiTheme="minorHAnsi" w:cs="Times New Roman"/>
          <w:lang w:val="en-US"/>
        </w:rPr>
        <w:t>collaborate and reach mutually beneficial agreements with partners in most segments of the rail intermodal value chain, just as U.S. Class 1 railroads currently do with shipping lines, asset and non-asset based tr</w:t>
      </w:r>
      <w:r w:rsidR="00C44B4A">
        <w:rPr>
          <w:rFonts w:asciiTheme="minorHAnsi" w:hAnsiTheme="minorHAnsi" w:cs="Times New Roman"/>
          <w:lang w:val="en-US"/>
        </w:rPr>
        <w:t>uck carriers, and consolidation-</w:t>
      </w:r>
      <w:r w:rsidRPr="00EC797B">
        <w:rPr>
          <w:rFonts w:asciiTheme="minorHAnsi" w:hAnsiTheme="minorHAnsi" w:cs="Times New Roman"/>
          <w:lang w:val="en-US"/>
        </w:rPr>
        <w:t xml:space="preserve">deconsolidation service providers. In the case of CRC, it has been reported that a lack of </w:t>
      </w:r>
      <w:r w:rsidRPr="00EC797B">
        <w:rPr>
          <w:rFonts w:asciiTheme="minorHAnsi" w:hAnsiTheme="minorHAnsi" w:cs="Times New Roman"/>
          <w:lang w:val="en-US"/>
        </w:rPr>
        <w:lastRenderedPageBreak/>
        <w:t xml:space="preserve">agreements with shipping lines as to the handling, maintenance, and repair of containers inland from maritime ports is particularly impeding broader penetration of rail intermodal into </w:t>
      </w:r>
      <w:r w:rsidR="001154A1">
        <w:rPr>
          <w:rFonts w:asciiTheme="minorHAnsi" w:hAnsiTheme="minorHAnsi" w:cs="Times New Roman"/>
          <w:lang w:val="en-US"/>
        </w:rPr>
        <w:t>w</w:t>
      </w:r>
      <w:r w:rsidRPr="00EC797B">
        <w:rPr>
          <w:rFonts w:asciiTheme="minorHAnsi" w:hAnsiTheme="minorHAnsi" w:cs="Times New Roman"/>
          <w:lang w:val="en-US"/>
        </w:rPr>
        <w:t xml:space="preserve">estern China supply chains, for example. The collaborating and partnering function becomes essential in rail intermodal operations. </w:t>
      </w:r>
    </w:p>
    <w:p w:rsidR="00F2160E" w:rsidRPr="00EC797B" w:rsidRDefault="00F2160E" w:rsidP="00F2160E">
      <w:pPr>
        <w:pStyle w:val="ListParagraph"/>
        <w:ind w:left="360"/>
        <w:rPr>
          <w:rFonts w:asciiTheme="minorHAnsi" w:hAnsiTheme="minorHAnsi" w:cs="Times New Roman"/>
          <w:lang w:val="en-US"/>
        </w:rPr>
      </w:pPr>
    </w:p>
    <w:p w:rsidR="00F2160E" w:rsidRPr="00EC797B" w:rsidRDefault="00F2160E" w:rsidP="00FF2EE8">
      <w:pPr>
        <w:pStyle w:val="ListParagraph"/>
        <w:numPr>
          <w:ilvl w:val="0"/>
          <w:numId w:val="25"/>
        </w:numPr>
        <w:spacing w:after="200"/>
        <w:ind w:left="0" w:firstLine="0"/>
        <w:rPr>
          <w:rFonts w:asciiTheme="minorHAnsi" w:hAnsiTheme="minorHAnsi" w:cs="Times New Roman"/>
          <w:lang w:val="en-US"/>
        </w:rPr>
      </w:pPr>
      <w:r w:rsidRPr="00EC797B">
        <w:rPr>
          <w:rFonts w:asciiTheme="minorHAnsi" w:hAnsiTheme="minorHAnsi" w:cs="Times New Roman"/>
          <w:lang w:val="en-US"/>
        </w:rPr>
        <w:t>“Deregulation” does not mean absence of regulation. On the contrary, regulating intermodal markets is essential to their competitive performance, and in this respect China’s intermodal sector may benefit from new and/or enhanced regulation—and its enforcement. New or enhanced regulation is needed in the following two priority areas of China’s rail intermodal value chain:</w:t>
      </w:r>
    </w:p>
    <w:p w:rsidR="00F2160E" w:rsidRPr="00EC797B" w:rsidRDefault="00F2160E" w:rsidP="00F2160E">
      <w:pPr>
        <w:pStyle w:val="ListParagraph"/>
        <w:rPr>
          <w:rFonts w:asciiTheme="minorHAnsi" w:hAnsiTheme="minorHAnsi" w:cs="Times New Roman"/>
          <w:lang w:val="en-US"/>
        </w:rPr>
      </w:pPr>
    </w:p>
    <w:p w:rsidR="00F2160E" w:rsidRPr="00EC797B" w:rsidRDefault="00F2160E" w:rsidP="004E4E7E">
      <w:pPr>
        <w:pStyle w:val="ListParagraph"/>
        <w:spacing w:after="200"/>
        <w:ind w:left="0"/>
        <w:rPr>
          <w:rFonts w:asciiTheme="minorHAnsi" w:hAnsiTheme="minorHAnsi" w:cs="Times New Roman"/>
          <w:lang w:val="en-US"/>
        </w:rPr>
      </w:pPr>
      <w:r w:rsidRPr="00EC797B">
        <w:rPr>
          <w:rFonts w:asciiTheme="minorHAnsi" w:hAnsiTheme="minorHAnsi" w:cs="Times New Roman"/>
          <w:i/>
          <w:lang w:val="en-US"/>
        </w:rPr>
        <w:t>Trucking sector barriers to entry</w:t>
      </w:r>
      <w:r w:rsidR="004E4E7E">
        <w:rPr>
          <w:rFonts w:asciiTheme="minorHAnsi" w:hAnsiTheme="minorHAnsi" w:cs="Times New Roman"/>
          <w:i/>
          <w:lang w:val="en-US"/>
        </w:rPr>
        <w:t>,</w:t>
      </w:r>
      <w:r w:rsidRPr="00EC797B">
        <w:rPr>
          <w:rFonts w:asciiTheme="minorHAnsi" w:hAnsiTheme="minorHAnsi" w:cs="Times New Roman"/>
          <w:i/>
          <w:lang w:val="en-US"/>
        </w:rPr>
        <w:t xml:space="preserve"> in the form of improved design and enforcement of trucking safety</w:t>
      </w:r>
      <w:r w:rsidR="004E4E7E">
        <w:rPr>
          <w:rFonts w:asciiTheme="minorHAnsi" w:hAnsiTheme="minorHAnsi" w:cs="Times New Roman"/>
          <w:i/>
          <w:lang w:val="en-US"/>
        </w:rPr>
        <w:t xml:space="preserve"> regulations</w:t>
      </w:r>
      <w:r w:rsidRPr="00EC797B">
        <w:rPr>
          <w:rFonts w:asciiTheme="minorHAnsi" w:hAnsiTheme="minorHAnsi" w:cs="Times New Roman"/>
          <w:i/>
          <w:lang w:val="en-US"/>
        </w:rPr>
        <w:t>, coupled with support for compliant service providers</w:t>
      </w:r>
      <w:r w:rsidRPr="00EC797B">
        <w:rPr>
          <w:rFonts w:asciiTheme="minorHAnsi" w:hAnsiTheme="minorHAnsi" w:cs="Times New Roman"/>
          <w:lang w:val="en-US"/>
        </w:rPr>
        <w:t xml:space="preserve">. Like in many other developing Asian countries, China’s truck sector features over-capacity, cut-throat competition based on rates alone rather than service levels, chronic overloading, under-capitalized carriers, and under-developed intermediation between shippers and carriers. While these challenges are true across all trucking segments, they are further exacerbated in the truck drayage portion of the market—a key component of intermodal moves—because players in this space tend to be even more fragmented and less exposed to the use of IT and other modern tools than long-haul and regional truckload and less-than-truckload operators. The reliability, predictability, and cost effectiveness of intermodal services is partially dependent upon a well-functioning drayage sector. The </w:t>
      </w:r>
      <w:proofErr w:type="spellStart"/>
      <w:r w:rsidRPr="00EC797B">
        <w:rPr>
          <w:rFonts w:asciiTheme="minorHAnsi" w:hAnsiTheme="minorHAnsi" w:cs="Times New Roman"/>
          <w:lang w:val="en-US"/>
        </w:rPr>
        <w:t>GoC</w:t>
      </w:r>
      <w:proofErr w:type="spellEnd"/>
      <w:r w:rsidRPr="00EC797B">
        <w:rPr>
          <w:rFonts w:asciiTheme="minorHAnsi" w:hAnsiTheme="minorHAnsi" w:cs="Times New Roman"/>
          <w:lang w:val="en-US"/>
        </w:rPr>
        <w:t xml:space="preserve"> and, where relevant, CRC, </w:t>
      </w:r>
      <w:r w:rsidR="001154A1">
        <w:rPr>
          <w:rFonts w:asciiTheme="minorHAnsi" w:hAnsiTheme="minorHAnsi" w:cs="Times New Roman"/>
          <w:lang w:val="en-US"/>
        </w:rPr>
        <w:t>c</w:t>
      </w:r>
      <w:r w:rsidRPr="00EC797B">
        <w:rPr>
          <w:rFonts w:asciiTheme="minorHAnsi" w:hAnsiTheme="minorHAnsi" w:cs="Times New Roman"/>
          <w:lang w:val="en-US"/>
        </w:rPr>
        <w:t xml:space="preserve">ould promote consolidation in the trucking industry by better enforcing safety regulations like axle load controls, vehicle </w:t>
      </w:r>
      <w:proofErr w:type="spellStart"/>
      <w:r w:rsidRPr="00EC797B">
        <w:rPr>
          <w:rFonts w:asciiTheme="minorHAnsi" w:hAnsiTheme="minorHAnsi" w:cs="Times New Roman"/>
          <w:lang w:val="en-US"/>
        </w:rPr>
        <w:t>roadability</w:t>
      </w:r>
      <w:proofErr w:type="spellEnd"/>
      <w:r w:rsidRPr="00EC797B">
        <w:rPr>
          <w:rFonts w:asciiTheme="minorHAnsi" w:hAnsiTheme="minorHAnsi" w:cs="Times New Roman"/>
          <w:lang w:val="en-US"/>
        </w:rPr>
        <w:t xml:space="preserve"> inspections, and driver training and licensing, and by providing access to credit to well managed operators with credible business plans for fleet expansion. CRC could develop a roster of “preferred” drayage carriers to share with its </w:t>
      </w:r>
      <w:r w:rsidRPr="00EC797B">
        <w:rPr>
          <w:rFonts w:asciiTheme="minorHAnsi" w:hAnsiTheme="minorHAnsi" w:cs="Times New Roman"/>
          <w:lang w:val="en-US"/>
        </w:rPr>
        <w:lastRenderedPageBreak/>
        <w:t>customers, to act as a form of quality certification.</w:t>
      </w:r>
    </w:p>
    <w:p w:rsidR="00F2160E" w:rsidRPr="00EC797B" w:rsidRDefault="00F2160E" w:rsidP="00F2160E">
      <w:pPr>
        <w:pStyle w:val="ListParagraph"/>
        <w:rPr>
          <w:rFonts w:asciiTheme="minorHAnsi" w:hAnsiTheme="minorHAnsi" w:cs="Times New Roman"/>
          <w:lang w:val="en-US"/>
        </w:rPr>
      </w:pPr>
    </w:p>
    <w:p w:rsidR="00F2160E" w:rsidRPr="00EC797B" w:rsidRDefault="00F2160E" w:rsidP="004E4E7E">
      <w:pPr>
        <w:pStyle w:val="ListParagraph"/>
        <w:spacing w:after="200"/>
        <w:ind w:left="0"/>
        <w:rPr>
          <w:rFonts w:asciiTheme="minorHAnsi" w:hAnsiTheme="minorHAnsi" w:cs="Times New Roman"/>
          <w:lang w:val="en-US"/>
        </w:rPr>
      </w:pPr>
      <w:r w:rsidRPr="00EC797B">
        <w:rPr>
          <w:rFonts w:asciiTheme="minorHAnsi" w:hAnsiTheme="minorHAnsi" w:cs="Times New Roman"/>
          <w:i/>
          <w:lang w:val="en-US"/>
        </w:rPr>
        <w:t xml:space="preserve">Standardization of intermodal equipment. </w:t>
      </w:r>
      <w:r w:rsidRPr="00EC797B">
        <w:rPr>
          <w:rFonts w:asciiTheme="minorHAnsi" w:hAnsiTheme="minorHAnsi" w:cs="Times New Roman"/>
          <w:lang w:val="en-US"/>
        </w:rPr>
        <w:t>One of the greatest strengths of the North American intermodal value chain, which is often taken for granted, is the ubiquitous use of standard equipment across carriers and service types. In addition to the already accepted global standard of ISO marine containers, this includes domestic containers and trailers, drayage trucks (known as “day cabs” in the U.S., as they typically lack a sleeper berth, typically classified as Class 7 or Class 8 according to engine power), adjustable chassis, double-stack capable articulated well cars, and terminal handling equipment like rubber-tire gantry cranes and straddle carriers.  In contrast, logistics operations in China—whether mono-modal or mul</w:t>
      </w:r>
      <w:r w:rsidR="00FD6359">
        <w:rPr>
          <w:rFonts w:asciiTheme="minorHAnsi" w:hAnsiTheme="minorHAnsi" w:cs="Times New Roman"/>
          <w:lang w:val="en-US"/>
        </w:rPr>
        <w:t>t</w:t>
      </w:r>
      <w:r w:rsidRPr="00EC797B">
        <w:rPr>
          <w:rFonts w:asciiTheme="minorHAnsi" w:hAnsiTheme="minorHAnsi" w:cs="Times New Roman"/>
          <w:lang w:val="en-US"/>
        </w:rPr>
        <w:t xml:space="preserve">i-modal—make use of a wide array of non-standardized equipment, which makes common practices like drop-and-hook or the management of container and chassis pools difficult or even unfeasible.  While the </w:t>
      </w:r>
      <w:proofErr w:type="spellStart"/>
      <w:r w:rsidRPr="00EC797B">
        <w:rPr>
          <w:rFonts w:asciiTheme="minorHAnsi" w:hAnsiTheme="minorHAnsi" w:cs="Times New Roman"/>
          <w:lang w:val="en-US"/>
        </w:rPr>
        <w:t>GoC</w:t>
      </w:r>
      <w:proofErr w:type="spellEnd"/>
      <w:r w:rsidRPr="00EC797B">
        <w:rPr>
          <w:rFonts w:asciiTheme="minorHAnsi" w:hAnsiTheme="minorHAnsi" w:cs="Times New Roman"/>
          <w:lang w:val="en-US"/>
        </w:rPr>
        <w:t xml:space="preserve"> has already issued regulation of various kinds to promote the use of standard equipment in the logistics industry, this effort is still in its early stages and </w:t>
      </w:r>
      <w:r w:rsidR="001154A1">
        <w:rPr>
          <w:rFonts w:asciiTheme="minorHAnsi" w:hAnsiTheme="minorHAnsi" w:cs="Times New Roman"/>
          <w:lang w:val="en-US"/>
        </w:rPr>
        <w:t>w</w:t>
      </w:r>
      <w:r w:rsidRPr="00EC797B">
        <w:rPr>
          <w:rFonts w:asciiTheme="minorHAnsi" w:hAnsiTheme="minorHAnsi" w:cs="Times New Roman"/>
          <w:lang w:val="en-US"/>
        </w:rPr>
        <w:t>ould be</w:t>
      </w:r>
      <w:r w:rsidR="001154A1">
        <w:rPr>
          <w:rFonts w:asciiTheme="minorHAnsi" w:hAnsiTheme="minorHAnsi" w:cs="Times New Roman"/>
          <w:lang w:val="en-US"/>
        </w:rPr>
        <w:t xml:space="preserve"> worth</w:t>
      </w:r>
      <w:r w:rsidRPr="00EC797B">
        <w:rPr>
          <w:rFonts w:asciiTheme="minorHAnsi" w:hAnsiTheme="minorHAnsi" w:cs="Times New Roman"/>
          <w:lang w:val="en-US"/>
        </w:rPr>
        <w:t xml:space="preserve"> extend</w:t>
      </w:r>
      <w:r w:rsidR="001154A1">
        <w:rPr>
          <w:rFonts w:asciiTheme="minorHAnsi" w:hAnsiTheme="minorHAnsi" w:cs="Times New Roman"/>
          <w:lang w:val="en-US"/>
        </w:rPr>
        <w:t>ing</w:t>
      </w:r>
      <w:r w:rsidRPr="00EC797B">
        <w:rPr>
          <w:rFonts w:asciiTheme="minorHAnsi" w:hAnsiTheme="minorHAnsi" w:cs="Times New Roman"/>
          <w:lang w:val="en-US"/>
        </w:rPr>
        <w:t xml:space="preserve"> and accelerat</w:t>
      </w:r>
      <w:r w:rsidR="001154A1">
        <w:rPr>
          <w:rFonts w:asciiTheme="minorHAnsi" w:hAnsiTheme="minorHAnsi" w:cs="Times New Roman"/>
          <w:lang w:val="en-US"/>
        </w:rPr>
        <w:t>ing</w:t>
      </w:r>
      <w:r w:rsidRPr="00EC797B">
        <w:rPr>
          <w:rFonts w:asciiTheme="minorHAnsi" w:hAnsiTheme="minorHAnsi" w:cs="Times New Roman"/>
          <w:lang w:val="en-US"/>
        </w:rPr>
        <w:t>. Greater availability of credit and/or tax incentives to service providers wishing to standardize their fleets are possible options for doing this.</w:t>
      </w:r>
    </w:p>
    <w:p w:rsidR="00F2160E" w:rsidRPr="00EC797B" w:rsidRDefault="00F2160E" w:rsidP="00F2160E">
      <w:pPr>
        <w:pStyle w:val="ListParagraph"/>
        <w:ind w:left="108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A final lesson is that the rise of IMCs and truck carriers was instrumental to the growth of rail intermodal in North America—and something similar could happen in China.</w:t>
      </w:r>
      <w:r w:rsidRPr="00EC797B">
        <w:rPr>
          <w:rFonts w:asciiTheme="minorHAnsi" w:hAnsiTheme="minorHAnsi" w:cs="Times New Roman"/>
          <w:lang w:val="en-US"/>
        </w:rPr>
        <w:t xml:space="preserve"> Much of the discussion of rail intermodal growth in North America has centered on the shipment of international ISO containers. Sometimes referred to as inland point intermodal (IPI) moves, these itineraries are typically originated by container shipping companies and freight forwarders. But the origins of rail intermodal transportation in North America, and much of the more recent growth in traffic, resulted from the shipping of </w:t>
      </w:r>
      <w:r w:rsidRPr="00CE063C">
        <w:rPr>
          <w:rFonts w:asciiTheme="minorHAnsi" w:hAnsiTheme="minorHAnsi" w:cs="Times New Roman"/>
          <w:i/>
          <w:lang w:val="en-US"/>
        </w:rPr>
        <w:t>domestic</w:t>
      </w:r>
      <w:r w:rsidRPr="00EC797B">
        <w:rPr>
          <w:rFonts w:asciiTheme="minorHAnsi" w:hAnsiTheme="minorHAnsi" w:cs="Times New Roman"/>
          <w:lang w:val="en-US"/>
        </w:rPr>
        <w:t xml:space="preserve"> equipment (containers and trailers) facilitated by origination from IMCs and truck carriers. As China transitions to an economy </w:t>
      </w:r>
      <w:r w:rsidRPr="00EC797B">
        <w:rPr>
          <w:rFonts w:asciiTheme="minorHAnsi" w:hAnsiTheme="minorHAnsi" w:cs="Times New Roman"/>
          <w:lang w:val="en-US"/>
        </w:rPr>
        <w:lastRenderedPageBreak/>
        <w:t xml:space="preserve">more reliant on domestic consumption rather than exports, providing cost effective logistics solutions for purely domestic supply chains will become increasingly critical—particularly for long haul routes linking </w:t>
      </w:r>
      <w:r w:rsidR="00CD0057">
        <w:rPr>
          <w:rFonts w:asciiTheme="minorHAnsi" w:hAnsiTheme="minorHAnsi" w:cs="Times New Roman"/>
          <w:lang w:val="en-US"/>
        </w:rPr>
        <w:t>w</w:t>
      </w:r>
      <w:r w:rsidRPr="00EC797B">
        <w:rPr>
          <w:rFonts w:asciiTheme="minorHAnsi" w:hAnsiTheme="minorHAnsi" w:cs="Times New Roman"/>
          <w:lang w:val="en-US"/>
        </w:rPr>
        <w:t xml:space="preserve">estern and </w:t>
      </w:r>
      <w:r w:rsidR="00CD0057">
        <w:rPr>
          <w:rFonts w:asciiTheme="minorHAnsi" w:hAnsiTheme="minorHAnsi" w:cs="Times New Roman"/>
          <w:lang w:val="en-US"/>
        </w:rPr>
        <w:t>e</w:t>
      </w:r>
      <w:r w:rsidRPr="00EC797B">
        <w:rPr>
          <w:rFonts w:asciiTheme="minorHAnsi" w:hAnsiTheme="minorHAnsi" w:cs="Times New Roman"/>
          <w:lang w:val="en-US"/>
        </w:rPr>
        <w:t xml:space="preserve">astern provinces. The </w:t>
      </w:r>
      <w:proofErr w:type="spellStart"/>
      <w:r w:rsidRPr="00EC797B">
        <w:rPr>
          <w:rFonts w:asciiTheme="minorHAnsi" w:hAnsiTheme="minorHAnsi" w:cs="Times New Roman"/>
          <w:lang w:val="en-US"/>
        </w:rPr>
        <w:t>GoC</w:t>
      </w:r>
      <w:proofErr w:type="spellEnd"/>
      <w:r w:rsidRPr="00EC797B">
        <w:rPr>
          <w:rFonts w:asciiTheme="minorHAnsi" w:hAnsiTheme="minorHAnsi" w:cs="Times New Roman"/>
          <w:lang w:val="en-US"/>
        </w:rPr>
        <w:t xml:space="preserve"> could consider policy options to spur the development of logistics intermediaries specialized in the domestic market, akin to the role played by IMCs and truck carriers in the U.S.  Such options could include support for joint ventures between North American IMCs and Chinese 3PLs; knowledge exchange between Chinese and international 3PL firms, logistics experts, and policy makers; and a formalization of the role of this type of freight intermediation in domestic regulation. Such efforts would have to be complemented by, and timed with, reforms at CRC to allow for the outsourcing of the shipment origination segment of the rail intermodal value chain.  </w:t>
      </w:r>
    </w:p>
    <w:p w:rsidR="00F2160E" w:rsidRPr="00EC797B" w:rsidRDefault="00F2160E" w:rsidP="00F2160E">
      <w:pPr>
        <w:pStyle w:val="ListParagraph"/>
        <w:ind w:left="0"/>
        <w:rPr>
          <w:rFonts w:asciiTheme="minorHAnsi" w:hAnsiTheme="minorHAnsi" w:cs="Times New Roman"/>
          <w:b/>
          <w:lang w:val="en-US"/>
        </w:rPr>
      </w:pPr>
    </w:p>
    <w:p w:rsidR="00F2160E" w:rsidRPr="00EC797B" w:rsidRDefault="00F2160E" w:rsidP="00F2160E">
      <w:pPr>
        <w:pStyle w:val="ListParagraph"/>
        <w:ind w:left="0"/>
        <w:rPr>
          <w:rFonts w:asciiTheme="minorHAnsi" w:hAnsiTheme="minorHAnsi" w:cs="Times New Roman"/>
          <w:b/>
          <w:lang w:val="en-US"/>
        </w:rPr>
      </w:pPr>
      <w:r w:rsidRPr="00EC797B">
        <w:rPr>
          <w:rFonts w:asciiTheme="minorHAnsi" w:hAnsiTheme="minorHAnsi" w:cs="Times New Roman"/>
          <w:b/>
          <w:lang w:val="en-US"/>
        </w:rPr>
        <w:t>A Promising Road Ahead</w:t>
      </w:r>
    </w:p>
    <w:p w:rsidR="00F2160E" w:rsidRPr="00EC797B" w:rsidRDefault="00F2160E" w:rsidP="00F2160E">
      <w:pPr>
        <w:pStyle w:val="ListParagraph"/>
        <w:ind w:left="0"/>
        <w:rPr>
          <w:rFonts w:asciiTheme="minorHAnsi" w:hAnsiTheme="minorHAnsi" w:cs="Times New Roman"/>
          <w:lang w:val="en-US"/>
        </w:rPr>
      </w:pPr>
    </w:p>
    <w:p w:rsidR="00F2160E" w:rsidRPr="00EC797B"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t>Current conditions favor regulatory, operating, and ecosystem improvements in China’s rail intermodal sector.</w:t>
      </w:r>
      <w:r w:rsidR="004D6E77">
        <w:rPr>
          <w:rFonts w:asciiTheme="minorHAnsi" w:hAnsiTheme="minorHAnsi" w:cs="Times New Roman"/>
          <w:lang w:val="en-US"/>
        </w:rPr>
        <w:t xml:space="preserve"> The </w:t>
      </w:r>
      <w:r w:rsidRPr="00EC797B">
        <w:rPr>
          <w:rFonts w:asciiTheme="minorHAnsi" w:hAnsiTheme="minorHAnsi" w:cs="Times New Roman"/>
          <w:lang w:val="en-US"/>
        </w:rPr>
        <w:t xml:space="preserve">transformations underway in China’s economic geography caused by increasing manufacturing activity inland from the country’s Eastern seaboard, coupled with road congestion in some urban markets and the cost impact of highway tolls, </w:t>
      </w:r>
      <w:r w:rsidR="00173B14">
        <w:rPr>
          <w:rFonts w:asciiTheme="minorHAnsi" w:hAnsiTheme="minorHAnsi" w:cs="Times New Roman"/>
          <w:lang w:val="en-US"/>
        </w:rPr>
        <w:t>low service levels in trucking</w:t>
      </w:r>
      <w:r w:rsidRPr="00EC797B">
        <w:rPr>
          <w:rFonts w:asciiTheme="minorHAnsi" w:hAnsiTheme="minorHAnsi" w:cs="Times New Roman"/>
          <w:lang w:val="en-US"/>
        </w:rPr>
        <w:t>, and environmental degradation from heavy truck emissions, are all favorable conditions for a surge in rail intermodal demand in China. In fact, much of this demand has likely already materialized, but is unable to be fulfilled due to supply-side constraints. The low incidence of containerized rail transportation in China is at odds with the freight modal mix of countries with similar economic geography features, such as the U.S. And as the development of high speed rail has in effect freed up capacity for freight rail at key portions of China’s rail network, CRC is increasingly in a position to undertake supply management measures such as those espoused in this note.</w:t>
      </w:r>
    </w:p>
    <w:p w:rsidR="00F2160E" w:rsidRPr="00EC797B" w:rsidRDefault="00F2160E" w:rsidP="00F2160E">
      <w:pPr>
        <w:pStyle w:val="ListParagraph"/>
        <w:ind w:left="0"/>
        <w:rPr>
          <w:rFonts w:asciiTheme="minorHAnsi" w:hAnsiTheme="minorHAnsi" w:cs="Times New Roman"/>
          <w:lang w:val="en-US"/>
        </w:rPr>
      </w:pPr>
    </w:p>
    <w:p w:rsidR="001154A1"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b/>
          <w:lang w:val="en-US"/>
        </w:rPr>
        <w:lastRenderedPageBreak/>
        <w:t xml:space="preserve">The service delivery and capacity expansion initiatives in rail intermodal currently undertaken by </w:t>
      </w:r>
      <w:proofErr w:type="spellStart"/>
      <w:r w:rsidRPr="00EC797B">
        <w:rPr>
          <w:rFonts w:asciiTheme="minorHAnsi" w:hAnsiTheme="minorHAnsi" w:cs="Times New Roman"/>
          <w:b/>
          <w:lang w:val="en-US"/>
        </w:rPr>
        <w:t>CRIntermodal</w:t>
      </w:r>
      <w:proofErr w:type="spellEnd"/>
      <w:r w:rsidRPr="00EC797B">
        <w:rPr>
          <w:rFonts w:asciiTheme="minorHAnsi" w:hAnsiTheme="minorHAnsi" w:cs="Times New Roman"/>
          <w:b/>
          <w:lang w:val="en-US"/>
        </w:rPr>
        <w:t xml:space="preserve">, a joint venture between CRC and four private sector partners, is a step in the right direction, but more of this will be needed. </w:t>
      </w:r>
      <w:proofErr w:type="spellStart"/>
      <w:r w:rsidRPr="00EC797B">
        <w:rPr>
          <w:rFonts w:asciiTheme="minorHAnsi" w:hAnsiTheme="minorHAnsi" w:cs="Times New Roman"/>
          <w:lang w:val="en-US"/>
        </w:rPr>
        <w:t>CRIntermodal</w:t>
      </w:r>
      <w:proofErr w:type="spellEnd"/>
      <w:r w:rsidRPr="00EC797B">
        <w:rPr>
          <w:rFonts w:asciiTheme="minorHAnsi" w:hAnsiTheme="minorHAnsi" w:cs="Times New Roman"/>
          <w:lang w:val="en-US"/>
        </w:rPr>
        <w:t xml:space="preserve"> is developing a network of 18 rail intermodal terminals nationwide and is a full-fledged logistics service provider offering terminal handling, intermodal unit train operations, and value added logistics services to/from major domestic markets. These operations are an innovation in China’s freight rail space in that (a) they offer integrated, door-to-door services across the entire intermodal value chain; and (b) are an example of CRC collaborating with other members of the rail intermodal ecosystem. </w:t>
      </w:r>
    </w:p>
    <w:p w:rsidR="001154A1" w:rsidRDefault="001154A1" w:rsidP="00FF2EE8">
      <w:pPr>
        <w:pStyle w:val="ListParagraph"/>
        <w:spacing w:after="200"/>
        <w:ind w:left="0"/>
        <w:rPr>
          <w:rFonts w:asciiTheme="minorHAnsi" w:hAnsiTheme="minorHAnsi" w:cs="Times New Roman"/>
          <w:lang w:val="en-US"/>
        </w:rPr>
      </w:pPr>
    </w:p>
    <w:p w:rsidR="001154A1" w:rsidRDefault="00F2160E" w:rsidP="00FF2EE8">
      <w:pPr>
        <w:pStyle w:val="ListParagraph"/>
        <w:spacing w:after="200"/>
        <w:ind w:left="0"/>
        <w:rPr>
          <w:rFonts w:asciiTheme="minorHAnsi" w:hAnsiTheme="minorHAnsi" w:cs="Times New Roman"/>
          <w:lang w:val="en-US"/>
        </w:rPr>
      </w:pPr>
      <w:r w:rsidRPr="00EC797B">
        <w:rPr>
          <w:rFonts w:asciiTheme="minorHAnsi" w:hAnsiTheme="minorHAnsi" w:cs="Times New Roman"/>
          <w:lang w:val="en-US"/>
        </w:rPr>
        <w:t>While these are welcomed developments, three key factors are likely to be critical going forward: (</w:t>
      </w:r>
      <w:proofErr w:type="spellStart"/>
      <w:r w:rsidRPr="00EC797B">
        <w:rPr>
          <w:rFonts w:asciiTheme="minorHAnsi" w:hAnsiTheme="minorHAnsi" w:cs="Times New Roman"/>
          <w:lang w:val="en-US"/>
        </w:rPr>
        <w:t>i</w:t>
      </w:r>
      <w:proofErr w:type="spellEnd"/>
      <w:r w:rsidRPr="00EC797B">
        <w:rPr>
          <w:rFonts w:asciiTheme="minorHAnsi" w:hAnsiTheme="minorHAnsi" w:cs="Times New Roman"/>
          <w:lang w:val="en-US"/>
        </w:rPr>
        <w:t xml:space="preserve">) the extent to which the proposed terminal network will provide adequate coverage and sufficient capacity relative to market demand, including connections to international gateways like maritime ports; (ii) the extent to which these terminals are developed in conjunction with complementary logistics service facilities such as warehouses, container depots, and terminals for other modes; and (iii) the extent to which CRC will customize intermodal service delivery to match divergent customer needs based on factors like willingness to pay, commodity type, volumes tendered, supply chain routing, and the like.  </w:t>
      </w:r>
    </w:p>
    <w:p w:rsidR="001154A1" w:rsidRDefault="001154A1" w:rsidP="00FF2EE8">
      <w:pPr>
        <w:pStyle w:val="ListParagraph"/>
        <w:spacing w:after="200"/>
        <w:ind w:left="0"/>
        <w:rPr>
          <w:rFonts w:asciiTheme="minorHAnsi" w:hAnsiTheme="minorHAnsi" w:cs="Times New Roman"/>
          <w:lang w:val="en-US"/>
        </w:rPr>
      </w:pPr>
    </w:p>
    <w:p w:rsidR="00157910" w:rsidRPr="007F54C7" w:rsidRDefault="00F2160E" w:rsidP="007F54C7">
      <w:pPr>
        <w:pStyle w:val="ListParagraph"/>
        <w:spacing w:after="200"/>
        <w:ind w:left="0"/>
        <w:rPr>
          <w:rFonts w:asciiTheme="minorHAnsi" w:hAnsiTheme="minorHAnsi" w:cs="Times New Roman"/>
          <w:lang w:val="en-US"/>
        </w:rPr>
      </w:pPr>
      <w:r w:rsidRPr="00EC797B">
        <w:rPr>
          <w:rFonts w:asciiTheme="minorHAnsi" w:hAnsiTheme="minorHAnsi" w:cs="Times New Roman"/>
          <w:lang w:val="en-US"/>
        </w:rPr>
        <w:t>The combination of these three factors—supply-demand balance, integration with other service providers, and responsiveness to divergent customer needs—sum</w:t>
      </w:r>
      <w:r w:rsidR="00083A71">
        <w:rPr>
          <w:rFonts w:asciiTheme="minorHAnsi" w:hAnsiTheme="minorHAnsi" w:cs="Times New Roman"/>
          <w:lang w:val="en-US"/>
        </w:rPr>
        <w:t>s</w:t>
      </w:r>
      <w:r w:rsidRPr="00EC797B">
        <w:rPr>
          <w:rFonts w:asciiTheme="minorHAnsi" w:hAnsiTheme="minorHAnsi" w:cs="Times New Roman"/>
          <w:lang w:val="en-US"/>
        </w:rPr>
        <w:t xml:space="preserve"> up what this note has referred to as customer-centric rail intermodal logistics.  A focus on these drivers by CRC, in collaboration with other partners in the sector, are likely to bring meaningful benefits to China-based freight stakeholders and </w:t>
      </w:r>
      <w:r w:rsidR="004E4E7E">
        <w:rPr>
          <w:rFonts w:asciiTheme="minorHAnsi" w:hAnsiTheme="minorHAnsi" w:cs="Times New Roman"/>
          <w:lang w:val="en-US"/>
        </w:rPr>
        <w:t>to</w:t>
      </w:r>
      <w:r w:rsidRPr="00EC797B">
        <w:rPr>
          <w:rFonts w:asciiTheme="minorHAnsi" w:hAnsiTheme="minorHAnsi" w:cs="Times New Roman"/>
          <w:lang w:val="en-US"/>
        </w:rPr>
        <w:t xml:space="preserve"> the overall Chinese economy, just as they have in North America over the past three decades.</w:t>
      </w:r>
      <w:r w:rsidR="004D6E77">
        <w:rPr>
          <w:rFonts w:asciiTheme="minorHAnsi" w:hAnsiTheme="minorHAnsi" w:cs="Times New Roman"/>
          <w:lang w:val="en-US"/>
        </w:rPr>
        <w:t xml:space="preserve"> Having been formally requested to operate differently by China’s central Government, including the </w:t>
      </w:r>
      <w:r w:rsidR="004D6E77">
        <w:rPr>
          <w:rFonts w:asciiTheme="minorHAnsi" w:hAnsiTheme="minorHAnsi" w:cs="Times New Roman"/>
          <w:lang w:val="en-US"/>
        </w:rPr>
        <w:lastRenderedPageBreak/>
        <w:t xml:space="preserve">Premier, in a policy shift announced in June 2013, CRC finds itself not only in a favorable economic environment for reform, but also with the mandate to do so. </w:t>
      </w:r>
    </w:p>
    <w:p w:rsidR="007F54C7" w:rsidRDefault="007F54C7" w:rsidP="00C178FB">
      <w:pPr>
        <w:spacing w:after="120"/>
        <w:jc w:val="left"/>
        <w:rPr>
          <w:b/>
          <w:lang w:val="en-US" w:eastAsia="zh-CN"/>
        </w:rPr>
      </w:pPr>
    </w:p>
    <w:p w:rsidR="00FF2EE8" w:rsidRPr="00EC797B" w:rsidRDefault="00FF2EE8" w:rsidP="00C178FB">
      <w:pPr>
        <w:spacing w:after="120"/>
        <w:jc w:val="left"/>
        <w:rPr>
          <w:b/>
          <w:lang w:val="en-US" w:eastAsia="zh-CN"/>
        </w:rPr>
      </w:pPr>
      <w:r w:rsidRPr="00EC797B">
        <w:rPr>
          <w:b/>
          <w:lang w:val="en-US" w:eastAsia="zh-CN"/>
        </w:rPr>
        <w:t>References</w:t>
      </w:r>
    </w:p>
    <w:p w:rsidR="00FF2EE8" w:rsidRPr="00EC797B" w:rsidRDefault="00FF2EE8" w:rsidP="00EC797B">
      <w:pPr>
        <w:spacing w:after="120"/>
        <w:rPr>
          <w:rFonts w:asciiTheme="minorHAnsi" w:hAnsiTheme="minorHAnsi" w:cs="Times New Roman"/>
          <w:lang w:val="en-US"/>
        </w:rPr>
      </w:pPr>
      <w:r w:rsidRPr="00EC797B">
        <w:rPr>
          <w:rFonts w:asciiTheme="minorHAnsi" w:hAnsiTheme="minorHAnsi" w:cs="Times New Roman"/>
          <w:lang w:val="en-US"/>
        </w:rPr>
        <w:t xml:space="preserve">Accenture (2011), </w:t>
      </w:r>
      <w:r w:rsidRPr="00EC797B">
        <w:rPr>
          <w:rFonts w:asciiTheme="minorHAnsi" w:hAnsiTheme="minorHAnsi" w:cs="Times New Roman"/>
          <w:i/>
          <w:lang w:val="en-US"/>
        </w:rPr>
        <w:t>Wage Increases in China</w:t>
      </w:r>
      <w:r w:rsidRPr="00EC797B">
        <w:rPr>
          <w:rFonts w:asciiTheme="minorHAnsi" w:hAnsiTheme="minorHAnsi" w:cs="Times New Roman"/>
          <w:lang w:val="en-US"/>
        </w:rPr>
        <w:t>, Accenture.</w:t>
      </w:r>
    </w:p>
    <w:p w:rsidR="00FF2EE8" w:rsidRPr="00EC797B" w:rsidRDefault="00FF2EE8" w:rsidP="00EC797B">
      <w:pPr>
        <w:spacing w:after="120"/>
        <w:rPr>
          <w:rFonts w:asciiTheme="minorHAnsi" w:hAnsiTheme="minorHAnsi" w:cs="Times New Roman"/>
          <w:lang w:val="en-US"/>
        </w:rPr>
      </w:pPr>
      <w:r w:rsidRPr="00EC797B">
        <w:rPr>
          <w:rFonts w:asciiTheme="minorHAnsi" w:hAnsiTheme="minorHAnsi" w:cs="Times New Roman"/>
          <w:lang w:val="en-US"/>
        </w:rPr>
        <w:t xml:space="preserve">Cole, David, et al. (2008), </w:t>
      </w:r>
      <w:r w:rsidRPr="00EC797B">
        <w:rPr>
          <w:rFonts w:asciiTheme="minorHAnsi" w:hAnsiTheme="minorHAnsi" w:cs="Times New Roman"/>
          <w:i/>
          <w:lang w:val="en-US"/>
        </w:rPr>
        <w:t>Freight Mobility and Intermodal Connectivity in China</w:t>
      </w:r>
      <w:r w:rsidRPr="00EC797B">
        <w:rPr>
          <w:rFonts w:asciiTheme="minorHAnsi" w:hAnsiTheme="minorHAnsi" w:cs="Times New Roman"/>
          <w:lang w:val="en-US"/>
        </w:rPr>
        <w:t>. U.S. Department of Transportation: Washington DC.</w:t>
      </w:r>
    </w:p>
    <w:p w:rsidR="00FF2EE8" w:rsidRPr="00EC797B" w:rsidRDefault="00FF2EE8" w:rsidP="00EC797B">
      <w:pPr>
        <w:spacing w:after="120"/>
        <w:rPr>
          <w:rFonts w:asciiTheme="minorHAnsi" w:hAnsiTheme="minorHAnsi" w:cs="Times New Roman"/>
          <w:lang w:val="en-US"/>
        </w:rPr>
      </w:pPr>
      <w:proofErr w:type="spellStart"/>
      <w:r w:rsidRPr="00EC797B">
        <w:rPr>
          <w:rFonts w:asciiTheme="minorHAnsi" w:hAnsiTheme="minorHAnsi" w:cs="Times New Roman"/>
          <w:lang w:val="en-US"/>
        </w:rPr>
        <w:t>Ellig</w:t>
      </w:r>
      <w:proofErr w:type="spellEnd"/>
      <w:r w:rsidRPr="00EC797B">
        <w:rPr>
          <w:rFonts w:asciiTheme="minorHAnsi" w:hAnsiTheme="minorHAnsi" w:cs="Times New Roman"/>
          <w:lang w:val="en-US"/>
        </w:rPr>
        <w:t xml:space="preserve">, Jerry (2002), “Railroad Deregulation and Customer Welfare.” </w:t>
      </w:r>
      <w:r w:rsidRPr="00EC797B">
        <w:rPr>
          <w:rFonts w:asciiTheme="minorHAnsi" w:hAnsiTheme="minorHAnsi" w:cs="Times New Roman"/>
          <w:i/>
          <w:lang w:val="en-US"/>
        </w:rPr>
        <w:t>Journal of Regulatory Economics</w:t>
      </w:r>
      <w:r w:rsidRPr="00EC797B">
        <w:rPr>
          <w:rFonts w:asciiTheme="minorHAnsi" w:hAnsiTheme="minorHAnsi" w:cs="Times New Roman"/>
          <w:lang w:val="en-US"/>
        </w:rPr>
        <w:t>, 21:2 143-167. Kluwer Academic Publishers: The Netherlands.</w:t>
      </w:r>
    </w:p>
    <w:p w:rsidR="00FF2EE8" w:rsidRPr="00EC797B" w:rsidRDefault="00FF2EE8" w:rsidP="00EC797B">
      <w:pPr>
        <w:spacing w:after="120"/>
        <w:rPr>
          <w:rFonts w:asciiTheme="minorHAnsi" w:hAnsiTheme="minorHAnsi" w:cs="Times New Roman"/>
          <w:lang w:val="en-US"/>
        </w:rPr>
      </w:pPr>
      <w:proofErr w:type="spellStart"/>
      <w:r w:rsidRPr="00EC797B">
        <w:rPr>
          <w:rFonts w:asciiTheme="minorHAnsi" w:hAnsiTheme="minorHAnsi" w:cs="Times New Roman"/>
          <w:lang w:val="en-US"/>
        </w:rPr>
        <w:t>Guo</w:t>
      </w:r>
      <w:proofErr w:type="spellEnd"/>
      <w:r w:rsidRPr="00EC797B">
        <w:rPr>
          <w:rFonts w:asciiTheme="minorHAnsi" w:hAnsiTheme="minorHAnsi" w:cs="Times New Roman"/>
          <w:lang w:val="en-US"/>
        </w:rPr>
        <w:t xml:space="preserve">, Kai and Papa </w:t>
      </w:r>
      <w:proofErr w:type="spellStart"/>
      <w:r w:rsidRPr="00EC797B">
        <w:rPr>
          <w:rFonts w:asciiTheme="minorHAnsi" w:hAnsiTheme="minorHAnsi" w:cs="Times New Roman"/>
          <w:lang w:val="en-US"/>
        </w:rPr>
        <w:t>N’Diaye</w:t>
      </w:r>
      <w:proofErr w:type="spellEnd"/>
      <w:r w:rsidRPr="00EC797B">
        <w:rPr>
          <w:rFonts w:asciiTheme="minorHAnsi" w:hAnsiTheme="minorHAnsi" w:cs="Times New Roman"/>
          <w:lang w:val="en-US"/>
        </w:rPr>
        <w:t xml:space="preserve"> (2009), “Is China’s Export-Oriented Growth Sustainable?” </w:t>
      </w:r>
      <w:r w:rsidRPr="00EC797B">
        <w:rPr>
          <w:rFonts w:asciiTheme="minorHAnsi" w:hAnsiTheme="minorHAnsi" w:cs="Times New Roman"/>
          <w:i/>
          <w:lang w:val="en-US"/>
        </w:rPr>
        <w:t>IMF Working Paper Series</w:t>
      </w:r>
      <w:r w:rsidRPr="00EC797B">
        <w:rPr>
          <w:rFonts w:asciiTheme="minorHAnsi" w:hAnsiTheme="minorHAnsi" w:cs="Times New Roman"/>
          <w:lang w:val="en-US"/>
        </w:rPr>
        <w:t>. International Monetary Fund: Washington DC.</w:t>
      </w:r>
    </w:p>
    <w:p w:rsidR="00FF2EE8" w:rsidRPr="00EC797B" w:rsidRDefault="00FF2EE8" w:rsidP="00EC797B">
      <w:pPr>
        <w:spacing w:after="120"/>
        <w:rPr>
          <w:rFonts w:asciiTheme="minorHAnsi" w:hAnsiTheme="minorHAnsi" w:cs="Times New Roman"/>
          <w:lang w:val="en-US"/>
        </w:rPr>
      </w:pPr>
      <w:r w:rsidRPr="00EC797B">
        <w:rPr>
          <w:rFonts w:asciiTheme="minorHAnsi" w:hAnsiTheme="minorHAnsi" w:cs="Times New Roman"/>
          <w:lang w:val="en-US"/>
        </w:rPr>
        <w:t>International Monetary Fund (201</w:t>
      </w:r>
      <w:r w:rsidR="00FF2917">
        <w:rPr>
          <w:rFonts w:asciiTheme="minorHAnsi" w:hAnsiTheme="minorHAnsi" w:cs="Times New Roman"/>
          <w:lang w:val="en-US"/>
        </w:rPr>
        <w:t>4</w:t>
      </w:r>
      <w:r w:rsidRPr="00EC797B">
        <w:rPr>
          <w:rFonts w:asciiTheme="minorHAnsi" w:hAnsiTheme="minorHAnsi" w:cs="Times New Roman"/>
          <w:lang w:val="en-US"/>
        </w:rPr>
        <w:t xml:space="preserve">), </w:t>
      </w:r>
      <w:r w:rsidRPr="00EC797B">
        <w:rPr>
          <w:rFonts w:asciiTheme="minorHAnsi" w:hAnsiTheme="minorHAnsi" w:cs="Times New Roman"/>
          <w:i/>
          <w:lang w:val="en-US"/>
        </w:rPr>
        <w:t>World Economic Outlook Database</w:t>
      </w:r>
      <w:r w:rsidR="00FF2917">
        <w:rPr>
          <w:rFonts w:asciiTheme="minorHAnsi" w:hAnsiTheme="minorHAnsi" w:cs="Times New Roman"/>
          <w:i/>
          <w:lang w:val="en-US"/>
        </w:rPr>
        <w:t>, October 2014</w:t>
      </w:r>
      <w:r w:rsidRPr="00EC797B">
        <w:rPr>
          <w:rFonts w:asciiTheme="minorHAnsi" w:hAnsiTheme="minorHAnsi" w:cs="Times New Roman"/>
          <w:lang w:val="en-US"/>
        </w:rPr>
        <w:t>. International Monetary Fund: Washington DC</w:t>
      </w:r>
    </w:p>
    <w:p w:rsidR="00FF2EE8" w:rsidRPr="00EC797B" w:rsidRDefault="00FF2EE8" w:rsidP="00EC797B">
      <w:pPr>
        <w:spacing w:after="120"/>
        <w:rPr>
          <w:rFonts w:asciiTheme="minorHAnsi" w:hAnsiTheme="minorHAnsi" w:cs="Times New Roman"/>
          <w:lang w:val="en-US"/>
        </w:rPr>
      </w:pPr>
      <w:r w:rsidRPr="00EC797B">
        <w:rPr>
          <w:rFonts w:asciiTheme="minorHAnsi" w:hAnsiTheme="minorHAnsi" w:cs="Times New Roman"/>
          <w:lang w:val="en-US"/>
        </w:rPr>
        <w:t>Liu, Bing-</w:t>
      </w:r>
      <w:proofErr w:type="spellStart"/>
      <w:r w:rsidRPr="00EC797B">
        <w:rPr>
          <w:rFonts w:asciiTheme="minorHAnsi" w:hAnsiTheme="minorHAnsi" w:cs="Times New Roman"/>
          <w:lang w:val="en-US"/>
        </w:rPr>
        <w:t>lian</w:t>
      </w:r>
      <w:proofErr w:type="spellEnd"/>
      <w:r w:rsidRPr="00EC797B">
        <w:rPr>
          <w:rFonts w:asciiTheme="minorHAnsi" w:hAnsiTheme="minorHAnsi" w:cs="Times New Roman"/>
          <w:lang w:val="en-US"/>
        </w:rPr>
        <w:t>, Jian-</w:t>
      </w:r>
      <w:proofErr w:type="spellStart"/>
      <w:r w:rsidRPr="00EC797B">
        <w:rPr>
          <w:rFonts w:asciiTheme="minorHAnsi" w:hAnsiTheme="minorHAnsi" w:cs="Times New Roman"/>
          <w:lang w:val="en-US"/>
        </w:rPr>
        <w:t>hua</w:t>
      </w:r>
      <w:proofErr w:type="spellEnd"/>
      <w:r w:rsidRPr="00EC797B">
        <w:rPr>
          <w:rFonts w:asciiTheme="minorHAnsi" w:hAnsiTheme="minorHAnsi" w:cs="Times New Roman"/>
          <w:lang w:val="en-US"/>
        </w:rPr>
        <w:t xml:space="preserve"> Xiao, </w:t>
      </w:r>
      <w:proofErr w:type="spellStart"/>
      <w:r w:rsidRPr="00EC797B">
        <w:rPr>
          <w:rFonts w:asciiTheme="minorHAnsi" w:hAnsiTheme="minorHAnsi" w:cs="Times New Roman"/>
          <w:lang w:val="en-US"/>
        </w:rPr>
        <w:t>Zhi-lun</w:t>
      </w:r>
      <w:proofErr w:type="spellEnd"/>
      <w:r w:rsidRPr="00EC797B">
        <w:rPr>
          <w:rFonts w:asciiTheme="minorHAnsi" w:hAnsiTheme="minorHAnsi" w:cs="Times New Roman"/>
          <w:lang w:val="en-US"/>
        </w:rPr>
        <w:t xml:space="preserve"> Jiao, Shao-</w:t>
      </w:r>
      <w:proofErr w:type="spellStart"/>
      <w:r w:rsidRPr="00EC797B">
        <w:rPr>
          <w:rFonts w:asciiTheme="minorHAnsi" w:hAnsiTheme="minorHAnsi" w:cs="Times New Roman"/>
          <w:lang w:val="en-US"/>
        </w:rPr>
        <w:t>ju</w:t>
      </w:r>
      <w:proofErr w:type="spellEnd"/>
      <w:r w:rsidRPr="00EC797B">
        <w:rPr>
          <w:rFonts w:asciiTheme="minorHAnsi" w:hAnsiTheme="minorHAnsi" w:cs="Times New Roman"/>
          <w:lang w:val="en-US"/>
        </w:rPr>
        <w:t xml:space="preserve"> Lee, and Ling Wang, editors (2013), </w:t>
      </w:r>
      <w:r w:rsidRPr="00EC797B">
        <w:rPr>
          <w:rFonts w:asciiTheme="minorHAnsi" w:hAnsiTheme="minorHAnsi" w:cs="Times New Roman"/>
          <w:i/>
          <w:lang w:val="en-US"/>
        </w:rPr>
        <w:t>Contemporary Logistics in China: Transformation and Revitalization</w:t>
      </w:r>
      <w:r w:rsidRPr="00EC797B">
        <w:rPr>
          <w:rFonts w:asciiTheme="minorHAnsi" w:hAnsiTheme="minorHAnsi" w:cs="Times New Roman"/>
          <w:lang w:val="en-US"/>
        </w:rPr>
        <w:t>. Current Chinese Economic Report Series. Springer-</w:t>
      </w:r>
      <w:proofErr w:type="spellStart"/>
      <w:r w:rsidRPr="00EC797B">
        <w:rPr>
          <w:rFonts w:asciiTheme="minorHAnsi" w:hAnsiTheme="minorHAnsi" w:cs="Times New Roman"/>
          <w:lang w:val="en-US"/>
        </w:rPr>
        <w:t>Verlag</w:t>
      </w:r>
      <w:proofErr w:type="spellEnd"/>
      <w:r w:rsidRPr="00EC797B">
        <w:rPr>
          <w:rFonts w:asciiTheme="minorHAnsi" w:hAnsiTheme="minorHAnsi" w:cs="Times New Roman"/>
          <w:lang w:val="en-US"/>
        </w:rPr>
        <w:t>: Heidelberg.</w:t>
      </w:r>
    </w:p>
    <w:p w:rsidR="00FF2EE8" w:rsidRPr="00EC797B" w:rsidRDefault="00FF2EE8" w:rsidP="00EC797B">
      <w:pPr>
        <w:spacing w:after="120"/>
        <w:rPr>
          <w:rFonts w:asciiTheme="minorHAnsi" w:hAnsiTheme="minorHAnsi" w:cs="Times New Roman"/>
          <w:lang w:val="en-US"/>
        </w:rPr>
      </w:pPr>
      <w:r w:rsidRPr="00EC797B">
        <w:rPr>
          <w:rFonts w:asciiTheme="minorHAnsi" w:hAnsiTheme="minorHAnsi" w:cs="Times New Roman"/>
          <w:lang w:val="en-US"/>
        </w:rPr>
        <w:t xml:space="preserve">Scales, John, Gerard </w:t>
      </w:r>
      <w:proofErr w:type="spellStart"/>
      <w:r w:rsidRPr="00EC797B">
        <w:rPr>
          <w:rFonts w:asciiTheme="minorHAnsi" w:hAnsiTheme="minorHAnsi" w:cs="Times New Roman"/>
          <w:lang w:val="en-US"/>
        </w:rPr>
        <w:t>Ollivier</w:t>
      </w:r>
      <w:proofErr w:type="spellEnd"/>
      <w:r w:rsidRPr="00EC797B">
        <w:rPr>
          <w:rFonts w:asciiTheme="minorHAnsi" w:hAnsiTheme="minorHAnsi" w:cs="Times New Roman"/>
          <w:lang w:val="en-US"/>
        </w:rPr>
        <w:t xml:space="preserve">, and Paul Amos (2011), “Railway Price Regulation in China: Time for a Rethink?” </w:t>
      </w:r>
      <w:r w:rsidRPr="00EC797B">
        <w:rPr>
          <w:rFonts w:asciiTheme="minorHAnsi" w:hAnsiTheme="minorHAnsi" w:cs="Times New Roman"/>
          <w:i/>
          <w:lang w:val="en-US"/>
        </w:rPr>
        <w:t>China Transport Topics</w:t>
      </w:r>
      <w:r w:rsidRPr="00EC797B">
        <w:rPr>
          <w:rFonts w:asciiTheme="minorHAnsi" w:hAnsiTheme="minorHAnsi" w:cs="Times New Roman"/>
          <w:lang w:val="en-US"/>
        </w:rPr>
        <w:t>, No. 01, December 2011. The World Bank: Washington DC.</w:t>
      </w:r>
    </w:p>
    <w:p w:rsidR="00FF2EE8" w:rsidRPr="00FF2EE8" w:rsidRDefault="00FF2EE8" w:rsidP="00EC797B">
      <w:pPr>
        <w:spacing w:after="120"/>
        <w:rPr>
          <w:rFonts w:asciiTheme="minorHAnsi" w:hAnsiTheme="minorHAnsi" w:cs="Times New Roman"/>
        </w:rPr>
      </w:pPr>
      <w:proofErr w:type="spellStart"/>
      <w:r w:rsidRPr="00FF2EE8">
        <w:rPr>
          <w:rFonts w:asciiTheme="minorHAnsi" w:hAnsiTheme="minorHAnsi" w:cs="Times New Roman"/>
        </w:rPr>
        <w:t>Szakonyi</w:t>
      </w:r>
      <w:proofErr w:type="spellEnd"/>
      <w:r w:rsidRPr="00FF2EE8">
        <w:rPr>
          <w:rFonts w:asciiTheme="minorHAnsi" w:hAnsiTheme="minorHAnsi" w:cs="Times New Roman"/>
        </w:rPr>
        <w:t xml:space="preserve">, Mark (2013), “Intermodal on Slow Track in China,” </w:t>
      </w:r>
      <w:r w:rsidRPr="00FF2EE8">
        <w:rPr>
          <w:rFonts w:asciiTheme="minorHAnsi" w:hAnsiTheme="minorHAnsi" w:cs="Times New Roman"/>
          <w:i/>
        </w:rPr>
        <w:t>Journal of Commerce</w:t>
      </w:r>
      <w:r w:rsidRPr="00FF2EE8">
        <w:rPr>
          <w:rFonts w:asciiTheme="minorHAnsi" w:hAnsiTheme="minorHAnsi" w:cs="Times New Roman"/>
        </w:rPr>
        <w:t>, December 18, 2013.</w:t>
      </w:r>
    </w:p>
    <w:p w:rsidR="00067EBC" w:rsidRDefault="00067EBC" w:rsidP="00EC797B">
      <w:pPr>
        <w:spacing w:after="120"/>
        <w:rPr>
          <w:rFonts w:asciiTheme="minorHAnsi" w:hAnsiTheme="minorHAnsi" w:cs="Times New Roman"/>
        </w:rPr>
      </w:pPr>
      <w:r>
        <w:rPr>
          <w:rFonts w:asciiTheme="minorHAnsi" w:hAnsiTheme="minorHAnsi" w:cs="Times New Roman"/>
        </w:rPr>
        <w:t>The Economist (2014), “The Flow of Things”, July 12</w:t>
      </w:r>
      <w:r w:rsidRPr="00067EBC">
        <w:rPr>
          <w:rFonts w:asciiTheme="minorHAnsi" w:hAnsiTheme="minorHAnsi" w:cs="Times New Roman"/>
          <w:vertAlign w:val="superscript"/>
        </w:rPr>
        <w:t>th</w:t>
      </w:r>
      <w:r>
        <w:rPr>
          <w:rFonts w:asciiTheme="minorHAnsi" w:hAnsiTheme="minorHAnsi" w:cs="Times New Roman"/>
        </w:rPr>
        <w:t>, 2014.</w:t>
      </w:r>
    </w:p>
    <w:p w:rsidR="00FF2EE8" w:rsidRDefault="00FF2EE8" w:rsidP="00EC797B">
      <w:pPr>
        <w:spacing w:after="120"/>
        <w:rPr>
          <w:rFonts w:asciiTheme="minorHAnsi" w:hAnsiTheme="minorHAnsi" w:cs="Times New Roman"/>
        </w:rPr>
      </w:pPr>
      <w:r w:rsidRPr="00FF2EE8">
        <w:rPr>
          <w:rFonts w:asciiTheme="minorHAnsi" w:hAnsiTheme="minorHAnsi" w:cs="Times New Roman"/>
        </w:rPr>
        <w:t xml:space="preserve">Transport Research Board of the National Academies (2007), </w:t>
      </w:r>
      <w:r w:rsidRPr="00FF2EE8">
        <w:rPr>
          <w:rFonts w:asciiTheme="minorHAnsi" w:hAnsiTheme="minorHAnsi" w:cs="Times New Roman"/>
          <w:i/>
        </w:rPr>
        <w:t>Rail Freight Solutions to Roadway Congestion—Final Report and Guidebook</w:t>
      </w:r>
      <w:r w:rsidRPr="00FF2EE8">
        <w:rPr>
          <w:rFonts w:asciiTheme="minorHAnsi" w:hAnsiTheme="minorHAnsi" w:cs="Times New Roman"/>
        </w:rPr>
        <w:t>. Transport Research Board: Washington DC.</w:t>
      </w:r>
    </w:p>
    <w:p w:rsidR="00D22E89" w:rsidRPr="00FF2EE8" w:rsidRDefault="00D22E89" w:rsidP="00EC797B">
      <w:pPr>
        <w:spacing w:after="120"/>
        <w:rPr>
          <w:rFonts w:asciiTheme="minorHAnsi" w:hAnsiTheme="minorHAnsi" w:cs="Times New Roman"/>
        </w:rPr>
      </w:pPr>
      <w:r>
        <w:rPr>
          <w:rFonts w:asciiTheme="minorHAnsi" w:hAnsiTheme="minorHAnsi" w:cs="Times New Roman"/>
        </w:rPr>
        <w:lastRenderedPageBreak/>
        <w:t xml:space="preserve">Van </w:t>
      </w:r>
      <w:proofErr w:type="spellStart"/>
      <w:r>
        <w:rPr>
          <w:rFonts w:asciiTheme="minorHAnsi" w:hAnsiTheme="minorHAnsi" w:cs="Times New Roman"/>
        </w:rPr>
        <w:t>Hattem</w:t>
      </w:r>
      <w:proofErr w:type="spellEnd"/>
      <w:r>
        <w:rPr>
          <w:rFonts w:asciiTheme="minorHAnsi" w:hAnsiTheme="minorHAnsi" w:cs="Times New Roman"/>
        </w:rPr>
        <w:t>, Matt</w:t>
      </w:r>
      <w:r w:rsidRPr="00FF2EE8">
        <w:rPr>
          <w:rFonts w:asciiTheme="minorHAnsi" w:hAnsiTheme="minorHAnsi" w:cs="Times New Roman"/>
        </w:rPr>
        <w:t xml:space="preserve"> (2006), “Inside Willow Springs”, </w:t>
      </w:r>
      <w:r w:rsidRPr="00FF2EE8">
        <w:rPr>
          <w:rFonts w:asciiTheme="minorHAnsi" w:hAnsiTheme="minorHAnsi" w:cs="Times New Roman"/>
          <w:i/>
        </w:rPr>
        <w:t>Train</w:t>
      </w:r>
      <w:r>
        <w:rPr>
          <w:rFonts w:asciiTheme="minorHAnsi" w:hAnsiTheme="minorHAnsi" w:cs="Times New Roman"/>
          <w:i/>
        </w:rPr>
        <w:t>s Magazine</w:t>
      </w:r>
      <w:r>
        <w:rPr>
          <w:rFonts w:asciiTheme="minorHAnsi" w:hAnsiTheme="minorHAnsi" w:cs="Times New Roman"/>
        </w:rPr>
        <w:t>, July 6, 2006.</w:t>
      </w:r>
    </w:p>
    <w:p w:rsidR="007F54C7" w:rsidRDefault="007F54C7" w:rsidP="00B13C16">
      <w:pPr>
        <w:jc w:val="center"/>
        <w:rPr>
          <w:rFonts w:asciiTheme="minorHAnsi" w:hAnsiTheme="minorHAnsi"/>
          <w:lang w:eastAsia="zh-CN"/>
        </w:rPr>
      </w:pPr>
    </w:p>
    <w:p w:rsidR="00B13C16" w:rsidRPr="00FF2EE8" w:rsidRDefault="00B13C16" w:rsidP="00B13C16">
      <w:pPr>
        <w:jc w:val="center"/>
        <w:rPr>
          <w:rFonts w:asciiTheme="minorHAnsi" w:hAnsiTheme="minorHAnsi"/>
          <w:lang w:eastAsia="zh-CN"/>
        </w:rPr>
      </w:pPr>
      <w:r w:rsidRPr="00FF2EE8">
        <w:rPr>
          <w:rFonts w:asciiTheme="minorHAnsi" w:hAnsiTheme="minorHAnsi"/>
          <w:lang w:eastAsia="zh-CN"/>
        </w:rPr>
        <w:t xml:space="preserve">********** </w:t>
      </w:r>
    </w:p>
    <w:p w:rsidR="00B13C16" w:rsidRPr="00FF2EE8" w:rsidRDefault="00B13C16" w:rsidP="00B13C16">
      <w:pPr>
        <w:pStyle w:val="transportnoteparagraph"/>
        <w:spacing w:after="0"/>
        <w:jc w:val="both"/>
        <w:rPr>
          <w:rFonts w:asciiTheme="minorHAnsi" w:hAnsiTheme="minorHAnsi"/>
          <w:lang w:val="en-US" w:eastAsia="zh-CN"/>
        </w:rPr>
      </w:pPr>
    </w:p>
    <w:p w:rsidR="00B13C16" w:rsidRPr="00FF2EE8" w:rsidRDefault="00C178FB" w:rsidP="00B13C16">
      <w:pPr>
        <w:pStyle w:val="transportnoteparagraph"/>
        <w:spacing w:after="0"/>
        <w:jc w:val="both"/>
        <w:rPr>
          <w:rFonts w:asciiTheme="minorHAnsi" w:hAnsiTheme="minorHAnsi"/>
          <w:i/>
          <w:lang w:val="en-US" w:eastAsia="zh-CN"/>
        </w:rPr>
      </w:pPr>
      <w:r w:rsidRPr="00C178FB">
        <w:rPr>
          <w:rFonts w:asciiTheme="minorHAnsi" w:hAnsiTheme="minorHAnsi"/>
          <w:b/>
          <w:i/>
          <w:lang w:val="en-US" w:eastAsia="zh-CN"/>
        </w:rPr>
        <w:t xml:space="preserve">Luis </w:t>
      </w:r>
      <w:r w:rsidR="00CF6FC8">
        <w:rPr>
          <w:rFonts w:asciiTheme="minorHAnsi" w:hAnsiTheme="minorHAnsi"/>
          <w:b/>
          <w:i/>
          <w:lang w:val="en-US" w:eastAsia="zh-CN"/>
        </w:rPr>
        <w:t xml:space="preserve">C. </w:t>
      </w:r>
      <w:proofErr w:type="spellStart"/>
      <w:r w:rsidRPr="00C178FB">
        <w:rPr>
          <w:rFonts w:asciiTheme="minorHAnsi" w:hAnsiTheme="minorHAnsi"/>
          <w:b/>
          <w:i/>
          <w:lang w:val="en-US" w:eastAsia="zh-CN"/>
        </w:rPr>
        <w:t>Blancas</w:t>
      </w:r>
      <w:proofErr w:type="spellEnd"/>
      <w:r w:rsidRPr="00C178FB">
        <w:rPr>
          <w:rFonts w:asciiTheme="minorHAnsi" w:hAnsiTheme="minorHAnsi"/>
          <w:b/>
          <w:i/>
          <w:lang w:val="en-US" w:eastAsia="zh-CN"/>
        </w:rPr>
        <w:t xml:space="preserve"> </w:t>
      </w:r>
      <w:r w:rsidRPr="00C178FB">
        <w:rPr>
          <w:rFonts w:asciiTheme="minorHAnsi" w:hAnsiTheme="minorHAnsi"/>
          <w:i/>
          <w:lang w:val="en-US" w:eastAsia="zh-CN"/>
        </w:rPr>
        <w:t xml:space="preserve">is a </w:t>
      </w:r>
      <w:r w:rsidR="001B2D50">
        <w:rPr>
          <w:rFonts w:asciiTheme="minorHAnsi" w:hAnsiTheme="minorHAnsi"/>
          <w:i/>
          <w:lang w:val="en-US" w:eastAsia="zh-CN"/>
        </w:rPr>
        <w:t xml:space="preserve">Senior </w:t>
      </w:r>
      <w:r w:rsidRPr="00C178FB">
        <w:rPr>
          <w:rFonts w:asciiTheme="minorHAnsi" w:hAnsiTheme="minorHAnsi"/>
          <w:i/>
          <w:lang w:val="en-US" w:eastAsia="zh-CN"/>
        </w:rPr>
        <w:t xml:space="preserve">Transport Specialist in the Transport &amp; Information and Communications Technology Global Practice at the Washington D.C. Office of the World Bank. </w:t>
      </w:r>
      <w:r w:rsidR="00CF6FC8">
        <w:rPr>
          <w:rFonts w:asciiTheme="minorHAnsi" w:hAnsiTheme="minorHAnsi"/>
          <w:i/>
          <w:lang w:val="en-US" w:eastAsia="zh-CN"/>
        </w:rPr>
        <w:t>He is the main author of</w:t>
      </w:r>
      <w:r w:rsidR="00461C2E">
        <w:rPr>
          <w:rFonts w:asciiTheme="minorHAnsi" w:hAnsiTheme="minorHAnsi"/>
          <w:i/>
          <w:lang w:val="en-US" w:eastAsia="zh-CN"/>
        </w:rPr>
        <w:t xml:space="preserve"> t</w:t>
      </w:r>
      <w:r w:rsidRPr="00C178FB">
        <w:rPr>
          <w:rFonts w:asciiTheme="minorHAnsi" w:hAnsiTheme="minorHAnsi"/>
          <w:i/>
          <w:lang w:val="en-US" w:eastAsia="zh-CN"/>
        </w:rPr>
        <w:t>his note</w:t>
      </w:r>
      <w:r w:rsidR="00CF6FC8">
        <w:rPr>
          <w:rFonts w:asciiTheme="minorHAnsi" w:hAnsiTheme="minorHAnsi"/>
          <w:i/>
          <w:lang w:val="en-US" w:eastAsia="zh-CN"/>
        </w:rPr>
        <w:t>,</w:t>
      </w:r>
      <w:r w:rsidRPr="00C178FB">
        <w:rPr>
          <w:rFonts w:asciiTheme="minorHAnsi" w:hAnsiTheme="minorHAnsi"/>
          <w:i/>
          <w:lang w:val="en-US" w:eastAsia="zh-CN"/>
        </w:rPr>
        <w:t xml:space="preserve"> </w:t>
      </w:r>
      <w:r w:rsidR="00461C2E">
        <w:rPr>
          <w:rFonts w:asciiTheme="minorHAnsi" w:hAnsiTheme="minorHAnsi"/>
          <w:i/>
          <w:lang w:val="en-US" w:eastAsia="zh-CN"/>
        </w:rPr>
        <w:t>with contributions</w:t>
      </w:r>
      <w:r w:rsidRPr="00C178FB">
        <w:rPr>
          <w:rFonts w:asciiTheme="minorHAnsi" w:hAnsiTheme="minorHAnsi"/>
          <w:i/>
          <w:lang w:val="en-US" w:eastAsia="zh-CN"/>
        </w:rPr>
        <w:t xml:space="preserve"> from Gerald </w:t>
      </w:r>
      <w:proofErr w:type="spellStart"/>
      <w:r w:rsidRPr="00C178FB">
        <w:rPr>
          <w:rFonts w:asciiTheme="minorHAnsi" w:hAnsiTheme="minorHAnsi"/>
          <w:i/>
          <w:lang w:val="en-US" w:eastAsia="zh-CN"/>
        </w:rPr>
        <w:t>Ollivier</w:t>
      </w:r>
      <w:proofErr w:type="spellEnd"/>
      <w:r w:rsidRPr="00C178FB">
        <w:rPr>
          <w:rFonts w:asciiTheme="minorHAnsi" w:hAnsiTheme="minorHAnsi"/>
          <w:i/>
          <w:lang w:val="en-US" w:eastAsia="zh-CN"/>
        </w:rPr>
        <w:t>, Senior Infrastructure Specialist at the Beijing Office of the World Bank, and Richard Bullock, Railways consultant to the World Bank.</w:t>
      </w:r>
    </w:p>
    <w:p w:rsidR="00C178FB" w:rsidRDefault="00C178FB" w:rsidP="00B13C16">
      <w:pPr>
        <w:pStyle w:val="transportnoteparagraph"/>
        <w:spacing w:after="0"/>
        <w:jc w:val="both"/>
        <w:rPr>
          <w:rFonts w:asciiTheme="minorHAnsi" w:hAnsiTheme="minorHAnsi"/>
          <w:i/>
          <w:lang w:val="en-US" w:eastAsia="zh-CN"/>
        </w:rPr>
      </w:pPr>
    </w:p>
    <w:p w:rsidR="00B13C16" w:rsidRPr="00FF2EE8" w:rsidRDefault="00B13C16" w:rsidP="00B13C16">
      <w:pPr>
        <w:pStyle w:val="transportnoteparagraph"/>
        <w:spacing w:after="0"/>
        <w:jc w:val="both"/>
        <w:rPr>
          <w:rFonts w:asciiTheme="minorHAnsi" w:hAnsiTheme="minorHAnsi"/>
          <w:i/>
          <w:lang w:val="en-US"/>
        </w:rPr>
      </w:pPr>
      <w:r w:rsidRPr="00FF2EE8">
        <w:rPr>
          <w:rFonts w:asciiTheme="minorHAnsi" w:hAnsiTheme="minorHAnsi"/>
          <w:i/>
          <w:lang w:eastAsia="zh-CN"/>
        </w:rPr>
        <w:t xml:space="preserve">This note is part of the China Transport Note Series to share experience about the transformation of the Chinese transport sector.  For comments, please contact </w:t>
      </w:r>
      <w:r w:rsidR="00461C2E">
        <w:rPr>
          <w:rFonts w:asciiTheme="minorHAnsi" w:hAnsiTheme="minorHAnsi"/>
          <w:i/>
          <w:lang w:val="en-US" w:eastAsia="zh-CN"/>
        </w:rPr>
        <w:t xml:space="preserve">Luis </w:t>
      </w:r>
      <w:proofErr w:type="spellStart"/>
      <w:r w:rsidR="00461C2E">
        <w:rPr>
          <w:rFonts w:asciiTheme="minorHAnsi" w:hAnsiTheme="minorHAnsi"/>
          <w:i/>
          <w:lang w:val="en-US" w:eastAsia="zh-CN"/>
        </w:rPr>
        <w:t>Blancas</w:t>
      </w:r>
      <w:proofErr w:type="spellEnd"/>
      <w:r w:rsidRPr="00FF2EE8">
        <w:rPr>
          <w:rFonts w:asciiTheme="minorHAnsi" w:hAnsiTheme="minorHAnsi"/>
          <w:i/>
          <w:lang w:eastAsia="zh-CN"/>
        </w:rPr>
        <w:t xml:space="preserve"> (</w:t>
      </w:r>
      <w:r w:rsidR="00461C2E">
        <w:rPr>
          <w:rFonts w:asciiTheme="minorHAnsi" w:hAnsiTheme="minorHAnsi"/>
          <w:i/>
          <w:lang w:val="en-US" w:eastAsia="zh-CN"/>
        </w:rPr>
        <w:t>lblancas</w:t>
      </w:r>
      <w:r w:rsidR="00FF2EE8" w:rsidRPr="00FF2EE8">
        <w:rPr>
          <w:rFonts w:asciiTheme="minorHAnsi" w:hAnsiTheme="minorHAnsi"/>
          <w:i/>
          <w:lang w:val="en-US"/>
        </w:rPr>
        <w:t>@worldbank.org</w:t>
      </w:r>
      <w:r w:rsidRPr="00FF2EE8">
        <w:rPr>
          <w:rFonts w:asciiTheme="minorHAnsi" w:hAnsiTheme="minorHAnsi"/>
          <w:i/>
          <w:lang w:eastAsia="zh-CN"/>
        </w:rPr>
        <w:t>)</w:t>
      </w:r>
      <w:r w:rsidR="00FF2EE8" w:rsidRPr="00FF2EE8">
        <w:rPr>
          <w:rFonts w:asciiTheme="minorHAnsi" w:hAnsiTheme="minorHAnsi"/>
          <w:i/>
          <w:lang w:val="en-US" w:eastAsia="zh-CN"/>
        </w:rPr>
        <w:t xml:space="preserve"> or Gerald </w:t>
      </w:r>
      <w:proofErr w:type="spellStart"/>
      <w:r w:rsidR="00FF2EE8" w:rsidRPr="00FF2EE8">
        <w:rPr>
          <w:rFonts w:asciiTheme="minorHAnsi" w:hAnsiTheme="minorHAnsi"/>
          <w:i/>
          <w:lang w:val="en-US" w:eastAsia="zh-CN"/>
        </w:rPr>
        <w:t>Ollivier</w:t>
      </w:r>
      <w:proofErr w:type="spellEnd"/>
      <w:r w:rsidR="00FF2EE8" w:rsidRPr="00FF2EE8">
        <w:rPr>
          <w:rFonts w:asciiTheme="minorHAnsi" w:hAnsiTheme="minorHAnsi"/>
          <w:i/>
          <w:lang w:val="en-US" w:eastAsia="zh-CN"/>
        </w:rPr>
        <w:t xml:space="preserve"> (gollivier@worldbank.org)</w:t>
      </w:r>
      <w:r w:rsidRPr="00FF2EE8">
        <w:rPr>
          <w:rFonts w:asciiTheme="minorHAnsi" w:hAnsiTheme="minorHAnsi"/>
          <w:i/>
          <w:lang w:eastAsia="zh-CN"/>
        </w:rPr>
        <w:t xml:space="preserve"> from </w:t>
      </w:r>
      <w:r w:rsidRPr="00FF2EE8">
        <w:rPr>
          <w:rFonts w:asciiTheme="minorHAnsi" w:hAnsiTheme="minorHAnsi"/>
          <w:i/>
          <w:lang w:val="en-US" w:eastAsia="zh-CN"/>
        </w:rPr>
        <w:t xml:space="preserve">the </w:t>
      </w:r>
      <w:r w:rsidR="00FF2EE8" w:rsidRPr="00FF2EE8">
        <w:rPr>
          <w:rFonts w:asciiTheme="minorHAnsi" w:hAnsiTheme="minorHAnsi"/>
          <w:i/>
          <w:lang w:val="en-US" w:eastAsia="zh-CN"/>
        </w:rPr>
        <w:t>Beijing Office of the</w:t>
      </w:r>
      <w:r w:rsidRPr="00FF2EE8">
        <w:rPr>
          <w:rFonts w:asciiTheme="minorHAnsi" w:hAnsiTheme="minorHAnsi"/>
          <w:i/>
          <w:lang w:val="en-US" w:eastAsia="zh-CN"/>
        </w:rPr>
        <w:t xml:space="preserve"> World Bank.  </w:t>
      </w:r>
      <w:r w:rsidRPr="00FF2EE8">
        <w:rPr>
          <w:rFonts w:asciiTheme="minorHAnsi" w:hAnsiTheme="minorHAnsi"/>
          <w:i/>
          <w:lang w:eastAsia="zh-CN"/>
        </w:rPr>
        <w:t xml:space="preserve"> </w:t>
      </w:r>
    </w:p>
    <w:p w:rsidR="00B13C16" w:rsidRPr="00FF2EE8" w:rsidRDefault="00B13C16" w:rsidP="00B13C16">
      <w:pPr>
        <w:pStyle w:val="transportnoteparagraph"/>
        <w:spacing w:after="0"/>
        <w:jc w:val="both"/>
        <w:rPr>
          <w:rFonts w:asciiTheme="minorHAnsi" w:hAnsiTheme="minorHAnsi"/>
          <w:i/>
          <w:lang w:val="en-US" w:eastAsia="zh-CN"/>
        </w:rPr>
      </w:pPr>
    </w:p>
    <w:p w:rsidR="00B13C16" w:rsidRPr="00FF2EE8" w:rsidRDefault="00B13C16" w:rsidP="00B13C16">
      <w:pPr>
        <w:pStyle w:val="transportnoteparagraph"/>
        <w:spacing w:after="0"/>
        <w:jc w:val="both"/>
        <w:rPr>
          <w:rFonts w:asciiTheme="minorHAnsi" w:hAnsiTheme="minorHAnsi"/>
          <w:i/>
          <w:lang w:eastAsia="zh-CN"/>
        </w:rPr>
      </w:pPr>
      <w:r w:rsidRPr="00FF2EE8">
        <w:rPr>
          <w:rFonts w:asciiTheme="minorHAnsi" w:hAnsiTheme="minorHAnsi"/>
          <w:i/>
          <w:lang w:eastAsia="zh-CN"/>
        </w:rPr>
        <w:t>Any findings, interpretations, and conclusions expressed</w:t>
      </w:r>
      <w:r w:rsidR="00FF2EE8" w:rsidRPr="00FF2EE8">
        <w:rPr>
          <w:rFonts w:asciiTheme="minorHAnsi" w:hAnsiTheme="minorHAnsi"/>
          <w:i/>
          <w:lang w:eastAsia="zh-CN"/>
        </w:rPr>
        <w:t xml:space="preserve"> herein are those of the author</w:t>
      </w:r>
      <w:r w:rsidRPr="00FF2EE8">
        <w:rPr>
          <w:rFonts w:asciiTheme="minorHAnsi" w:hAnsiTheme="minorHAnsi"/>
          <w:i/>
          <w:lang w:eastAsia="zh-CN"/>
        </w:rPr>
        <w:t xml:space="preserve"> and do not necessarily reflect the views of the World Bank. Neithe</w:t>
      </w:r>
      <w:r w:rsidR="00FF2EE8" w:rsidRPr="00FF2EE8">
        <w:rPr>
          <w:rFonts w:asciiTheme="minorHAnsi" w:hAnsiTheme="minorHAnsi"/>
          <w:i/>
          <w:lang w:eastAsia="zh-CN"/>
        </w:rPr>
        <w:t>r the World Bank nor the author</w:t>
      </w:r>
      <w:r w:rsidRPr="00FF2EE8">
        <w:rPr>
          <w:rFonts w:asciiTheme="minorHAnsi" w:hAnsiTheme="minorHAnsi"/>
          <w:i/>
          <w:lang w:eastAsia="zh-CN"/>
        </w:rPr>
        <w:t xml:space="preserve"> guarantee the accuracy of any data or other information contained in this document and accept no responsibility whatsoever for any consequence of their use. </w:t>
      </w:r>
    </w:p>
    <w:p w:rsidR="00B13C16" w:rsidRPr="00FF2EE8" w:rsidRDefault="00B13C16" w:rsidP="00FD2152">
      <w:pPr>
        <w:rPr>
          <w:rFonts w:asciiTheme="minorHAnsi" w:hAnsiTheme="minorHAnsi"/>
        </w:rPr>
      </w:pPr>
    </w:p>
    <w:p w:rsidR="002B60BC" w:rsidRPr="00FF2EE8" w:rsidRDefault="002B60BC" w:rsidP="008F42AF">
      <w:pPr>
        <w:rPr>
          <w:rFonts w:asciiTheme="minorHAnsi" w:hAnsiTheme="minorHAnsi" w:cs="Times New Roman"/>
          <w:i/>
        </w:rPr>
      </w:pPr>
    </w:p>
    <w:sectPr w:rsidR="002B60BC" w:rsidRPr="00FF2EE8" w:rsidSect="00B13C16">
      <w:headerReference w:type="default" r:id="rId9"/>
      <w:headerReference w:type="first" r:id="rId10"/>
      <w:footnotePr>
        <w:pos w:val="beneathText"/>
      </w:footnotePr>
      <w:type w:val="continuous"/>
      <w:pgSz w:w="12240" w:h="15840" w:code="1"/>
      <w:pgMar w:top="1440" w:right="1440" w:bottom="1440" w:left="1440" w:header="720" w:footer="850" w:gutter="0"/>
      <w:cols w:num="2"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90" w:rsidRDefault="006D0990" w:rsidP="00A02EA2">
      <w:pPr>
        <w:rPr>
          <w:rFonts w:cs="Times New Roman"/>
        </w:rPr>
      </w:pPr>
      <w:r>
        <w:rPr>
          <w:rFonts w:cs="Times New Roman"/>
        </w:rPr>
        <w:separator/>
      </w:r>
    </w:p>
  </w:endnote>
  <w:endnote w:type="continuationSeparator" w:id="0">
    <w:p w:rsidR="006D0990" w:rsidRDefault="006D0990" w:rsidP="00A02E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90" w:rsidRDefault="006D0990" w:rsidP="00A02EA2">
      <w:pPr>
        <w:rPr>
          <w:rFonts w:cs="Times New Roman"/>
        </w:rPr>
      </w:pPr>
      <w:r>
        <w:rPr>
          <w:rFonts w:cs="Times New Roman"/>
        </w:rPr>
        <w:separator/>
      </w:r>
    </w:p>
  </w:footnote>
  <w:footnote w:type="continuationSeparator" w:id="0">
    <w:p w:rsidR="006D0990" w:rsidRDefault="006D0990" w:rsidP="00A02EA2">
      <w:pPr>
        <w:rPr>
          <w:rFonts w:cs="Times New Roman"/>
        </w:rPr>
      </w:pPr>
      <w:r>
        <w:rPr>
          <w:rFonts w:cs="Times New Roman"/>
        </w:rPr>
        <w:continuationSeparator/>
      </w:r>
    </w:p>
  </w:footnote>
  <w:footnote w:id="1">
    <w:p w:rsidR="00F2160E" w:rsidRPr="00F2160E" w:rsidRDefault="00F2160E" w:rsidP="00F2160E">
      <w:pPr>
        <w:pStyle w:val="FootnoteText"/>
        <w:rPr>
          <w:rFonts w:asciiTheme="minorHAnsi" w:hAnsiTheme="minorHAnsi" w:cs="Times New Roman"/>
          <w:sz w:val="18"/>
          <w:szCs w:val="18"/>
        </w:rPr>
      </w:pPr>
      <w:r w:rsidRPr="00F2160E">
        <w:rPr>
          <w:rStyle w:val="FootnoteReference"/>
          <w:rFonts w:asciiTheme="minorHAnsi" w:hAnsiTheme="minorHAnsi" w:cs="Times New Roman"/>
          <w:sz w:val="18"/>
          <w:szCs w:val="18"/>
        </w:rPr>
        <w:footnoteRef/>
      </w:r>
      <w:r w:rsidRPr="00F2160E">
        <w:rPr>
          <w:rFonts w:asciiTheme="minorHAnsi" w:hAnsiTheme="minorHAnsi" w:cs="Times New Roman"/>
          <w:sz w:val="18"/>
          <w:szCs w:val="18"/>
        </w:rPr>
        <w:t xml:space="preserve"> Unless otherwise noted, all freight </w:t>
      </w:r>
      <w:r w:rsidR="001243E3">
        <w:rPr>
          <w:rFonts w:asciiTheme="minorHAnsi" w:hAnsiTheme="minorHAnsi" w:cs="Times New Roman"/>
          <w:sz w:val="18"/>
          <w:szCs w:val="18"/>
        </w:rPr>
        <w:t>volume</w:t>
      </w:r>
      <w:r w:rsidRPr="00F2160E">
        <w:rPr>
          <w:rFonts w:asciiTheme="minorHAnsi" w:hAnsiTheme="minorHAnsi" w:cs="Times New Roman"/>
          <w:sz w:val="18"/>
          <w:szCs w:val="18"/>
        </w:rPr>
        <w:t xml:space="preserve"> statistics cited in this note were obtained from the National Bureau of Statistics of China.</w:t>
      </w:r>
      <w:r w:rsidR="000069D4">
        <w:rPr>
          <w:rFonts w:asciiTheme="minorHAnsi" w:hAnsiTheme="minorHAnsi" w:cs="Times New Roman"/>
          <w:sz w:val="18"/>
          <w:szCs w:val="18"/>
        </w:rPr>
        <w:t xml:space="preserve"> The Bureau adjusted the method of calculation of road transport statistics</w:t>
      </w:r>
      <w:r w:rsidR="00FD5801">
        <w:rPr>
          <w:rFonts w:asciiTheme="minorHAnsi" w:hAnsiTheme="minorHAnsi" w:cs="Times New Roman"/>
          <w:sz w:val="18"/>
          <w:szCs w:val="18"/>
        </w:rPr>
        <w:t xml:space="preserve"> in 2008</w:t>
      </w:r>
      <w:r w:rsidR="000069D4">
        <w:rPr>
          <w:rFonts w:asciiTheme="minorHAnsi" w:hAnsiTheme="minorHAnsi" w:cs="Times New Roman"/>
          <w:sz w:val="18"/>
          <w:szCs w:val="18"/>
        </w:rPr>
        <w:t>, mak</w:t>
      </w:r>
      <w:r w:rsidR="00A75734">
        <w:rPr>
          <w:rFonts w:asciiTheme="minorHAnsi" w:hAnsiTheme="minorHAnsi" w:cs="Times New Roman"/>
          <w:sz w:val="18"/>
          <w:szCs w:val="18"/>
        </w:rPr>
        <w:t>ing some of</w:t>
      </w:r>
      <w:r w:rsidR="000069D4">
        <w:rPr>
          <w:rFonts w:asciiTheme="minorHAnsi" w:hAnsiTheme="minorHAnsi" w:cs="Times New Roman"/>
          <w:sz w:val="18"/>
          <w:szCs w:val="18"/>
        </w:rPr>
        <w:t xml:space="preserve"> the numbers not fully comparable over the period. </w:t>
      </w:r>
    </w:p>
  </w:footnote>
  <w:footnote w:id="2">
    <w:p w:rsidR="00F2160E" w:rsidRPr="00F2160E" w:rsidRDefault="00F2160E" w:rsidP="00F2160E">
      <w:pPr>
        <w:pStyle w:val="FootnoteText"/>
        <w:rPr>
          <w:rFonts w:asciiTheme="minorHAnsi" w:hAnsiTheme="minorHAnsi" w:cs="Times New Roman"/>
          <w:sz w:val="18"/>
          <w:szCs w:val="18"/>
        </w:rPr>
      </w:pPr>
      <w:r w:rsidRPr="00F2160E">
        <w:rPr>
          <w:rStyle w:val="FootnoteReference"/>
          <w:rFonts w:asciiTheme="minorHAnsi" w:hAnsiTheme="minorHAnsi" w:cs="Times New Roman"/>
          <w:sz w:val="18"/>
          <w:szCs w:val="18"/>
        </w:rPr>
        <w:footnoteRef/>
      </w:r>
      <w:r w:rsidRPr="00F2160E">
        <w:rPr>
          <w:rFonts w:asciiTheme="minorHAnsi" w:hAnsiTheme="minorHAnsi" w:cs="Times New Roman"/>
          <w:sz w:val="18"/>
          <w:szCs w:val="18"/>
        </w:rPr>
        <w:t xml:space="preserve"> </w:t>
      </w:r>
      <w:r w:rsidR="00FF2917">
        <w:rPr>
          <w:rFonts w:asciiTheme="minorHAnsi" w:hAnsiTheme="minorHAnsi" w:cs="Times New Roman"/>
          <w:sz w:val="18"/>
          <w:szCs w:val="18"/>
        </w:rPr>
        <w:t>International Monetary Fund</w:t>
      </w:r>
      <w:r w:rsidRPr="00F2160E">
        <w:rPr>
          <w:rFonts w:asciiTheme="minorHAnsi" w:hAnsiTheme="minorHAnsi" w:cs="Times New Roman"/>
          <w:sz w:val="18"/>
          <w:szCs w:val="18"/>
        </w:rPr>
        <w:t xml:space="preserve"> (</w:t>
      </w:r>
      <w:r w:rsidR="00FF2917" w:rsidRPr="00F2160E">
        <w:rPr>
          <w:rFonts w:asciiTheme="minorHAnsi" w:hAnsiTheme="minorHAnsi" w:cs="Times New Roman"/>
          <w:sz w:val="18"/>
          <w:szCs w:val="18"/>
        </w:rPr>
        <w:t>201</w:t>
      </w:r>
      <w:r w:rsidR="00FF2917">
        <w:rPr>
          <w:rFonts w:asciiTheme="minorHAnsi" w:hAnsiTheme="minorHAnsi" w:cs="Times New Roman"/>
          <w:sz w:val="18"/>
          <w:szCs w:val="18"/>
        </w:rPr>
        <w:t>4</w:t>
      </w:r>
      <w:r w:rsidRPr="00F2160E">
        <w:rPr>
          <w:rFonts w:asciiTheme="minorHAnsi" w:hAnsiTheme="minorHAnsi" w:cs="Times New Roman"/>
          <w:sz w:val="18"/>
          <w:szCs w:val="18"/>
        </w:rPr>
        <w:t>).</w:t>
      </w:r>
    </w:p>
  </w:footnote>
  <w:footnote w:id="3">
    <w:p w:rsidR="00F2160E" w:rsidRPr="00F2160E" w:rsidRDefault="00F2160E" w:rsidP="00F2160E">
      <w:pPr>
        <w:pStyle w:val="FootnoteText"/>
        <w:rPr>
          <w:rFonts w:asciiTheme="minorHAnsi" w:hAnsiTheme="minorHAnsi" w:cs="Times New Roman"/>
          <w:sz w:val="18"/>
          <w:szCs w:val="18"/>
        </w:rPr>
      </w:pPr>
      <w:r w:rsidRPr="00F2160E">
        <w:rPr>
          <w:rStyle w:val="FootnoteReference"/>
          <w:rFonts w:asciiTheme="minorHAnsi" w:hAnsiTheme="minorHAnsi" w:cs="Times New Roman"/>
          <w:sz w:val="18"/>
          <w:szCs w:val="18"/>
        </w:rPr>
        <w:footnoteRef/>
      </w:r>
      <w:r w:rsidRPr="00F2160E">
        <w:rPr>
          <w:rFonts w:asciiTheme="minorHAnsi" w:hAnsiTheme="minorHAnsi" w:cs="Times New Roman"/>
          <w:sz w:val="18"/>
          <w:szCs w:val="18"/>
        </w:rPr>
        <w:t xml:space="preserve"> </w:t>
      </w:r>
      <w:proofErr w:type="spellStart"/>
      <w:r w:rsidRPr="00F2160E">
        <w:rPr>
          <w:rFonts w:asciiTheme="minorHAnsi" w:hAnsiTheme="minorHAnsi" w:cs="Times New Roman"/>
          <w:sz w:val="18"/>
          <w:szCs w:val="18"/>
        </w:rPr>
        <w:t>Guo</w:t>
      </w:r>
      <w:proofErr w:type="spellEnd"/>
      <w:r w:rsidRPr="00F2160E">
        <w:rPr>
          <w:rFonts w:asciiTheme="minorHAnsi" w:hAnsiTheme="minorHAnsi" w:cs="Times New Roman"/>
          <w:sz w:val="18"/>
          <w:szCs w:val="18"/>
        </w:rPr>
        <w:t xml:space="preserve"> and </w:t>
      </w:r>
      <w:proofErr w:type="spellStart"/>
      <w:r w:rsidRPr="00F2160E">
        <w:rPr>
          <w:rFonts w:asciiTheme="minorHAnsi" w:hAnsiTheme="minorHAnsi" w:cs="Times New Roman"/>
          <w:sz w:val="18"/>
          <w:szCs w:val="18"/>
        </w:rPr>
        <w:t>N’Diaye</w:t>
      </w:r>
      <w:proofErr w:type="spellEnd"/>
      <w:r w:rsidRPr="00F2160E">
        <w:rPr>
          <w:rFonts w:asciiTheme="minorHAnsi" w:hAnsiTheme="minorHAnsi" w:cs="Times New Roman"/>
          <w:sz w:val="18"/>
          <w:szCs w:val="18"/>
        </w:rPr>
        <w:t xml:space="preserve"> (2009).</w:t>
      </w:r>
    </w:p>
  </w:footnote>
  <w:footnote w:id="4">
    <w:p w:rsidR="002F4E84" w:rsidRPr="002F4E84" w:rsidRDefault="002F4E84">
      <w:pPr>
        <w:pStyle w:val="FootnoteText"/>
        <w:rPr>
          <w:lang w:val="en-US"/>
        </w:rPr>
      </w:pPr>
      <w:r w:rsidRPr="002F4E84">
        <w:rPr>
          <w:rStyle w:val="FootnoteReference"/>
          <w:sz w:val="18"/>
        </w:rPr>
        <w:footnoteRef/>
      </w:r>
      <w:r w:rsidRPr="002F4E84">
        <w:rPr>
          <w:sz w:val="18"/>
        </w:rPr>
        <w:t xml:space="preserve"> </w:t>
      </w:r>
      <w:r w:rsidRPr="002F4E84">
        <w:rPr>
          <w:rFonts w:asciiTheme="minorHAnsi" w:hAnsiTheme="minorHAnsi" w:cs="Times New Roman"/>
          <w:sz w:val="18"/>
          <w:lang w:val="en-US"/>
        </w:rPr>
        <w:t>Since 1990, the rail, waterway, and road sectors have collectively accounted for at least 98 percent of China’s freight ton-kilometers transported</w:t>
      </w:r>
      <w:r>
        <w:rPr>
          <w:rFonts w:asciiTheme="minorHAnsi" w:hAnsiTheme="minorHAnsi" w:cs="Times New Roman"/>
          <w:sz w:val="18"/>
          <w:lang w:val="en-US"/>
        </w:rPr>
        <w:t>.</w:t>
      </w:r>
    </w:p>
  </w:footnote>
  <w:footnote w:id="5">
    <w:p w:rsidR="00F2160E" w:rsidRPr="00F2160E" w:rsidRDefault="00F2160E" w:rsidP="00F2160E">
      <w:pPr>
        <w:pStyle w:val="FootnoteText"/>
        <w:rPr>
          <w:rFonts w:asciiTheme="minorHAnsi" w:hAnsiTheme="minorHAnsi" w:cs="Times New Roman"/>
          <w:sz w:val="18"/>
          <w:szCs w:val="18"/>
          <w:lang w:val="es-MX"/>
        </w:rPr>
      </w:pPr>
      <w:r w:rsidRPr="00F2160E">
        <w:rPr>
          <w:rStyle w:val="FootnoteReference"/>
          <w:rFonts w:asciiTheme="minorHAnsi" w:hAnsiTheme="minorHAnsi" w:cs="Times New Roman"/>
          <w:sz w:val="18"/>
          <w:szCs w:val="18"/>
        </w:rPr>
        <w:footnoteRef/>
      </w:r>
      <w:r w:rsidRPr="00C1760F">
        <w:rPr>
          <w:rFonts w:asciiTheme="minorHAnsi" w:hAnsiTheme="minorHAnsi" w:cs="Times New Roman"/>
          <w:sz w:val="18"/>
          <w:szCs w:val="18"/>
          <w:lang w:val="es-MX"/>
        </w:rPr>
        <w:t xml:space="preserve"> </w:t>
      </w:r>
      <w:proofErr w:type="spellStart"/>
      <w:r w:rsidRPr="00C1760F">
        <w:rPr>
          <w:rFonts w:asciiTheme="minorHAnsi" w:hAnsiTheme="minorHAnsi" w:cs="Times New Roman"/>
          <w:sz w:val="18"/>
          <w:szCs w:val="18"/>
          <w:lang w:val="es-MX"/>
        </w:rPr>
        <w:t>Liu</w:t>
      </w:r>
      <w:proofErr w:type="spellEnd"/>
      <w:r w:rsidRPr="00C1760F">
        <w:rPr>
          <w:rFonts w:asciiTheme="minorHAnsi" w:hAnsiTheme="minorHAnsi" w:cs="Times New Roman"/>
          <w:sz w:val="18"/>
          <w:szCs w:val="18"/>
          <w:lang w:val="es-MX"/>
        </w:rPr>
        <w:t xml:space="preserve"> et al. </w:t>
      </w:r>
      <w:r w:rsidRPr="00F2160E">
        <w:rPr>
          <w:rFonts w:asciiTheme="minorHAnsi" w:hAnsiTheme="minorHAnsi" w:cs="Times New Roman"/>
          <w:sz w:val="18"/>
          <w:szCs w:val="18"/>
          <w:lang w:val="es-MX"/>
        </w:rPr>
        <w:t>(2013).</w:t>
      </w:r>
    </w:p>
  </w:footnote>
  <w:footnote w:id="6">
    <w:p w:rsidR="00F2160E" w:rsidRPr="007A1075" w:rsidRDefault="00F2160E" w:rsidP="00F2160E">
      <w:pPr>
        <w:pStyle w:val="FootnoteText"/>
        <w:rPr>
          <w:rFonts w:ascii="Times New Roman" w:hAnsi="Times New Roman" w:cs="Times New Roman"/>
          <w:lang w:val="es-MX"/>
        </w:rPr>
      </w:pPr>
      <w:r w:rsidRPr="00F2160E">
        <w:rPr>
          <w:rStyle w:val="FootnoteReference"/>
          <w:rFonts w:asciiTheme="minorHAnsi" w:hAnsiTheme="minorHAnsi" w:cs="Times New Roman"/>
          <w:sz w:val="18"/>
          <w:szCs w:val="18"/>
        </w:rPr>
        <w:footnoteRef/>
      </w:r>
      <w:r w:rsidRPr="00F2160E">
        <w:rPr>
          <w:rFonts w:asciiTheme="minorHAnsi" w:hAnsiTheme="minorHAnsi" w:cs="Times New Roman"/>
          <w:sz w:val="18"/>
          <w:szCs w:val="18"/>
          <w:lang w:val="es-MX"/>
        </w:rPr>
        <w:t xml:space="preserve"> </w:t>
      </w:r>
      <w:proofErr w:type="spellStart"/>
      <w:r w:rsidRPr="00F2160E">
        <w:rPr>
          <w:rFonts w:asciiTheme="minorHAnsi" w:hAnsiTheme="minorHAnsi" w:cs="Times New Roman"/>
          <w:sz w:val="18"/>
          <w:szCs w:val="18"/>
          <w:lang w:val="es-MX"/>
        </w:rPr>
        <w:t>Ibid</w:t>
      </w:r>
      <w:proofErr w:type="spellEnd"/>
      <w:r w:rsidRPr="00F2160E">
        <w:rPr>
          <w:rFonts w:asciiTheme="minorHAnsi" w:hAnsiTheme="minorHAnsi" w:cs="Times New Roman"/>
          <w:sz w:val="18"/>
          <w:szCs w:val="18"/>
          <w:lang w:val="es-MX"/>
        </w:rPr>
        <w:t>.</w:t>
      </w:r>
    </w:p>
  </w:footnote>
  <w:footnote w:id="7">
    <w:p w:rsidR="00F2160E" w:rsidRPr="00FF2EE8" w:rsidRDefault="00F2160E" w:rsidP="00F2160E">
      <w:pPr>
        <w:pStyle w:val="FootnoteText"/>
        <w:rPr>
          <w:rFonts w:asciiTheme="minorHAnsi" w:hAnsiTheme="minorHAnsi"/>
          <w:sz w:val="18"/>
        </w:rPr>
      </w:pPr>
      <w:r w:rsidRPr="00FF2EE8">
        <w:rPr>
          <w:rStyle w:val="FootnoteReference"/>
          <w:rFonts w:asciiTheme="minorHAnsi" w:hAnsiTheme="minorHAnsi" w:cs="Times New Roman"/>
          <w:sz w:val="18"/>
        </w:rPr>
        <w:footnoteRef/>
      </w:r>
      <w:r w:rsidRPr="00FF2EE8">
        <w:rPr>
          <w:rFonts w:asciiTheme="minorHAnsi" w:hAnsiTheme="minorHAnsi" w:cs="Times New Roman"/>
          <w:sz w:val="18"/>
          <w:lang w:val="es-MX"/>
        </w:rPr>
        <w:t xml:space="preserve"> Cole et al. </w:t>
      </w:r>
      <w:r w:rsidRPr="00FF2EE8">
        <w:rPr>
          <w:rFonts w:asciiTheme="minorHAnsi" w:hAnsiTheme="minorHAnsi" w:cs="Times New Roman"/>
          <w:sz w:val="18"/>
        </w:rPr>
        <w:t>(2008).</w:t>
      </w:r>
    </w:p>
  </w:footnote>
  <w:footnote w:id="8">
    <w:p w:rsidR="00A04333" w:rsidRPr="00067EBC" w:rsidRDefault="00A04333">
      <w:pPr>
        <w:pStyle w:val="FootnoteText"/>
        <w:rPr>
          <w:sz w:val="18"/>
          <w:szCs w:val="18"/>
          <w:lang w:val="en-US"/>
        </w:rPr>
      </w:pPr>
      <w:r w:rsidRPr="00067EBC">
        <w:rPr>
          <w:rStyle w:val="FootnoteReference"/>
          <w:sz w:val="18"/>
          <w:szCs w:val="18"/>
        </w:rPr>
        <w:footnoteRef/>
      </w:r>
      <w:r w:rsidRPr="00067EBC">
        <w:rPr>
          <w:sz w:val="18"/>
          <w:szCs w:val="18"/>
        </w:rPr>
        <w:t xml:space="preserve"> </w:t>
      </w:r>
      <w:r w:rsidRPr="00067EBC">
        <w:rPr>
          <w:sz w:val="18"/>
          <w:szCs w:val="18"/>
          <w:lang w:val="en-US"/>
        </w:rPr>
        <w:t>The Economist (2014).</w:t>
      </w:r>
    </w:p>
  </w:footnote>
  <w:footnote w:id="9">
    <w:p w:rsidR="00F2160E" w:rsidRPr="00FF2EE8" w:rsidRDefault="00F2160E" w:rsidP="00F2160E">
      <w:pPr>
        <w:pStyle w:val="FootnoteText"/>
        <w:rPr>
          <w:rFonts w:asciiTheme="minorHAnsi" w:hAnsiTheme="minorHAnsi" w:cs="Times New Roman"/>
          <w:sz w:val="18"/>
        </w:rPr>
      </w:pPr>
      <w:r w:rsidRPr="00A04333">
        <w:rPr>
          <w:rStyle w:val="FootnoteReference"/>
          <w:rFonts w:asciiTheme="minorHAnsi" w:hAnsiTheme="minorHAnsi" w:cs="Times New Roman"/>
          <w:sz w:val="18"/>
          <w:szCs w:val="18"/>
        </w:rPr>
        <w:footnoteRef/>
      </w:r>
      <w:r w:rsidRPr="00067EBC">
        <w:rPr>
          <w:rFonts w:asciiTheme="minorHAnsi" w:hAnsiTheme="minorHAnsi" w:cs="Times New Roman"/>
          <w:sz w:val="18"/>
          <w:szCs w:val="18"/>
        </w:rPr>
        <w:t xml:space="preserve"> </w:t>
      </w:r>
      <w:proofErr w:type="spellStart"/>
      <w:r w:rsidRPr="00067EBC">
        <w:rPr>
          <w:rFonts w:asciiTheme="minorHAnsi" w:hAnsiTheme="minorHAnsi" w:cs="Times New Roman"/>
          <w:sz w:val="18"/>
          <w:szCs w:val="18"/>
        </w:rPr>
        <w:t>Szakonyi</w:t>
      </w:r>
      <w:proofErr w:type="spellEnd"/>
      <w:r w:rsidRPr="00067EBC">
        <w:rPr>
          <w:rFonts w:asciiTheme="minorHAnsi" w:hAnsiTheme="minorHAnsi" w:cs="Times New Roman"/>
          <w:sz w:val="18"/>
          <w:szCs w:val="18"/>
        </w:rPr>
        <w:t xml:space="preserve"> (2013).</w:t>
      </w:r>
    </w:p>
  </w:footnote>
  <w:footnote w:id="10">
    <w:p w:rsidR="00F2160E" w:rsidRPr="002942DD" w:rsidRDefault="00F2160E" w:rsidP="00F2160E">
      <w:pPr>
        <w:pStyle w:val="FootnoteText"/>
        <w:rPr>
          <w:rFonts w:ascii="Times New Roman" w:hAnsi="Times New Roman" w:cs="Times New Roman"/>
        </w:rPr>
      </w:pPr>
      <w:r w:rsidRPr="00FF2EE8">
        <w:rPr>
          <w:rStyle w:val="FootnoteReference"/>
          <w:rFonts w:asciiTheme="minorHAnsi" w:hAnsiTheme="minorHAnsi" w:cs="Times New Roman"/>
          <w:sz w:val="18"/>
        </w:rPr>
        <w:footnoteRef/>
      </w:r>
      <w:r w:rsidRPr="00FF2EE8">
        <w:rPr>
          <w:rFonts w:asciiTheme="minorHAnsi" w:hAnsiTheme="minorHAnsi" w:cs="Times New Roman"/>
          <w:sz w:val="18"/>
        </w:rPr>
        <w:t xml:space="preserve"> Accenture (2011).</w:t>
      </w:r>
    </w:p>
  </w:footnote>
  <w:footnote w:id="11">
    <w:p w:rsidR="00F2160E" w:rsidRPr="00FF2EE8" w:rsidRDefault="00F2160E" w:rsidP="00FF2EE8">
      <w:pPr>
        <w:pStyle w:val="FootnoteText"/>
        <w:rPr>
          <w:rFonts w:asciiTheme="minorHAnsi" w:hAnsiTheme="minorHAnsi"/>
          <w:sz w:val="18"/>
        </w:rPr>
      </w:pPr>
      <w:r w:rsidRPr="00FF2EE8">
        <w:rPr>
          <w:rStyle w:val="FootnoteReference"/>
          <w:rFonts w:asciiTheme="minorHAnsi" w:hAnsiTheme="minorHAnsi" w:cs="Times New Roman"/>
          <w:sz w:val="18"/>
        </w:rPr>
        <w:footnoteRef/>
      </w:r>
      <w:r w:rsidRPr="00FF2EE8">
        <w:rPr>
          <w:rFonts w:asciiTheme="minorHAnsi" w:hAnsiTheme="minorHAnsi" w:cs="Times New Roman"/>
          <w:sz w:val="18"/>
        </w:rPr>
        <w:t xml:space="preserve"> The U.S. rail intermodal network is also the most comparable to China’s among major rail markets around the world from the point of view of scale and lengths of haul.</w:t>
      </w:r>
    </w:p>
  </w:footnote>
  <w:footnote w:id="12">
    <w:p w:rsidR="00F2160E" w:rsidRPr="00FF2EE8" w:rsidRDefault="00F2160E" w:rsidP="00FF2EE8">
      <w:pPr>
        <w:pStyle w:val="FootnoteText"/>
        <w:rPr>
          <w:rFonts w:asciiTheme="minorHAnsi" w:hAnsiTheme="minorHAnsi" w:cs="Times New Roman"/>
          <w:sz w:val="18"/>
        </w:rPr>
      </w:pPr>
      <w:r w:rsidRPr="00FF2EE8">
        <w:rPr>
          <w:rStyle w:val="FootnoteReference"/>
          <w:rFonts w:asciiTheme="minorHAnsi" w:hAnsiTheme="minorHAnsi" w:cs="Times New Roman"/>
          <w:sz w:val="18"/>
        </w:rPr>
        <w:footnoteRef/>
      </w:r>
      <w:r w:rsidRPr="00FF2EE8">
        <w:rPr>
          <w:rFonts w:asciiTheme="minorHAnsi" w:hAnsiTheme="minorHAnsi" w:cs="Times New Roman"/>
          <w:sz w:val="18"/>
        </w:rPr>
        <w:t xml:space="preserve"> In 1970, there were 71 </w:t>
      </w:r>
      <w:r w:rsidR="00157910">
        <w:rPr>
          <w:rFonts w:asciiTheme="minorHAnsi" w:hAnsiTheme="minorHAnsi" w:cs="Times New Roman"/>
          <w:sz w:val="18"/>
        </w:rPr>
        <w:t>major</w:t>
      </w:r>
      <w:r w:rsidRPr="00FF2EE8">
        <w:rPr>
          <w:rFonts w:asciiTheme="minorHAnsi" w:hAnsiTheme="minorHAnsi" w:cs="Times New Roman"/>
          <w:sz w:val="18"/>
        </w:rPr>
        <w:t xml:space="preserve"> railroads in the U.S., compared to seven today (including two Canadian operators with operations south of the U.S.-Canada border).</w:t>
      </w:r>
    </w:p>
  </w:footnote>
  <w:footnote w:id="13">
    <w:p w:rsidR="00F2160E" w:rsidRPr="00067EBC" w:rsidRDefault="00F2160E" w:rsidP="00FF2EE8">
      <w:pPr>
        <w:pStyle w:val="FootnoteText"/>
        <w:rPr>
          <w:rFonts w:asciiTheme="minorHAnsi" w:hAnsiTheme="minorHAnsi" w:cs="Times New Roman"/>
          <w:sz w:val="18"/>
          <w:szCs w:val="18"/>
        </w:rPr>
      </w:pPr>
      <w:r w:rsidRPr="00067EBC">
        <w:rPr>
          <w:rStyle w:val="FootnoteReference"/>
          <w:rFonts w:asciiTheme="minorHAnsi" w:hAnsiTheme="minorHAnsi" w:cs="Times New Roman"/>
          <w:sz w:val="18"/>
          <w:szCs w:val="18"/>
        </w:rPr>
        <w:footnoteRef/>
      </w:r>
      <w:r w:rsidRPr="00067EBC">
        <w:rPr>
          <w:rFonts w:asciiTheme="minorHAnsi" w:hAnsiTheme="minorHAnsi" w:cs="Times New Roman"/>
          <w:sz w:val="18"/>
          <w:szCs w:val="18"/>
        </w:rPr>
        <w:t xml:space="preserve"> </w:t>
      </w:r>
      <w:proofErr w:type="spellStart"/>
      <w:r w:rsidRPr="00067EBC">
        <w:rPr>
          <w:rFonts w:asciiTheme="minorHAnsi" w:hAnsiTheme="minorHAnsi" w:cs="Times New Roman"/>
          <w:sz w:val="18"/>
          <w:szCs w:val="18"/>
        </w:rPr>
        <w:t>Ellig</w:t>
      </w:r>
      <w:proofErr w:type="spellEnd"/>
      <w:r w:rsidRPr="00067EBC">
        <w:rPr>
          <w:rFonts w:asciiTheme="minorHAnsi" w:hAnsiTheme="minorHAnsi" w:cs="Times New Roman"/>
          <w:sz w:val="18"/>
          <w:szCs w:val="18"/>
        </w:rPr>
        <w:t xml:space="preserve"> (2002).</w:t>
      </w:r>
    </w:p>
  </w:footnote>
  <w:footnote w:id="14">
    <w:p w:rsidR="00FA7DC1" w:rsidRPr="00067EBC" w:rsidRDefault="00FA7DC1">
      <w:pPr>
        <w:pStyle w:val="FootnoteText"/>
        <w:rPr>
          <w:sz w:val="18"/>
          <w:szCs w:val="18"/>
        </w:rPr>
      </w:pPr>
      <w:r w:rsidRPr="00067EBC">
        <w:rPr>
          <w:rStyle w:val="FootnoteReference"/>
          <w:sz w:val="18"/>
          <w:szCs w:val="18"/>
        </w:rPr>
        <w:footnoteRef/>
      </w:r>
      <w:r w:rsidRPr="00067EBC">
        <w:rPr>
          <w:sz w:val="18"/>
          <w:szCs w:val="18"/>
        </w:rPr>
        <w:t xml:space="preserve"> These are the largest rail carriers in North America by revenue.</w:t>
      </w:r>
    </w:p>
  </w:footnote>
  <w:footnote w:id="15">
    <w:p w:rsidR="00F2160E" w:rsidRDefault="00F2160E" w:rsidP="00FF2EE8">
      <w:pPr>
        <w:pStyle w:val="FootnoteText"/>
      </w:pPr>
      <w:r w:rsidRPr="00067EBC">
        <w:rPr>
          <w:rStyle w:val="FootnoteReference"/>
          <w:rFonts w:asciiTheme="minorHAnsi" w:hAnsiTheme="minorHAnsi" w:cs="Times New Roman"/>
          <w:sz w:val="18"/>
          <w:szCs w:val="18"/>
        </w:rPr>
        <w:footnoteRef/>
      </w:r>
      <w:r w:rsidRPr="00067EBC">
        <w:rPr>
          <w:rFonts w:asciiTheme="minorHAnsi" w:hAnsiTheme="minorHAnsi" w:cs="Times New Roman"/>
          <w:sz w:val="18"/>
          <w:szCs w:val="18"/>
        </w:rPr>
        <w:t xml:space="preserve"> Transport Research Board of the National Academies (2007).</w:t>
      </w:r>
    </w:p>
  </w:footnote>
  <w:footnote w:id="16">
    <w:p w:rsidR="00BD0969" w:rsidRPr="00067EBC" w:rsidRDefault="00BD0969">
      <w:pPr>
        <w:pStyle w:val="FootnoteText"/>
        <w:rPr>
          <w:sz w:val="18"/>
          <w:szCs w:val="18"/>
        </w:rPr>
      </w:pPr>
      <w:r w:rsidRPr="00067EBC">
        <w:rPr>
          <w:rStyle w:val="FootnoteReference"/>
          <w:sz w:val="18"/>
          <w:szCs w:val="18"/>
        </w:rPr>
        <w:footnoteRef/>
      </w:r>
      <w:r w:rsidRPr="00067EBC">
        <w:rPr>
          <w:sz w:val="18"/>
          <w:szCs w:val="18"/>
        </w:rPr>
        <w:t xml:space="preserve"> An ISO container is a standard container used in the </w:t>
      </w:r>
      <w:r w:rsidR="00332837" w:rsidRPr="00067EBC">
        <w:rPr>
          <w:sz w:val="18"/>
          <w:szCs w:val="18"/>
        </w:rPr>
        <w:t xml:space="preserve">international </w:t>
      </w:r>
      <w:r w:rsidRPr="00067EBC">
        <w:rPr>
          <w:sz w:val="18"/>
          <w:szCs w:val="18"/>
        </w:rPr>
        <w:t>transportation of cargo. ISO containers are typically defined by their length—20, 40, and 45 feet.</w:t>
      </w:r>
    </w:p>
  </w:footnote>
  <w:footnote w:id="17">
    <w:p w:rsidR="00F2160E" w:rsidRPr="00ED5B3B" w:rsidRDefault="00F2160E" w:rsidP="00F2160E">
      <w:pPr>
        <w:pStyle w:val="FootnoteText"/>
        <w:rPr>
          <w:rFonts w:asciiTheme="minorHAnsi" w:hAnsiTheme="minorHAnsi" w:cs="Times New Roman"/>
          <w:sz w:val="18"/>
          <w:szCs w:val="18"/>
        </w:rPr>
      </w:pPr>
      <w:r w:rsidRPr="00067EBC">
        <w:rPr>
          <w:rStyle w:val="FootnoteReference"/>
          <w:rFonts w:asciiTheme="minorHAnsi" w:hAnsiTheme="minorHAnsi" w:cs="Times New Roman"/>
          <w:sz w:val="18"/>
          <w:szCs w:val="18"/>
        </w:rPr>
        <w:footnoteRef/>
      </w:r>
      <w:r w:rsidRPr="00067EBC">
        <w:rPr>
          <w:rFonts w:asciiTheme="minorHAnsi" w:hAnsiTheme="minorHAnsi" w:cs="Times New Roman"/>
          <w:sz w:val="18"/>
          <w:szCs w:val="18"/>
        </w:rPr>
        <w:t xml:space="preserve"> Truck drayage, sometimes referred to as pre- and on-carriage, is the portion of the intermodal value chain where containers </w:t>
      </w:r>
      <w:r w:rsidRPr="00ED5B3B">
        <w:rPr>
          <w:rFonts w:asciiTheme="minorHAnsi" w:hAnsiTheme="minorHAnsi" w:cs="Times New Roman"/>
          <w:sz w:val="18"/>
          <w:szCs w:val="18"/>
        </w:rPr>
        <w:t>are picked-up and delivered at origin or destination by local trucks over relatively short distances compared to the main (i.e., “</w:t>
      </w:r>
      <w:proofErr w:type="spellStart"/>
      <w:r w:rsidRPr="00ED5B3B">
        <w:rPr>
          <w:rFonts w:asciiTheme="minorHAnsi" w:hAnsiTheme="minorHAnsi" w:cs="Times New Roman"/>
          <w:sz w:val="18"/>
          <w:szCs w:val="18"/>
        </w:rPr>
        <w:t>linehaul</w:t>
      </w:r>
      <w:proofErr w:type="spellEnd"/>
      <w:r w:rsidRPr="00ED5B3B">
        <w:rPr>
          <w:rFonts w:asciiTheme="minorHAnsi" w:hAnsiTheme="minorHAnsi" w:cs="Times New Roman"/>
          <w:sz w:val="18"/>
          <w:szCs w:val="18"/>
        </w:rPr>
        <w:t>”) portion of the journey, which takes place on rail.</w:t>
      </w:r>
    </w:p>
  </w:footnote>
  <w:footnote w:id="18">
    <w:p w:rsidR="00493966" w:rsidRPr="00DE2D7D" w:rsidRDefault="00493966">
      <w:pPr>
        <w:pStyle w:val="FootnoteText"/>
        <w:rPr>
          <w:lang w:val="en-US"/>
        </w:rPr>
      </w:pPr>
      <w:r w:rsidRPr="00067EBC">
        <w:rPr>
          <w:rStyle w:val="FootnoteReference"/>
          <w:sz w:val="18"/>
          <w:szCs w:val="18"/>
        </w:rPr>
        <w:footnoteRef/>
      </w:r>
      <w:r w:rsidRPr="00067EBC">
        <w:rPr>
          <w:sz w:val="18"/>
          <w:szCs w:val="18"/>
        </w:rPr>
        <w:t xml:space="preserve"> </w:t>
      </w:r>
      <w:r w:rsidRPr="00067EBC">
        <w:rPr>
          <w:sz w:val="18"/>
          <w:szCs w:val="18"/>
          <w:lang w:val="en-US"/>
        </w:rPr>
        <w:t>Trucking companies who lease/own all or most of the trucks they operate.</w:t>
      </w:r>
    </w:p>
  </w:footnote>
  <w:footnote w:id="19">
    <w:p w:rsidR="00493966" w:rsidRPr="00067EBC" w:rsidRDefault="00493966">
      <w:pPr>
        <w:pStyle w:val="FootnoteText"/>
        <w:rPr>
          <w:sz w:val="18"/>
          <w:szCs w:val="18"/>
          <w:lang w:val="en-US"/>
        </w:rPr>
      </w:pPr>
      <w:r w:rsidRPr="00067EBC">
        <w:rPr>
          <w:rStyle w:val="FootnoteReference"/>
          <w:sz w:val="18"/>
          <w:szCs w:val="18"/>
        </w:rPr>
        <w:footnoteRef/>
      </w:r>
      <w:r w:rsidRPr="00067EBC">
        <w:rPr>
          <w:sz w:val="18"/>
          <w:szCs w:val="18"/>
        </w:rPr>
        <w:t xml:space="preserve"> </w:t>
      </w:r>
      <w:r w:rsidRPr="00067EBC">
        <w:rPr>
          <w:sz w:val="18"/>
          <w:szCs w:val="18"/>
          <w:lang w:val="en-US"/>
        </w:rPr>
        <w:t xml:space="preserve">These firms generally do not own the trucks and other transport assets used to move the cargo they originate. Instead, they act as intermediaries between truck owners and shippers. </w:t>
      </w:r>
    </w:p>
  </w:footnote>
  <w:footnote w:id="20">
    <w:p w:rsidR="00F2160E" w:rsidRPr="00AA5018" w:rsidRDefault="00F2160E" w:rsidP="00F2160E">
      <w:pPr>
        <w:pStyle w:val="FootnoteText"/>
        <w:rPr>
          <w:rFonts w:ascii="Times New Roman" w:hAnsi="Times New Roman" w:cs="Times New Roman"/>
        </w:rPr>
      </w:pPr>
      <w:r w:rsidRPr="00067EBC">
        <w:rPr>
          <w:rStyle w:val="FootnoteReference"/>
          <w:rFonts w:asciiTheme="minorHAnsi" w:hAnsiTheme="minorHAnsi" w:cs="Times New Roman"/>
          <w:sz w:val="18"/>
          <w:szCs w:val="18"/>
        </w:rPr>
        <w:footnoteRef/>
      </w:r>
      <w:r w:rsidRPr="00067EBC">
        <w:rPr>
          <w:rFonts w:asciiTheme="minorHAnsi" w:hAnsiTheme="minorHAnsi" w:cs="Times New Roman"/>
          <w:sz w:val="18"/>
          <w:szCs w:val="18"/>
        </w:rPr>
        <w:t xml:space="preserve"> </w:t>
      </w:r>
      <w:r w:rsidR="00D22E89" w:rsidRPr="00067EBC">
        <w:rPr>
          <w:rFonts w:asciiTheme="minorHAnsi" w:hAnsiTheme="minorHAnsi" w:cs="Times New Roman"/>
          <w:sz w:val="18"/>
          <w:szCs w:val="18"/>
        </w:rPr>
        <w:t xml:space="preserve">Van </w:t>
      </w:r>
      <w:proofErr w:type="spellStart"/>
      <w:r w:rsidR="00D22E89" w:rsidRPr="00067EBC">
        <w:rPr>
          <w:rFonts w:asciiTheme="minorHAnsi" w:hAnsiTheme="minorHAnsi" w:cs="Times New Roman"/>
          <w:sz w:val="18"/>
          <w:szCs w:val="18"/>
        </w:rPr>
        <w:t>Hattem</w:t>
      </w:r>
      <w:proofErr w:type="spellEnd"/>
      <w:r w:rsidRPr="007403FB">
        <w:rPr>
          <w:rFonts w:asciiTheme="minorHAnsi" w:hAnsiTheme="minorHAnsi" w:cs="Times New Roman"/>
          <w:sz w:val="18"/>
          <w:szCs w:val="18"/>
        </w:rPr>
        <w:t xml:space="preserve"> (2006).</w:t>
      </w:r>
    </w:p>
  </w:footnote>
  <w:footnote w:id="21">
    <w:p w:rsidR="00F2160E" w:rsidRPr="00ED5B3B" w:rsidRDefault="00F2160E" w:rsidP="00F2160E">
      <w:pPr>
        <w:pStyle w:val="FootnoteText"/>
        <w:rPr>
          <w:rFonts w:asciiTheme="minorHAnsi" w:hAnsiTheme="minorHAnsi" w:cs="Times New Roman"/>
          <w:sz w:val="18"/>
          <w:szCs w:val="18"/>
        </w:rPr>
      </w:pPr>
      <w:r w:rsidRPr="0073313F">
        <w:rPr>
          <w:rStyle w:val="FootnoteReference"/>
          <w:rFonts w:asciiTheme="minorHAnsi" w:hAnsiTheme="minorHAnsi" w:cs="Times New Roman"/>
          <w:sz w:val="18"/>
          <w:szCs w:val="18"/>
        </w:rPr>
        <w:footnoteRef/>
      </w:r>
      <w:r w:rsidRPr="0073313F">
        <w:rPr>
          <w:rFonts w:asciiTheme="minorHAnsi" w:hAnsiTheme="minorHAnsi" w:cs="Times New Roman"/>
          <w:sz w:val="18"/>
          <w:szCs w:val="18"/>
        </w:rPr>
        <w:t xml:space="preserve"> </w:t>
      </w:r>
      <w:proofErr w:type="spellStart"/>
      <w:r w:rsidRPr="0073313F">
        <w:rPr>
          <w:rFonts w:asciiTheme="minorHAnsi" w:hAnsiTheme="minorHAnsi" w:cs="Times New Roman"/>
          <w:sz w:val="18"/>
          <w:szCs w:val="18"/>
        </w:rPr>
        <w:t>Szakonyi</w:t>
      </w:r>
      <w:proofErr w:type="spellEnd"/>
      <w:r w:rsidRPr="0073313F">
        <w:rPr>
          <w:rFonts w:asciiTheme="minorHAnsi" w:hAnsiTheme="minorHAnsi" w:cs="Times New Roman"/>
          <w:sz w:val="18"/>
          <w:szCs w:val="18"/>
        </w:rPr>
        <w:t xml:space="preserve"> (2013).</w:t>
      </w:r>
    </w:p>
  </w:footnote>
  <w:footnote w:id="22">
    <w:p w:rsidR="00F2160E" w:rsidRPr="00ED5B3B" w:rsidRDefault="00F2160E" w:rsidP="00F2160E">
      <w:pPr>
        <w:pStyle w:val="FootnoteText"/>
        <w:rPr>
          <w:rFonts w:asciiTheme="minorHAnsi" w:hAnsiTheme="minorHAnsi" w:cs="Times New Roman"/>
          <w:sz w:val="18"/>
          <w:szCs w:val="18"/>
        </w:rPr>
      </w:pPr>
      <w:r w:rsidRPr="00ED5B3B">
        <w:rPr>
          <w:rStyle w:val="FootnoteReference"/>
          <w:rFonts w:asciiTheme="minorHAnsi" w:hAnsiTheme="minorHAnsi" w:cs="Times New Roman"/>
          <w:sz w:val="18"/>
          <w:szCs w:val="18"/>
        </w:rPr>
        <w:footnoteRef/>
      </w:r>
      <w:r w:rsidRPr="00ED5B3B">
        <w:rPr>
          <w:rFonts w:asciiTheme="minorHAnsi" w:hAnsiTheme="minorHAnsi" w:cs="Times New Roman"/>
          <w:sz w:val="18"/>
          <w:szCs w:val="18"/>
        </w:rPr>
        <w:t xml:space="preserve"> Scales, </w:t>
      </w:r>
      <w:proofErr w:type="spellStart"/>
      <w:r w:rsidRPr="00ED5B3B">
        <w:rPr>
          <w:rFonts w:asciiTheme="minorHAnsi" w:hAnsiTheme="minorHAnsi" w:cs="Times New Roman"/>
          <w:sz w:val="18"/>
          <w:szCs w:val="18"/>
        </w:rPr>
        <w:t>Ol</w:t>
      </w:r>
      <w:r w:rsidR="00C2161C" w:rsidRPr="00ED5B3B">
        <w:rPr>
          <w:rFonts w:asciiTheme="minorHAnsi" w:hAnsiTheme="minorHAnsi" w:cs="Times New Roman"/>
          <w:sz w:val="18"/>
          <w:szCs w:val="18"/>
        </w:rPr>
        <w:t>l</w:t>
      </w:r>
      <w:r w:rsidRPr="00ED5B3B">
        <w:rPr>
          <w:rFonts w:asciiTheme="minorHAnsi" w:hAnsiTheme="minorHAnsi" w:cs="Times New Roman"/>
          <w:sz w:val="18"/>
          <w:szCs w:val="18"/>
        </w:rPr>
        <w:t>ivier</w:t>
      </w:r>
      <w:proofErr w:type="spellEnd"/>
      <w:r w:rsidRPr="00ED5B3B">
        <w:rPr>
          <w:rFonts w:asciiTheme="minorHAnsi" w:hAnsiTheme="minorHAnsi" w:cs="Times New Roman"/>
          <w:sz w:val="18"/>
          <w:szCs w:val="18"/>
        </w:rPr>
        <w:t xml:space="preserve"> and Amos (2011).</w:t>
      </w:r>
    </w:p>
  </w:footnote>
  <w:footnote w:id="23">
    <w:p w:rsidR="00F2160E" w:rsidRPr="0073313F" w:rsidRDefault="00F2160E" w:rsidP="00F2160E">
      <w:pPr>
        <w:pStyle w:val="FootnoteText"/>
        <w:rPr>
          <w:rFonts w:asciiTheme="minorHAnsi" w:hAnsiTheme="minorHAnsi" w:cs="Times New Roman"/>
          <w:sz w:val="18"/>
          <w:szCs w:val="18"/>
        </w:rPr>
      </w:pPr>
      <w:r w:rsidRPr="00ED5B3B">
        <w:rPr>
          <w:rStyle w:val="FootnoteReference"/>
          <w:rFonts w:asciiTheme="minorHAnsi" w:hAnsiTheme="minorHAnsi" w:cs="Times New Roman"/>
          <w:sz w:val="18"/>
          <w:szCs w:val="18"/>
        </w:rPr>
        <w:footnoteRef/>
      </w:r>
      <w:r w:rsidRPr="00ED5B3B">
        <w:rPr>
          <w:rFonts w:asciiTheme="minorHAnsi" w:hAnsiTheme="minorHAnsi" w:cs="Times New Roman"/>
          <w:sz w:val="18"/>
          <w:szCs w:val="18"/>
        </w:rPr>
        <w:t xml:space="preserve"> Not to be confused with “marine” ISO containers, typically 20- or 40-foot in length and the mainstay of international container shipping.</w:t>
      </w:r>
    </w:p>
  </w:footnote>
  <w:footnote w:id="24">
    <w:p w:rsidR="00332837" w:rsidRPr="00332837" w:rsidRDefault="00332837">
      <w:pPr>
        <w:pStyle w:val="FootnoteText"/>
        <w:rPr>
          <w:lang w:val="en-US"/>
        </w:rPr>
      </w:pPr>
      <w:r w:rsidRPr="0073313F">
        <w:rPr>
          <w:rStyle w:val="FootnoteReference"/>
          <w:rFonts w:asciiTheme="minorHAnsi" w:hAnsiTheme="minorHAnsi"/>
          <w:sz w:val="18"/>
          <w:szCs w:val="18"/>
        </w:rPr>
        <w:footnoteRef/>
      </w:r>
      <w:r w:rsidRPr="0073313F">
        <w:rPr>
          <w:rFonts w:asciiTheme="minorHAnsi" w:hAnsiTheme="minorHAnsi"/>
          <w:sz w:val="18"/>
          <w:szCs w:val="18"/>
        </w:rPr>
        <w:t xml:space="preserve"> </w:t>
      </w:r>
      <w:r w:rsidRPr="0073313F">
        <w:rPr>
          <w:rFonts w:asciiTheme="minorHAnsi" w:hAnsiTheme="minorHAnsi"/>
          <w:sz w:val="18"/>
          <w:szCs w:val="18"/>
          <w:lang w:val="en-US"/>
        </w:rPr>
        <w:t>This refers to the practice of shifting (“</w:t>
      </w:r>
      <w:proofErr w:type="spellStart"/>
      <w:r w:rsidRPr="0073313F">
        <w:rPr>
          <w:rFonts w:asciiTheme="minorHAnsi" w:hAnsiTheme="minorHAnsi"/>
          <w:sz w:val="18"/>
          <w:szCs w:val="18"/>
          <w:lang w:val="en-US"/>
        </w:rPr>
        <w:t>transloading</w:t>
      </w:r>
      <w:proofErr w:type="spellEnd"/>
      <w:r w:rsidRPr="0073313F">
        <w:rPr>
          <w:rFonts w:asciiTheme="minorHAnsi" w:hAnsiTheme="minorHAnsi"/>
          <w:sz w:val="18"/>
          <w:szCs w:val="18"/>
          <w:lang w:val="en-US"/>
        </w:rPr>
        <w:t>”) cargo from international (e.g., 40-foot) containers to larger domestic (53-foot) containers in order to reduce transport and other operating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F" w:rsidRPr="00727A8C" w:rsidRDefault="00ED14FF" w:rsidP="00F52F7C">
    <w:pPr>
      <w:pStyle w:val="Header"/>
      <w:tabs>
        <w:tab w:val="clear" w:pos="4680"/>
      </w:tabs>
      <w:rPr>
        <w:rFonts w:ascii="Times New Roman" w:hAnsi="Times New Roman"/>
        <w:i/>
        <w:lang w:val="en-US"/>
      </w:rPr>
    </w:pPr>
    <w:r>
      <w:rPr>
        <w:rFonts w:ascii="Times New Roman" w:eastAsia="Times New Roman" w:hAnsi="Times New Roman"/>
        <w:i/>
      </w:rPr>
      <w:t>China Transport Topics No</w:t>
    </w:r>
    <w:r>
      <w:rPr>
        <w:rFonts w:ascii="Times New Roman" w:eastAsia="Times New Roman" w:hAnsi="Times New Roman"/>
        <w:i/>
        <w:lang w:val="en-US"/>
      </w:rPr>
      <w:t xml:space="preserve">. </w:t>
    </w:r>
    <w:r w:rsidR="00C17FB0">
      <w:rPr>
        <w:rFonts w:ascii="Times New Roman" w:eastAsia="Times New Roman" w:hAnsi="Times New Roman"/>
        <w:i/>
        <w:lang w:val="en-US"/>
      </w:rPr>
      <w:t>1</w:t>
    </w:r>
    <w:r w:rsidR="00894678">
      <w:rPr>
        <w:rFonts w:ascii="Times New Roman" w:eastAsia="Times New Roman" w:hAnsi="Times New Roman"/>
        <w:i/>
        <w:lang w:val="en-US"/>
      </w:rPr>
      <w:t>2</w:t>
    </w:r>
    <w:r w:rsidR="00C17FB0">
      <w:rPr>
        <w:rFonts w:ascii="Times New Roman" w:eastAsia="Times New Roman" w:hAnsi="Times New Roman"/>
        <w:i/>
        <w:lang w:val="en-US"/>
      </w:rPr>
      <w:t xml:space="preserve">      </w:t>
    </w:r>
    <w:r w:rsidRPr="00F6603B">
      <w:rPr>
        <w:rFonts w:ascii="Times New Roman" w:eastAsia="Times New Roman" w:hAnsi="Times New Roman"/>
        <w:i/>
      </w:rPr>
      <w:tab/>
    </w:r>
    <w:r w:rsidR="00AA316F">
      <w:rPr>
        <w:rFonts w:ascii="Times New Roman" w:eastAsia="Times New Roman" w:hAnsi="Times New Roman"/>
        <w:i/>
      </w:rPr>
      <w:t>March</w:t>
    </w:r>
    <w:r w:rsidR="00AA316F">
      <w:rPr>
        <w:rFonts w:ascii="Times New Roman" w:eastAsia="Times New Roman" w:hAnsi="Times New Roman"/>
        <w:i/>
        <w:lang w:val="en-US"/>
      </w:rPr>
      <w:t xml:space="preserve"> </w:t>
    </w:r>
    <w:r w:rsidR="00D26987">
      <w:rPr>
        <w:rFonts w:ascii="Times New Roman" w:eastAsia="Times New Roman" w:hAnsi="Times New Roman"/>
        <w:i/>
        <w:lang w:val="en-US"/>
      </w:rPr>
      <w:t>201</w:t>
    </w:r>
    <w:r w:rsidR="002E1193">
      <w:rPr>
        <w:rFonts w:ascii="Times New Roman" w:eastAsia="Times New Roman" w:hAnsi="Times New Roman"/>
        <w:i/>
        <w:lang w:val="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F" w:rsidRPr="00F04EEE" w:rsidRDefault="00ED14FF" w:rsidP="00F04EEE">
    <w:pPr>
      <w:pStyle w:val="Header"/>
      <w:jc w:val="left"/>
      <w:rPr>
        <w:rFonts w:ascii="Times New Roman" w:hAnsi="Times New Roman" w:cs="Times New Roman"/>
        <w:i/>
      </w:rPr>
    </w:pPr>
    <w:r>
      <w:rPr>
        <w:rFonts w:ascii="Times New Roman" w:hAnsi="Times New Roman" w:cs="Times New Roman"/>
        <w:i/>
      </w:rPr>
      <w:t xml:space="preserve">China Transport Topics No. </w:t>
    </w:r>
    <w:r w:rsidR="00C17FB0">
      <w:rPr>
        <w:rFonts w:ascii="Times New Roman" w:hAnsi="Times New Roman" w:cs="Times New Roman"/>
        <w:i/>
      </w:rPr>
      <w:t>1</w:t>
    </w:r>
    <w:r w:rsidR="00894678">
      <w:rPr>
        <w:rFonts w:ascii="Times New Roman" w:hAnsi="Times New Roman" w:cs="Times New Roman"/>
        <w:i/>
      </w:rPr>
      <w:t>2</w:t>
    </w:r>
    <w:r>
      <w:rPr>
        <w:rFonts w:ascii="Times New Roman" w:hAnsi="Times New Roman" w:cs="Times New Roman"/>
        <w:i/>
      </w:rPr>
      <w:tab/>
    </w:r>
    <w:r w:rsidRPr="00F04EEE">
      <w:rPr>
        <w:rFonts w:ascii="Times New Roman" w:hAnsi="Times New Roman" w:cs="Times New Roman"/>
        <w:i/>
      </w:rPr>
      <w:fldChar w:fldCharType="begin"/>
    </w:r>
    <w:r w:rsidRPr="00F04EEE">
      <w:rPr>
        <w:rFonts w:ascii="Times New Roman" w:hAnsi="Times New Roman" w:cs="Times New Roman"/>
        <w:i/>
      </w:rPr>
      <w:instrText xml:space="preserve"> PAGE   \* MERGEFORMAT </w:instrText>
    </w:r>
    <w:r w:rsidRPr="00F04EEE">
      <w:rPr>
        <w:rFonts w:ascii="Times New Roman" w:hAnsi="Times New Roman" w:cs="Times New Roman"/>
        <w:i/>
      </w:rPr>
      <w:fldChar w:fldCharType="separate"/>
    </w:r>
    <w:r w:rsidR="008C2155">
      <w:rPr>
        <w:rFonts w:ascii="Times New Roman" w:hAnsi="Times New Roman" w:cs="Times New Roman"/>
        <w:i/>
        <w:noProof/>
      </w:rPr>
      <w:t>10</w:t>
    </w:r>
    <w:r w:rsidRPr="00F04EEE">
      <w:rPr>
        <w:rFonts w:ascii="Times New Roman" w:hAnsi="Times New Roman" w:cs="Times New Roman"/>
        <w:i/>
      </w:rPr>
      <w:fldChar w:fldCharType="end"/>
    </w:r>
    <w:r>
      <w:rPr>
        <w:rFonts w:ascii="Times New Roman" w:hAnsi="Times New Roman" w:cs="Times New Roman"/>
        <w:i/>
      </w:rPr>
      <w:tab/>
    </w:r>
    <w:r w:rsidR="00C77394">
      <w:rPr>
        <w:rFonts w:ascii="Times New Roman" w:hAnsi="Times New Roman" w:cs="Times New Roman"/>
        <w:i/>
      </w:rPr>
      <w:t xml:space="preserve">The </w:t>
    </w:r>
    <w:r>
      <w:rPr>
        <w:rFonts w:ascii="Times New Roman" w:hAnsi="Times New Roman" w:cs="Times New Roman"/>
        <w:i/>
      </w:rPr>
      <w:t>World Bank</w:t>
    </w:r>
    <w:r w:rsidR="00EC797B">
      <w:rPr>
        <w:rFonts w:ascii="Times New Roman" w:hAnsi="Times New Roman" w:cs="Times New Roman"/>
        <w:i/>
      </w:rPr>
      <w:t>, Washington D.C.</w:t>
    </w:r>
    <w:r>
      <w:rPr>
        <w:rFonts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F" w:rsidRPr="00F04EEE" w:rsidRDefault="00ED14FF" w:rsidP="00441519">
    <w:pPr>
      <w:pStyle w:val="Header"/>
      <w:jc w:val="left"/>
      <w:rPr>
        <w:rFonts w:ascii="Times New Roman" w:hAnsi="Times New Roman" w:cs="Times New Roman"/>
        <w:i/>
      </w:rPr>
    </w:pPr>
    <w:r>
      <w:rPr>
        <w:rFonts w:ascii="Times New Roman" w:hAnsi="Times New Roman" w:cs="Times New Roman"/>
        <w:i/>
      </w:rPr>
      <w:t xml:space="preserve">China Transport Topics No. 02 </w:t>
    </w:r>
    <w:r>
      <w:rPr>
        <w:rFonts w:ascii="Times New Roman" w:hAnsi="Times New Roman" w:cs="Times New Roman"/>
        <w:i/>
      </w:rPr>
      <w:tab/>
    </w:r>
    <w:r w:rsidRPr="00F04EEE">
      <w:rPr>
        <w:rFonts w:ascii="Times New Roman" w:hAnsi="Times New Roman" w:cs="Times New Roman"/>
        <w:i/>
      </w:rPr>
      <w:fldChar w:fldCharType="begin"/>
    </w:r>
    <w:r w:rsidRPr="00F04EEE">
      <w:rPr>
        <w:rFonts w:ascii="Times New Roman" w:hAnsi="Times New Roman" w:cs="Times New Roman"/>
        <w:i/>
      </w:rPr>
      <w:instrText xml:space="preserve"> PAGE   \* MERGEFORMAT </w:instrText>
    </w:r>
    <w:r w:rsidRPr="00F04EEE">
      <w:rPr>
        <w:rFonts w:ascii="Times New Roman" w:hAnsi="Times New Roman" w:cs="Times New Roman"/>
        <w:i/>
      </w:rPr>
      <w:fldChar w:fldCharType="separate"/>
    </w:r>
    <w:r>
      <w:rPr>
        <w:rFonts w:ascii="Times New Roman" w:hAnsi="Times New Roman" w:cs="Times New Roman"/>
        <w:i/>
        <w:noProof/>
      </w:rPr>
      <w:t>2</w:t>
    </w:r>
    <w:r w:rsidRPr="00F04EEE">
      <w:rPr>
        <w:rFonts w:ascii="Times New Roman" w:hAnsi="Times New Roman" w:cs="Times New Roman"/>
        <w:i/>
      </w:rPr>
      <w:fldChar w:fldCharType="end"/>
    </w:r>
    <w:r>
      <w:rPr>
        <w:rFonts w:ascii="Times New Roman" w:hAnsi="Times New Roman" w:cs="Times New Roman"/>
        <w:i/>
      </w:rPr>
      <w:tab/>
      <w:t>World Bank Office, Beijing</w:t>
    </w:r>
  </w:p>
  <w:p w:rsidR="00ED14FF" w:rsidRPr="00F50C09" w:rsidRDefault="00ED14FF" w:rsidP="00D7765E">
    <w:pPr>
      <w:pStyle w:val="Header"/>
      <w:tabs>
        <w:tab w:val="clear" w:pos="9360"/>
      </w:tabs>
      <w:jc w:val="lef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EA7CA6"/>
    <w:lvl w:ilvl="0">
      <w:start w:val="1"/>
      <w:numFmt w:val="decimal"/>
      <w:lvlText w:val="%1."/>
      <w:lvlJc w:val="left"/>
      <w:pPr>
        <w:tabs>
          <w:tab w:val="num" w:pos="1492"/>
        </w:tabs>
        <w:ind w:left="1492" w:hanging="360"/>
      </w:pPr>
    </w:lvl>
  </w:abstractNum>
  <w:abstractNum w:abstractNumId="1">
    <w:nsid w:val="FFFFFF7D"/>
    <w:multiLevelType w:val="singleLevel"/>
    <w:tmpl w:val="F584672A"/>
    <w:lvl w:ilvl="0">
      <w:start w:val="1"/>
      <w:numFmt w:val="decimal"/>
      <w:lvlText w:val="%1."/>
      <w:lvlJc w:val="left"/>
      <w:pPr>
        <w:tabs>
          <w:tab w:val="num" w:pos="1209"/>
        </w:tabs>
        <w:ind w:left="1209" w:hanging="360"/>
      </w:pPr>
    </w:lvl>
  </w:abstractNum>
  <w:abstractNum w:abstractNumId="2">
    <w:nsid w:val="FFFFFF7E"/>
    <w:multiLevelType w:val="singleLevel"/>
    <w:tmpl w:val="BE74F9B0"/>
    <w:lvl w:ilvl="0">
      <w:start w:val="1"/>
      <w:numFmt w:val="decimal"/>
      <w:lvlText w:val="%1."/>
      <w:lvlJc w:val="left"/>
      <w:pPr>
        <w:tabs>
          <w:tab w:val="num" w:pos="926"/>
        </w:tabs>
        <w:ind w:left="926" w:hanging="360"/>
      </w:pPr>
    </w:lvl>
  </w:abstractNum>
  <w:abstractNum w:abstractNumId="3">
    <w:nsid w:val="FFFFFF7F"/>
    <w:multiLevelType w:val="singleLevel"/>
    <w:tmpl w:val="5740CA92"/>
    <w:lvl w:ilvl="0">
      <w:start w:val="1"/>
      <w:numFmt w:val="decimal"/>
      <w:lvlText w:val="%1."/>
      <w:lvlJc w:val="left"/>
      <w:pPr>
        <w:tabs>
          <w:tab w:val="num" w:pos="643"/>
        </w:tabs>
        <w:ind w:left="643" w:hanging="360"/>
      </w:pPr>
    </w:lvl>
  </w:abstractNum>
  <w:abstractNum w:abstractNumId="4">
    <w:nsid w:val="FFFFFF80"/>
    <w:multiLevelType w:val="singleLevel"/>
    <w:tmpl w:val="F6C23C4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B602C6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DAADB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21A85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2AA26BA"/>
    <w:lvl w:ilvl="0">
      <w:start w:val="1"/>
      <w:numFmt w:val="decimal"/>
      <w:lvlText w:val="%1."/>
      <w:lvlJc w:val="left"/>
      <w:pPr>
        <w:tabs>
          <w:tab w:val="num" w:pos="360"/>
        </w:tabs>
        <w:ind w:left="360" w:hanging="360"/>
      </w:pPr>
    </w:lvl>
  </w:abstractNum>
  <w:abstractNum w:abstractNumId="9">
    <w:nsid w:val="FFFFFF89"/>
    <w:multiLevelType w:val="singleLevel"/>
    <w:tmpl w:val="7178ABE6"/>
    <w:lvl w:ilvl="0">
      <w:start w:val="1"/>
      <w:numFmt w:val="bullet"/>
      <w:lvlText w:val=""/>
      <w:lvlJc w:val="left"/>
      <w:pPr>
        <w:tabs>
          <w:tab w:val="num" w:pos="360"/>
        </w:tabs>
        <w:ind w:left="360" w:hanging="360"/>
      </w:pPr>
      <w:rPr>
        <w:rFonts w:ascii="Symbol" w:hAnsi="Symbol" w:cs="Symbol" w:hint="default"/>
      </w:rPr>
    </w:lvl>
  </w:abstractNum>
  <w:abstractNum w:abstractNumId="10">
    <w:nsid w:val="02065426"/>
    <w:multiLevelType w:val="hybridMultilevel"/>
    <w:tmpl w:val="0CAC72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AA46A43"/>
    <w:multiLevelType w:val="multilevel"/>
    <w:tmpl w:val="CA7215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F2230C4"/>
    <w:multiLevelType w:val="hybridMultilevel"/>
    <w:tmpl w:val="1E3A0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C7C789D"/>
    <w:multiLevelType w:val="hybridMultilevel"/>
    <w:tmpl w:val="E708BE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30667AF4"/>
    <w:multiLevelType w:val="hybridMultilevel"/>
    <w:tmpl w:val="178CB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6F76561"/>
    <w:multiLevelType w:val="hybridMultilevel"/>
    <w:tmpl w:val="411C5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FB067B"/>
    <w:multiLevelType w:val="hybridMultilevel"/>
    <w:tmpl w:val="9684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01FF5"/>
    <w:multiLevelType w:val="hybridMultilevel"/>
    <w:tmpl w:val="845067B4"/>
    <w:lvl w:ilvl="0" w:tplc="F510FEA0">
      <w:start w:val="1"/>
      <w:numFmt w:val="bullet"/>
      <w:lvlText w:val=""/>
      <w:lvlJc w:val="left"/>
      <w:pPr>
        <w:ind w:left="1440" w:hanging="360"/>
      </w:pPr>
      <w:rPr>
        <w:rFonts w:ascii="Wingdings" w:hAnsi="Wingdings" w:hint="default"/>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5214C0"/>
    <w:multiLevelType w:val="hybridMultilevel"/>
    <w:tmpl w:val="69C29A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5F43643E"/>
    <w:multiLevelType w:val="hybridMultilevel"/>
    <w:tmpl w:val="67269948"/>
    <w:lvl w:ilvl="0" w:tplc="C542E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40F69"/>
    <w:multiLevelType w:val="hybridMultilevel"/>
    <w:tmpl w:val="C6648EB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F24086B"/>
    <w:multiLevelType w:val="hybridMultilevel"/>
    <w:tmpl w:val="655E619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0F5986"/>
    <w:multiLevelType w:val="hybridMultilevel"/>
    <w:tmpl w:val="BC325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A61889"/>
    <w:multiLevelType w:val="hybridMultilevel"/>
    <w:tmpl w:val="FEB6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2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 w:numId="20">
    <w:abstractNumId w:val="14"/>
  </w:num>
  <w:num w:numId="21">
    <w:abstractNumId w:val="15"/>
  </w:num>
  <w:num w:numId="22">
    <w:abstractNumId w:val="16"/>
  </w:num>
  <w:num w:numId="23">
    <w:abstractNumId w:val="23"/>
  </w:num>
  <w:num w:numId="24">
    <w:abstractNumId w:val="20"/>
  </w:num>
  <w:num w:numId="25">
    <w:abstractNumId w:val="17"/>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bie Sauer">
    <w15:presenceInfo w15:providerId="AD" w15:userId="S-1-5-21-88094858-919529-1617787245-584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BE"/>
    <w:rsid w:val="00002272"/>
    <w:rsid w:val="0000265C"/>
    <w:rsid w:val="00005128"/>
    <w:rsid w:val="00005791"/>
    <w:rsid w:val="000069D4"/>
    <w:rsid w:val="000103E7"/>
    <w:rsid w:val="00013F84"/>
    <w:rsid w:val="00015FEA"/>
    <w:rsid w:val="000164C0"/>
    <w:rsid w:val="00022486"/>
    <w:rsid w:val="000241EA"/>
    <w:rsid w:val="00025A3F"/>
    <w:rsid w:val="00025F9F"/>
    <w:rsid w:val="000268DB"/>
    <w:rsid w:val="000319A8"/>
    <w:rsid w:val="00033EE6"/>
    <w:rsid w:val="00037200"/>
    <w:rsid w:val="0003742B"/>
    <w:rsid w:val="00047358"/>
    <w:rsid w:val="00052512"/>
    <w:rsid w:val="00052D51"/>
    <w:rsid w:val="00056663"/>
    <w:rsid w:val="000568FA"/>
    <w:rsid w:val="00063E43"/>
    <w:rsid w:val="0006434D"/>
    <w:rsid w:val="00066B06"/>
    <w:rsid w:val="000675D7"/>
    <w:rsid w:val="00067EBC"/>
    <w:rsid w:val="000774BE"/>
    <w:rsid w:val="00082417"/>
    <w:rsid w:val="00083A71"/>
    <w:rsid w:val="00083DCE"/>
    <w:rsid w:val="00087638"/>
    <w:rsid w:val="0009175C"/>
    <w:rsid w:val="00094DAA"/>
    <w:rsid w:val="0009575B"/>
    <w:rsid w:val="00096B7D"/>
    <w:rsid w:val="00097610"/>
    <w:rsid w:val="000A51A1"/>
    <w:rsid w:val="000A5917"/>
    <w:rsid w:val="000B47D2"/>
    <w:rsid w:val="000B7F04"/>
    <w:rsid w:val="000C4659"/>
    <w:rsid w:val="000C5F04"/>
    <w:rsid w:val="000D1F52"/>
    <w:rsid w:val="000D2A90"/>
    <w:rsid w:val="000D4761"/>
    <w:rsid w:val="000D6729"/>
    <w:rsid w:val="000D6C5E"/>
    <w:rsid w:val="000E2B30"/>
    <w:rsid w:val="000E3756"/>
    <w:rsid w:val="000E63D8"/>
    <w:rsid w:val="000F000C"/>
    <w:rsid w:val="000F0F79"/>
    <w:rsid w:val="000F31CA"/>
    <w:rsid w:val="00100E72"/>
    <w:rsid w:val="001041DA"/>
    <w:rsid w:val="001074AA"/>
    <w:rsid w:val="00107A8C"/>
    <w:rsid w:val="00107E3A"/>
    <w:rsid w:val="00110934"/>
    <w:rsid w:val="001114B5"/>
    <w:rsid w:val="00113FB0"/>
    <w:rsid w:val="001146BB"/>
    <w:rsid w:val="001154A1"/>
    <w:rsid w:val="001176E2"/>
    <w:rsid w:val="00122AAE"/>
    <w:rsid w:val="001241BE"/>
    <w:rsid w:val="001243E3"/>
    <w:rsid w:val="00127A09"/>
    <w:rsid w:val="00130813"/>
    <w:rsid w:val="001315FC"/>
    <w:rsid w:val="00132D67"/>
    <w:rsid w:val="001346D9"/>
    <w:rsid w:val="00137DC3"/>
    <w:rsid w:val="001432B8"/>
    <w:rsid w:val="00144394"/>
    <w:rsid w:val="0014441D"/>
    <w:rsid w:val="00146415"/>
    <w:rsid w:val="001465C1"/>
    <w:rsid w:val="00150A5F"/>
    <w:rsid w:val="001541EF"/>
    <w:rsid w:val="00154ECF"/>
    <w:rsid w:val="00157910"/>
    <w:rsid w:val="00162568"/>
    <w:rsid w:val="00162A7B"/>
    <w:rsid w:val="00164AB4"/>
    <w:rsid w:val="00164B6C"/>
    <w:rsid w:val="0016596C"/>
    <w:rsid w:val="00172E2A"/>
    <w:rsid w:val="00173B14"/>
    <w:rsid w:val="00176D20"/>
    <w:rsid w:val="001772E9"/>
    <w:rsid w:val="001834B4"/>
    <w:rsid w:val="00186A54"/>
    <w:rsid w:val="0018719F"/>
    <w:rsid w:val="0019073B"/>
    <w:rsid w:val="00192367"/>
    <w:rsid w:val="00192E56"/>
    <w:rsid w:val="00194A43"/>
    <w:rsid w:val="00194B9D"/>
    <w:rsid w:val="001968FD"/>
    <w:rsid w:val="001A39B0"/>
    <w:rsid w:val="001A4505"/>
    <w:rsid w:val="001A47DA"/>
    <w:rsid w:val="001A4B30"/>
    <w:rsid w:val="001A5B74"/>
    <w:rsid w:val="001A70EB"/>
    <w:rsid w:val="001B0D67"/>
    <w:rsid w:val="001B23BD"/>
    <w:rsid w:val="001B2D50"/>
    <w:rsid w:val="001B7D8C"/>
    <w:rsid w:val="001C3C28"/>
    <w:rsid w:val="001C7272"/>
    <w:rsid w:val="001C7CA6"/>
    <w:rsid w:val="001D1B51"/>
    <w:rsid w:val="001D1FE0"/>
    <w:rsid w:val="001D3CC5"/>
    <w:rsid w:val="001D603C"/>
    <w:rsid w:val="001D67A1"/>
    <w:rsid w:val="001E3190"/>
    <w:rsid w:val="001F0405"/>
    <w:rsid w:val="001F072E"/>
    <w:rsid w:val="001F5A63"/>
    <w:rsid w:val="0020574A"/>
    <w:rsid w:val="0021258D"/>
    <w:rsid w:val="002131A5"/>
    <w:rsid w:val="00213451"/>
    <w:rsid w:val="00222C8E"/>
    <w:rsid w:val="00227C93"/>
    <w:rsid w:val="00231C40"/>
    <w:rsid w:val="002325B9"/>
    <w:rsid w:val="0023507A"/>
    <w:rsid w:val="0024004A"/>
    <w:rsid w:val="002450A3"/>
    <w:rsid w:val="00251EC2"/>
    <w:rsid w:val="00252856"/>
    <w:rsid w:val="00253724"/>
    <w:rsid w:val="00254595"/>
    <w:rsid w:val="00254767"/>
    <w:rsid w:val="002570FA"/>
    <w:rsid w:val="00264836"/>
    <w:rsid w:val="0026572C"/>
    <w:rsid w:val="00266FDA"/>
    <w:rsid w:val="00267FFE"/>
    <w:rsid w:val="00272591"/>
    <w:rsid w:val="0027440A"/>
    <w:rsid w:val="00276652"/>
    <w:rsid w:val="002773A6"/>
    <w:rsid w:val="00282940"/>
    <w:rsid w:val="00283D16"/>
    <w:rsid w:val="002865AC"/>
    <w:rsid w:val="0028680D"/>
    <w:rsid w:val="002907D9"/>
    <w:rsid w:val="00292D35"/>
    <w:rsid w:val="002948D2"/>
    <w:rsid w:val="0029760F"/>
    <w:rsid w:val="002A34EB"/>
    <w:rsid w:val="002A35DE"/>
    <w:rsid w:val="002A4E0B"/>
    <w:rsid w:val="002A5355"/>
    <w:rsid w:val="002A6943"/>
    <w:rsid w:val="002A6F55"/>
    <w:rsid w:val="002A785C"/>
    <w:rsid w:val="002B60BC"/>
    <w:rsid w:val="002C01E1"/>
    <w:rsid w:val="002C07D5"/>
    <w:rsid w:val="002C08F9"/>
    <w:rsid w:val="002C1F4A"/>
    <w:rsid w:val="002C21E2"/>
    <w:rsid w:val="002C33E9"/>
    <w:rsid w:val="002D1F31"/>
    <w:rsid w:val="002D36F8"/>
    <w:rsid w:val="002D486F"/>
    <w:rsid w:val="002D4900"/>
    <w:rsid w:val="002D78EA"/>
    <w:rsid w:val="002E1193"/>
    <w:rsid w:val="002E5581"/>
    <w:rsid w:val="002F4E84"/>
    <w:rsid w:val="003037B3"/>
    <w:rsid w:val="00304CDD"/>
    <w:rsid w:val="00305113"/>
    <w:rsid w:val="00307EC6"/>
    <w:rsid w:val="0032041F"/>
    <w:rsid w:val="00321A28"/>
    <w:rsid w:val="00325343"/>
    <w:rsid w:val="003254D2"/>
    <w:rsid w:val="00332837"/>
    <w:rsid w:val="0033321B"/>
    <w:rsid w:val="00334830"/>
    <w:rsid w:val="00336173"/>
    <w:rsid w:val="00340093"/>
    <w:rsid w:val="003408D6"/>
    <w:rsid w:val="00343B33"/>
    <w:rsid w:val="00343E62"/>
    <w:rsid w:val="00343FCE"/>
    <w:rsid w:val="00360BFD"/>
    <w:rsid w:val="0036106D"/>
    <w:rsid w:val="00361B96"/>
    <w:rsid w:val="00361C22"/>
    <w:rsid w:val="003627C2"/>
    <w:rsid w:val="00362CAD"/>
    <w:rsid w:val="00366DBB"/>
    <w:rsid w:val="00371964"/>
    <w:rsid w:val="00373E88"/>
    <w:rsid w:val="003756A8"/>
    <w:rsid w:val="003800BA"/>
    <w:rsid w:val="00384A5F"/>
    <w:rsid w:val="00385D29"/>
    <w:rsid w:val="00385FAE"/>
    <w:rsid w:val="003872E2"/>
    <w:rsid w:val="003877F3"/>
    <w:rsid w:val="00387987"/>
    <w:rsid w:val="00394367"/>
    <w:rsid w:val="00397C09"/>
    <w:rsid w:val="003A0F2A"/>
    <w:rsid w:val="003A222A"/>
    <w:rsid w:val="003A272D"/>
    <w:rsid w:val="003A3C6E"/>
    <w:rsid w:val="003A4BFC"/>
    <w:rsid w:val="003A63E9"/>
    <w:rsid w:val="003B0676"/>
    <w:rsid w:val="003B0F1E"/>
    <w:rsid w:val="003B3B92"/>
    <w:rsid w:val="003C0742"/>
    <w:rsid w:val="003C10E4"/>
    <w:rsid w:val="003C1841"/>
    <w:rsid w:val="003C4083"/>
    <w:rsid w:val="003C63DE"/>
    <w:rsid w:val="003C6482"/>
    <w:rsid w:val="003D1835"/>
    <w:rsid w:val="003D1F86"/>
    <w:rsid w:val="003D1FE2"/>
    <w:rsid w:val="003D20F2"/>
    <w:rsid w:val="003D24B8"/>
    <w:rsid w:val="003D2EF4"/>
    <w:rsid w:val="003D700A"/>
    <w:rsid w:val="003E2331"/>
    <w:rsid w:val="003E23BD"/>
    <w:rsid w:val="003E30B3"/>
    <w:rsid w:val="003E5794"/>
    <w:rsid w:val="003E5E25"/>
    <w:rsid w:val="003E6785"/>
    <w:rsid w:val="003F1730"/>
    <w:rsid w:val="003F1F8F"/>
    <w:rsid w:val="003F5865"/>
    <w:rsid w:val="003F5FA5"/>
    <w:rsid w:val="003F7193"/>
    <w:rsid w:val="0040066A"/>
    <w:rsid w:val="00402005"/>
    <w:rsid w:val="004035A0"/>
    <w:rsid w:val="00403803"/>
    <w:rsid w:val="0040446F"/>
    <w:rsid w:val="00406CCD"/>
    <w:rsid w:val="004070D2"/>
    <w:rsid w:val="00407A2B"/>
    <w:rsid w:val="00411125"/>
    <w:rsid w:val="00413CFE"/>
    <w:rsid w:val="00421179"/>
    <w:rsid w:val="004261C9"/>
    <w:rsid w:val="00430BF1"/>
    <w:rsid w:val="004316B1"/>
    <w:rsid w:val="00434281"/>
    <w:rsid w:val="00435A13"/>
    <w:rsid w:val="00437666"/>
    <w:rsid w:val="00437E7E"/>
    <w:rsid w:val="00440CA5"/>
    <w:rsid w:val="0044100E"/>
    <w:rsid w:val="00441519"/>
    <w:rsid w:val="004420BB"/>
    <w:rsid w:val="0044331E"/>
    <w:rsid w:val="0044589D"/>
    <w:rsid w:val="00446647"/>
    <w:rsid w:val="00446B15"/>
    <w:rsid w:val="004578BC"/>
    <w:rsid w:val="0046075D"/>
    <w:rsid w:val="00461C2E"/>
    <w:rsid w:val="00463245"/>
    <w:rsid w:val="00463EDC"/>
    <w:rsid w:val="004648B2"/>
    <w:rsid w:val="004654A1"/>
    <w:rsid w:val="004659A5"/>
    <w:rsid w:val="004669B6"/>
    <w:rsid w:val="00466C81"/>
    <w:rsid w:val="004678FD"/>
    <w:rsid w:val="00467D3A"/>
    <w:rsid w:val="00467D55"/>
    <w:rsid w:val="0048050B"/>
    <w:rsid w:val="0048467B"/>
    <w:rsid w:val="00486A9D"/>
    <w:rsid w:val="004905BC"/>
    <w:rsid w:val="00491125"/>
    <w:rsid w:val="00491AE6"/>
    <w:rsid w:val="00493966"/>
    <w:rsid w:val="0049729E"/>
    <w:rsid w:val="004978CD"/>
    <w:rsid w:val="004A041A"/>
    <w:rsid w:val="004A31D7"/>
    <w:rsid w:val="004A489D"/>
    <w:rsid w:val="004A4A3B"/>
    <w:rsid w:val="004A61FD"/>
    <w:rsid w:val="004A6822"/>
    <w:rsid w:val="004B0461"/>
    <w:rsid w:val="004B2E51"/>
    <w:rsid w:val="004B3BF9"/>
    <w:rsid w:val="004C0437"/>
    <w:rsid w:val="004C0534"/>
    <w:rsid w:val="004D0FF4"/>
    <w:rsid w:val="004D4EB3"/>
    <w:rsid w:val="004D6E77"/>
    <w:rsid w:val="004D77E6"/>
    <w:rsid w:val="004E38B0"/>
    <w:rsid w:val="004E4E7E"/>
    <w:rsid w:val="004E5019"/>
    <w:rsid w:val="004E61EC"/>
    <w:rsid w:val="004E6430"/>
    <w:rsid w:val="004E699D"/>
    <w:rsid w:val="004E733E"/>
    <w:rsid w:val="004F1A31"/>
    <w:rsid w:val="004F5757"/>
    <w:rsid w:val="004F73DD"/>
    <w:rsid w:val="00502769"/>
    <w:rsid w:val="005056D4"/>
    <w:rsid w:val="005062BD"/>
    <w:rsid w:val="0051289C"/>
    <w:rsid w:val="0051316F"/>
    <w:rsid w:val="005139F1"/>
    <w:rsid w:val="00515B65"/>
    <w:rsid w:val="00517C57"/>
    <w:rsid w:val="0052576A"/>
    <w:rsid w:val="00526E39"/>
    <w:rsid w:val="005308C9"/>
    <w:rsid w:val="00533771"/>
    <w:rsid w:val="0053487C"/>
    <w:rsid w:val="005354F3"/>
    <w:rsid w:val="0053777B"/>
    <w:rsid w:val="00542786"/>
    <w:rsid w:val="00542F08"/>
    <w:rsid w:val="0054522B"/>
    <w:rsid w:val="0055113E"/>
    <w:rsid w:val="00553ABE"/>
    <w:rsid w:val="00560FBC"/>
    <w:rsid w:val="005749A2"/>
    <w:rsid w:val="0057597B"/>
    <w:rsid w:val="00580FF0"/>
    <w:rsid w:val="0058124D"/>
    <w:rsid w:val="005904B6"/>
    <w:rsid w:val="00596485"/>
    <w:rsid w:val="005A2687"/>
    <w:rsid w:val="005A33D7"/>
    <w:rsid w:val="005A377E"/>
    <w:rsid w:val="005B5CE4"/>
    <w:rsid w:val="005B6F3C"/>
    <w:rsid w:val="005C461A"/>
    <w:rsid w:val="005C5413"/>
    <w:rsid w:val="005C66E5"/>
    <w:rsid w:val="005C68DE"/>
    <w:rsid w:val="005C7F23"/>
    <w:rsid w:val="005D182F"/>
    <w:rsid w:val="005D566E"/>
    <w:rsid w:val="005D601E"/>
    <w:rsid w:val="005E10CC"/>
    <w:rsid w:val="005E271A"/>
    <w:rsid w:val="005E52B4"/>
    <w:rsid w:val="005E689D"/>
    <w:rsid w:val="005E7835"/>
    <w:rsid w:val="005F0912"/>
    <w:rsid w:val="005F171D"/>
    <w:rsid w:val="005F4471"/>
    <w:rsid w:val="005F508A"/>
    <w:rsid w:val="005F5AD8"/>
    <w:rsid w:val="00602CBD"/>
    <w:rsid w:val="00604499"/>
    <w:rsid w:val="00604A03"/>
    <w:rsid w:val="00611E9A"/>
    <w:rsid w:val="00612C07"/>
    <w:rsid w:val="00613C95"/>
    <w:rsid w:val="00623652"/>
    <w:rsid w:val="00625FC0"/>
    <w:rsid w:val="0062710A"/>
    <w:rsid w:val="00630975"/>
    <w:rsid w:val="00636DC7"/>
    <w:rsid w:val="006371A5"/>
    <w:rsid w:val="00637965"/>
    <w:rsid w:val="00640408"/>
    <w:rsid w:val="006405CF"/>
    <w:rsid w:val="00641B82"/>
    <w:rsid w:val="00642725"/>
    <w:rsid w:val="006446DD"/>
    <w:rsid w:val="00644E80"/>
    <w:rsid w:val="0064686B"/>
    <w:rsid w:val="00647867"/>
    <w:rsid w:val="00647CE7"/>
    <w:rsid w:val="00654A24"/>
    <w:rsid w:val="00654F4E"/>
    <w:rsid w:val="006557DB"/>
    <w:rsid w:val="006647F0"/>
    <w:rsid w:val="006710B7"/>
    <w:rsid w:val="006768A0"/>
    <w:rsid w:val="006810DC"/>
    <w:rsid w:val="006835A7"/>
    <w:rsid w:val="00687B70"/>
    <w:rsid w:val="00693043"/>
    <w:rsid w:val="0069758B"/>
    <w:rsid w:val="006A03EC"/>
    <w:rsid w:val="006A189F"/>
    <w:rsid w:val="006A3E0A"/>
    <w:rsid w:val="006A567A"/>
    <w:rsid w:val="006B0E7A"/>
    <w:rsid w:val="006B228C"/>
    <w:rsid w:val="006B277B"/>
    <w:rsid w:val="006B2E8E"/>
    <w:rsid w:val="006B4BFC"/>
    <w:rsid w:val="006B4F5B"/>
    <w:rsid w:val="006B5509"/>
    <w:rsid w:val="006B5773"/>
    <w:rsid w:val="006B6D61"/>
    <w:rsid w:val="006C0B55"/>
    <w:rsid w:val="006C508B"/>
    <w:rsid w:val="006C5D62"/>
    <w:rsid w:val="006C6736"/>
    <w:rsid w:val="006D0990"/>
    <w:rsid w:val="006D1B30"/>
    <w:rsid w:val="006D2998"/>
    <w:rsid w:val="006D452E"/>
    <w:rsid w:val="006D4F94"/>
    <w:rsid w:val="006E0359"/>
    <w:rsid w:val="006E079A"/>
    <w:rsid w:val="006E181D"/>
    <w:rsid w:val="006E1C07"/>
    <w:rsid w:val="006E222C"/>
    <w:rsid w:val="006E2442"/>
    <w:rsid w:val="006E26E6"/>
    <w:rsid w:val="006E4140"/>
    <w:rsid w:val="006E5D61"/>
    <w:rsid w:val="006E79B5"/>
    <w:rsid w:val="006F44B5"/>
    <w:rsid w:val="006F4C37"/>
    <w:rsid w:val="006F57BB"/>
    <w:rsid w:val="00711AB9"/>
    <w:rsid w:val="00714AF2"/>
    <w:rsid w:val="00720820"/>
    <w:rsid w:val="00721F30"/>
    <w:rsid w:val="00722B5D"/>
    <w:rsid w:val="0072406B"/>
    <w:rsid w:val="0072767E"/>
    <w:rsid w:val="00730335"/>
    <w:rsid w:val="00730E81"/>
    <w:rsid w:val="0073231F"/>
    <w:rsid w:val="0073313F"/>
    <w:rsid w:val="00733845"/>
    <w:rsid w:val="00734C5E"/>
    <w:rsid w:val="00735421"/>
    <w:rsid w:val="00735CC3"/>
    <w:rsid w:val="007374CE"/>
    <w:rsid w:val="007403FB"/>
    <w:rsid w:val="007453AA"/>
    <w:rsid w:val="007453EA"/>
    <w:rsid w:val="00745DC5"/>
    <w:rsid w:val="00746D02"/>
    <w:rsid w:val="00754096"/>
    <w:rsid w:val="00756B59"/>
    <w:rsid w:val="00757450"/>
    <w:rsid w:val="00762362"/>
    <w:rsid w:val="00762FAC"/>
    <w:rsid w:val="0076335F"/>
    <w:rsid w:val="0076391A"/>
    <w:rsid w:val="00764C72"/>
    <w:rsid w:val="007658EF"/>
    <w:rsid w:val="00767CE1"/>
    <w:rsid w:val="0077549D"/>
    <w:rsid w:val="0078188B"/>
    <w:rsid w:val="00781F48"/>
    <w:rsid w:val="007831D1"/>
    <w:rsid w:val="007864E6"/>
    <w:rsid w:val="0079357C"/>
    <w:rsid w:val="007A08FA"/>
    <w:rsid w:val="007A5895"/>
    <w:rsid w:val="007A73B9"/>
    <w:rsid w:val="007B3651"/>
    <w:rsid w:val="007B53E3"/>
    <w:rsid w:val="007C3693"/>
    <w:rsid w:val="007C46F0"/>
    <w:rsid w:val="007C7273"/>
    <w:rsid w:val="007E2240"/>
    <w:rsid w:val="007E3028"/>
    <w:rsid w:val="007E32F0"/>
    <w:rsid w:val="007E3562"/>
    <w:rsid w:val="007E4648"/>
    <w:rsid w:val="007E4886"/>
    <w:rsid w:val="007F07D3"/>
    <w:rsid w:val="007F2104"/>
    <w:rsid w:val="007F2FF3"/>
    <w:rsid w:val="007F49FC"/>
    <w:rsid w:val="007F54C7"/>
    <w:rsid w:val="007F5F63"/>
    <w:rsid w:val="007F7F79"/>
    <w:rsid w:val="00803C48"/>
    <w:rsid w:val="00805652"/>
    <w:rsid w:val="0080600E"/>
    <w:rsid w:val="00810476"/>
    <w:rsid w:val="00810E88"/>
    <w:rsid w:val="008122FC"/>
    <w:rsid w:val="00813863"/>
    <w:rsid w:val="00821F49"/>
    <w:rsid w:val="0082208A"/>
    <w:rsid w:val="00822C71"/>
    <w:rsid w:val="0082602D"/>
    <w:rsid w:val="00827022"/>
    <w:rsid w:val="008274B4"/>
    <w:rsid w:val="0083003D"/>
    <w:rsid w:val="00830AAC"/>
    <w:rsid w:val="008326F7"/>
    <w:rsid w:val="008339CB"/>
    <w:rsid w:val="00836EA2"/>
    <w:rsid w:val="008403E4"/>
    <w:rsid w:val="00840560"/>
    <w:rsid w:val="008409E2"/>
    <w:rsid w:val="008447D8"/>
    <w:rsid w:val="00851AFD"/>
    <w:rsid w:val="0085261C"/>
    <w:rsid w:val="00853046"/>
    <w:rsid w:val="00853FDC"/>
    <w:rsid w:val="008543DC"/>
    <w:rsid w:val="008623DD"/>
    <w:rsid w:val="00864981"/>
    <w:rsid w:val="00865761"/>
    <w:rsid w:val="00866A24"/>
    <w:rsid w:val="00874104"/>
    <w:rsid w:val="0087674D"/>
    <w:rsid w:val="00877E17"/>
    <w:rsid w:val="00882A92"/>
    <w:rsid w:val="00883DFC"/>
    <w:rsid w:val="00885EBF"/>
    <w:rsid w:val="0088785E"/>
    <w:rsid w:val="0089165E"/>
    <w:rsid w:val="00892EE5"/>
    <w:rsid w:val="00894678"/>
    <w:rsid w:val="00894BF0"/>
    <w:rsid w:val="00896D25"/>
    <w:rsid w:val="008976C6"/>
    <w:rsid w:val="00897CD1"/>
    <w:rsid w:val="008A0835"/>
    <w:rsid w:val="008A13F0"/>
    <w:rsid w:val="008A4FEF"/>
    <w:rsid w:val="008A70D9"/>
    <w:rsid w:val="008A7840"/>
    <w:rsid w:val="008B086D"/>
    <w:rsid w:val="008B5324"/>
    <w:rsid w:val="008B53EE"/>
    <w:rsid w:val="008B5F55"/>
    <w:rsid w:val="008C2155"/>
    <w:rsid w:val="008C2583"/>
    <w:rsid w:val="008C57BC"/>
    <w:rsid w:val="008C7081"/>
    <w:rsid w:val="008C7A32"/>
    <w:rsid w:val="008C7D1A"/>
    <w:rsid w:val="008D10B1"/>
    <w:rsid w:val="008D451C"/>
    <w:rsid w:val="008D4B46"/>
    <w:rsid w:val="008D60A2"/>
    <w:rsid w:val="008E090C"/>
    <w:rsid w:val="008E1506"/>
    <w:rsid w:val="008E1677"/>
    <w:rsid w:val="008E25E9"/>
    <w:rsid w:val="008E3552"/>
    <w:rsid w:val="008E699C"/>
    <w:rsid w:val="008F1A62"/>
    <w:rsid w:val="008F366A"/>
    <w:rsid w:val="008F42AF"/>
    <w:rsid w:val="008F52F5"/>
    <w:rsid w:val="008F67B0"/>
    <w:rsid w:val="00901F26"/>
    <w:rsid w:val="0091068E"/>
    <w:rsid w:val="00911AEE"/>
    <w:rsid w:val="00914397"/>
    <w:rsid w:val="0091463D"/>
    <w:rsid w:val="00914F62"/>
    <w:rsid w:val="00916ED9"/>
    <w:rsid w:val="00922802"/>
    <w:rsid w:val="009245AD"/>
    <w:rsid w:val="009329D5"/>
    <w:rsid w:val="00933677"/>
    <w:rsid w:val="0094177A"/>
    <w:rsid w:val="00944C85"/>
    <w:rsid w:val="00955F22"/>
    <w:rsid w:val="00956A9E"/>
    <w:rsid w:val="00961075"/>
    <w:rsid w:val="00961833"/>
    <w:rsid w:val="00961F91"/>
    <w:rsid w:val="0096392F"/>
    <w:rsid w:val="009651B9"/>
    <w:rsid w:val="00966007"/>
    <w:rsid w:val="0097116B"/>
    <w:rsid w:val="009712E0"/>
    <w:rsid w:val="009757A3"/>
    <w:rsid w:val="009775BA"/>
    <w:rsid w:val="0098365F"/>
    <w:rsid w:val="00986B1A"/>
    <w:rsid w:val="00987F1E"/>
    <w:rsid w:val="009935E6"/>
    <w:rsid w:val="00997397"/>
    <w:rsid w:val="00997663"/>
    <w:rsid w:val="009A1973"/>
    <w:rsid w:val="009A36D2"/>
    <w:rsid w:val="009B36B5"/>
    <w:rsid w:val="009C37DC"/>
    <w:rsid w:val="009C6554"/>
    <w:rsid w:val="009D1F87"/>
    <w:rsid w:val="009D2B12"/>
    <w:rsid w:val="009D3C5F"/>
    <w:rsid w:val="009D3E6A"/>
    <w:rsid w:val="009D75B3"/>
    <w:rsid w:val="009E1CA3"/>
    <w:rsid w:val="009E1F7F"/>
    <w:rsid w:val="009E2142"/>
    <w:rsid w:val="009E413B"/>
    <w:rsid w:val="009F2C38"/>
    <w:rsid w:val="009F42ED"/>
    <w:rsid w:val="009F52FB"/>
    <w:rsid w:val="00A02E8C"/>
    <w:rsid w:val="00A02EA2"/>
    <w:rsid w:val="00A04333"/>
    <w:rsid w:val="00A04D62"/>
    <w:rsid w:val="00A109DD"/>
    <w:rsid w:val="00A13866"/>
    <w:rsid w:val="00A13A0A"/>
    <w:rsid w:val="00A14817"/>
    <w:rsid w:val="00A22078"/>
    <w:rsid w:val="00A2426E"/>
    <w:rsid w:val="00A26888"/>
    <w:rsid w:val="00A32A95"/>
    <w:rsid w:val="00A33010"/>
    <w:rsid w:val="00A33028"/>
    <w:rsid w:val="00A43B2C"/>
    <w:rsid w:val="00A45CC1"/>
    <w:rsid w:val="00A46834"/>
    <w:rsid w:val="00A524EE"/>
    <w:rsid w:val="00A548F9"/>
    <w:rsid w:val="00A565C2"/>
    <w:rsid w:val="00A5717C"/>
    <w:rsid w:val="00A57F13"/>
    <w:rsid w:val="00A65658"/>
    <w:rsid w:val="00A65D46"/>
    <w:rsid w:val="00A660FB"/>
    <w:rsid w:val="00A674E2"/>
    <w:rsid w:val="00A71615"/>
    <w:rsid w:val="00A7414F"/>
    <w:rsid w:val="00A746D8"/>
    <w:rsid w:val="00A75734"/>
    <w:rsid w:val="00A76D40"/>
    <w:rsid w:val="00A82D37"/>
    <w:rsid w:val="00A83331"/>
    <w:rsid w:val="00A84387"/>
    <w:rsid w:val="00A846C2"/>
    <w:rsid w:val="00A846F3"/>
    <w:rsid w:val="00A912DF"/>
    <w:rsid w:val="00A9156D"/>
    <w:rsid w:val="00A92E18"/>
    <w:rsid w:val="00A939DF"/>
    <w:rsid w:val="00A97A94"/>
    <w:rsid w:val="00AA26D5"/>
    <w:rsid w:val="00AA316F"/>
    <w:rsid w:val="00AA64E3"/>
    <w:rsid w:val="00AB5B48"/>
    <w:rsid w:val="00AC21D8"/>
    <w:rsid w:val="00AC76D8"/>
    <w:rsid w:val="00AD01F0"/>
    <w:rsid w:val="00AD184D"/>
    <w:rsid w:val="00AD49E3"/>
    <w:rsid w:val="00AD70E2"/>
    <w:rsid w:val="00AD7C81"/>
    <w:rsid w:val="00AE2B9E"/>
    <w:rsid w:val="00AE567E"/>
    <w:rsid w:val="00AE5705"/>
    <w:rsid w:val="00AF02A8"/>
    <w:rsid w:val="00AF07A2"/>
    <w:rsid w:val="00B004F0"/>
    <w:rsid w:val="00B00E85"/>
    <w:rsid w:val="00B04D57"/>
    <w:rsid w:val="00B05398"/>
    <w:rsid w:val="00B071BE"/>
    <w:rsid w:val="00B10E6F"/>
    <w:rsid w:val="00B11A3A"/>
    <w:rsid w:val="00B11F68"/>
    <w:rsid w:val="00B13C16"/>
    <w:rsid w:val="00B14C3F"/>
    <w:rsid w:val="00B156EC"/>
    <w:rsid w:val="00B214D7"/>
    <w:rsid w:val="00B22ABA"/>
    <w:rsid w:val="00B22B5C"/>
    <w:rsid w:val="00B2503E"/>
    <w:rsid w:val="00B26ACA"/>
    <w:rsid w:val="00B3018D"/>
    <w:rsid w:val="00B33E12"/>
    <w:rsid w:val="00B34A05"/>
    <w:rsid w:val="00B34A94"/>
    <w:rsid w:val="00B35041"/>
    <w:rsid w:val="00B3692E"/>
    <w:rsid w:val="00B37173"/>
    <w:rsid w:val="00B372E5"/>
    <w:rsid w:val="00B403FC"/>
    <w:rsid w:val="00B5044B"/>
    <w:rsid w:val="00B507B7"/>
    <w:rsid w:val="00B52DB0"/>
    <w:rsid w:val="00B52FAE"/>
    <w:rsid w:val="00B566C3"/>
    <w:rsid w:val="00B57949"/>
    <w:rsid w:val="00B6114F"/>
    <w:rsid w:val="00B617A5"/>
    <w:rsid w:val="00B62577"/>
    <w:rsid w:val="00B648A0"/>
    <w:rsid w:val="00B70061"/>
    <w:rsid w:val="00B70C27"/>
    <w:rsid w:val="00B70D5F"/>
    <w:rsid w:val="00B72696"/>
    <w:rsid w:val="00B74AF3"/>
    <w:rsid w:val="00B7771E"/>
    <w:rsid w:val="00B83BDF"/>
    <w:rsid w:val="00B83F87"/>
    <w:rsid w:val="00B904C2"/>
    <w:rsid w:val="00B90723"/>
    <w:rsid w:val="00B90C33"/>
    <w:rsid w:val="00B93087"/>
    <w:rsid w:val="00B97B7F"/>
    <w:rsid w:val="00BA0070"/>
    <w:rsid w:val="00BA0417"/>
    <w:rsid w:val="00BA0E81"/>
    <w:rsid w:val="00BB0A61"/>
    <w:rsid w:val="00BB16AB"/>
    <w:rsid w:val="00BB3F4E"/>
    <w:rsid w:val="00BC357D"/>
    <w:rsid w:val="00BC7944"/>
    <w:rsid w:val="00BD0969"/>
    <w:rsid w:val="00BD536E"/>
    <w:rsid w:val="00BD5E48"/>
    <w:rsid w:val="00BD7593"/>
    <w:rsid w:val="00BE5956"/>
    <w:rsid w:val="00BE7AA3"/>
    <w:rsid w:val="00BE7FD9"/>
    <w:rsid w:val="00BF0231"/>
    <w:rsid w:val="00BF0A50"/>
    <w:rsid w:val="00BF1F35"/>
    <w:rsid w:val="00BF6351"/>
    <w:rsid w:val="00C004C7"/>
    <w:rsid w:val="00C02E33"/>
    <w:rsid w:val="00C03FBA"/>
    <w:rsid w:val="00C04F76"/>
    <w:rsid w:val="00C06DED"/>
    <w:rsid w:val="00C122BB"/>
    <w:rsid w:val="00C13D3C"/>
    <w:rsid w:val="00C15ECE"/>
    <w:rsid w:val="00C1760F"/>
    <w:rsid w:val="00C178FB"/>
    <w:rsid w:val="00C17FB0"/>
    <w:rsid w:val="00C20AF8"/>
    <w:rsid w:val="00C2161C"/>
    <w:rsid w:val="00C2415B"/>
    <w:rsid w:val="00C27248"/>
    <w:rsid w:val="00C27BEA"/>
    <w:rsid w:val="00C32B50"/>
    <w:rsid w:val="00C35673"/>
    <w:rsid w:val="00C36212"/>
    <w:rsid w:val="00C42086"/>
    <w:rsid w:val="00C44B4A"/>
    <w:rsid w:val="00C45EA0"/>
    <w:rsid w:val="00C60E15"/>
    <w:rsid w:val="00C60EF6"/>
    <w:rsid w:val="00C72957"/>
    <w:rsid w:val="00C75119"/>
    <w:rsid w:val="00C76C0E"/>
    <w:rsid w:val="00C77394"/>
    <w:rsid w:val="00C77A14"/>
    <w:rsid w:val="00C838F8"/>
    <w:rsid w:val="00C93E2D"/>
    <w:rsid w:val="00CA0164"/>
    <w:rsid w:val="00CA4BF4"/>
    <w:rsid w:val="00CA6060"/>
    <w:rsid w:val="00CB43AB"/>
    <w:rsid w:val="00CB5A0C"/>
    <w:rsid w:val="00CB68B5"/>
    <w:rsid w:val="00CB6F3A"/>
    <w:rsid w:val="00CB7AB1"/>
    <w:rsid w:val="00CC12D4"/>
    <w:rsid w:val="00CC182C"/>
    <w:rsid w:val="00CC50D1"/>
    <w:rsid w:val="00CC6C04"/>
    <w:rsid w:val="00CC76C8"/>
    <w:rsid w:val="00CD0057"/>
    <w:rsid w:val="00CD1FE1"/>
    <w:rsid w:val="00CD2C34"/>
    <w:rsid w:val="00CD52D8"/>
    <w:rsid w:val="00CD5465"/>
    <w:rsid w:val="00CD58D2"/>
    <w:rsid w:val="00CE063C"/>
    <w:rsid w:val="00CE1F31"/>
    <w:rsid w:val="00CE2687"/>
    <w:rsid w:val="00CE2A79"/>
    <w:rsid w:val="00CE30F3"/>
    <w:rsid w:val="00CE3173"/>
    <w:rsid w:val="00CE399C"/>
    <w:rsid w:val="00CE644A"/>
    <w:rsid w:val="00CF0F77"/>
    <w:rsid w:val="00CF1D29"/>
    <w:rsid w:val="00CF35B6"/>
    <w:rsid w:val="00CF375A"/>
    <w:rsid w:val="00CF5437"/>
    <w:rsid w:val="00CF6FC8"/>
    <w:rsid w:val="00CF763C"/>
    <w:rsid w:val="00CF7DC6"/>
    <w:rsid w:val="00D07EB0"/>
    <w:rsid w:val="00D11B1C"/>
    <w:rsid w:val="00D12F06"/>
    <w:rsid w:val="00D1307A"/>
    <w:rsid w:val="00D14769"/>
    <w:rsid w:val="00D163E8"/>
    <w:rsid w:val="00D163FA"/>
    <w:rsid w:val="00D20676"/>
    <w:rsid w:val="00D21DEF"/>
    <w:rsid w:val="00D22157"/>
    <w:rsid w:val="00D224D2"/>
    <w:rsid w:val="00D22E89"/>
    <w:rsid w:val="00D2328A"/>
    <w:rsid w:val="00D23B6F"/>
    <w:rsid w:val="00D254EC"/>
    <w:rsid w:val="00D26210"/>
    <w:rsid w:val="00D26987"/>
    <w:rsid w:val="00D27419"/>
    <w:rsid w:val="00D3151D"/>
    <w:rsid w:val="00D32C34"/>
    <w:rsid w:val="00D34028"/>
    <w:rsid w:val="00D34245"/>
    <w:rsid w:val="00D37C53"/>
    <w:rsid w:val="00D408D0"/>
    <w:rsid w:val="00D41CC4"/>
    <w:rsid w:val="00D4293B"/>
    <w:rsid w:val="00D43C91"/>
    <w:rsid w:val="00D46165"/>
    <w:rsid w:val="00D57012"/>
    <w:rsid w:val="00D5788C"/>
    <w:rsid w:val="00D60ED4"/>
    <w:rsid w:val="00D61434"/>
    <w:rsid w:val="00D6699E"/>
    <w:rsid w:val="00D745A0"/>
    <w:rsid w:val="00D76BB3"/>
    <w:rsid w:val="00D7765E"/>
    <w:rsid w:val="00D81B8E"/>
    <w:rsid w:val="00D8216E"/>
    <w:rsid w:val="00D8406F"/>
    <w:rsid w:val="00D85059"/>
    <w:rsid w:val="00D85835"/>
    <w:rsid w:val="00D85B9E"/>
    <w:rsid w:val="00D85DA2"/>
    <w:rsid w:val="00D92E2A"/>
    <w:rsid w:val="00D93ACD"/>
    <w:rsid w:val="00D95F02"/>
    <w:rsid w:val="00D95F79"/>
    <w:rsid w:val="00DA0B8B"/>
    <w:rsid w:val="00DA1305"/>
    <w:rsid w:val="00DA1C85"/>
    <w:rsid w:val="00DB1C80"/>
    <w:rsid w:val="00DB62D8"/>
    <w:rsid w:val="00DC1168"/>
    <w:rsid w:val="00DC1823"/>
    <w:rsid w:val="00DC2AFF"/>
    <w:rsid w:val="00DC4266"/>
    <w:rsid w:val="00DC4307"/>
    <w:rsid w:val="00DC63E5"/>
    <w:rsid w:val="00DD0C9B"/>
    <w:rsid w:val="00DD32F9"/>
    <w:rsid w:val="00DD781D"/>
    <w:rsid w:val="00DE15FE"/>
    <w:rsid w:val="00DE2443"/>
    <w:rsid w:val="00DE2D7D"/>
    <w:rsid w:val="00DE2EB5"/>
    <w:rsid w:val="00DE4D43"/>
    <w:rsid w:val="00DE4D50"/>
    <w:rsid w:val="00DE52BF"/>
    <w:rsid w:val="00DE7C9B"/>
    <w:rsid w:val="00DF051D"/>
    <w:rsid w:val="00DF1CE3"/>
    <w:rsid w:val="00E00665"/>
    <w:rsid w:val="00E0278B"/>
    <w:rsid w:val="00E027A0"/>
    <w:rsid w:val="00E04D3C"/>
    <w:rsid w:val="00E07E42"/>
    <w:rsid w:val="00E164AA"/>
    <w:rsid w:val="00E172A0"/>
    <w:rsid w:val="00E23BA0"/>
    <w:rsid w:val="00E24B51"/>
    <w:rsid w:val="00E2528C"/>
    <w:rsid w:val="00E26E74"/>
    <w:rsid w:val="00E27374"/>
    <w:rsid w:val="00E30CAE"/>
    <w:rsid w:val="00E30E24"/>
    <w:rsid w:val="00E31948"/>
    <w:rsid w:val="00E32278"/>
    <w:rsid w:val="00E331C7"/>
    <w:rsid w:val="00E3452A"/>
    <w:rsid w:val="00E34BB8"/>
    <w:rsid w:val="00E4527B"/>
    <w:rsid w:val="00E47DF1"/>
    <w:rsid w:val="00E513D2"/>
    <w:rsid w:val="00E52B9A"/>
    <w:rsid w:val="00E52FD0"/>
    <w:rsid w:val="00E55A46"/>
    <w:rsid w:val="00E55BE7"/>
    <w:rsid w:val="00E575B7"/>
    <w:rsid w:val="00E64316"/>
    <w:rsid w:val="00E6511D"/>
    <w:rsid w:val="00E65223"/>
    <w:rsid w:val="00E65465"/>
    <w:rsid w:val="00E662BC"/>
    <w:rsid w:val="00E7123B"/>
    <w:rsid w:val="00E733D9"/>
    <w:rsid w:val="00E741D3"/>
    <w:rsid w:val="00E75933"/>
    <w:rsid w:val="00E760E2"/>
    <w:rsid w:val="00E819B1"/>
    <w:rsid w:val="00E81E35"/>
    <w:rsid w:val="00E829E5"/>
    <w:rsid w:val="00E83227"/>
    <w:rsid w:val="00E847D5"/>
    <w:rsid w:val="00E857CF"/>
    <w:rsid w:val="00E9013E"/>
    <w:rsid w:val="00E9092B"/>
    <w:rsid w:val="00E95593"/>
    <w:rsid w:val="00E96FB4"/>
    <w:rsid w:val="00EA2249"/>
    <w:rsid w:val="00EA3D9D"/>
    <w:rsid w:val="00EA3E45"/>
    <w:rsid w:val="00EA52B8"/>
    <w:rsid w:val="00EA598C"/>
    <w:rsid w:val="00EA69C8"/>
    <w:rsid w:val="00EA763D"/>
    <w:rsid w:val="00EA785F"/>
    <w:rsid w:val="00EA7D19"/>
    <w:rsid w:val="00EB31C2"/>
    <w:rsid w:val="00EB59E3"/>
    <w:rsid w:val="00EC2116"/>
    <w:rsid w:val="00EC6EA1"/>
    <w:rsid w:val="00EC797B"/>
    <w:rsid w:val="00ED029C"/>
    <w:rsid w:val="00ED14FF"/>
    <w:rsid w:val="00ED4C68"/>
    <w:rsid w:val="00ED5B3B"/>
    <w:rsid w:val="00ED6B41"/>
    <w:rsid w:val="00EE67F4"/>
    <w:rsid w:val="00EE6DE4"/>
    <w:rsid w:val="00EF3B7F"/>
    <w:rsid w:val="00EF5D3A"/>
    <w:rsid w:val="00EF5F39"/>
    <w:rsid w:val="00EF64EA"/>
    <w:rsid w:val="00F048EC"/>
    <w:rsid w:val="00F04EEE"/>
    <w:rsid w:val="00F124E4"/>
    <w:rsid w:val="00F12A8A"/>
    <w:rsid w:val="00F15615"/>
    <w:rsid w:val="00F15EBE"/>
    <w:rsid w:val="00F17B03"/>
    <w:rsid w:val="00F2160E"/>
    <w:rsid w:val="00F217A8"/>
    <w:rsid w:val="00F2456C"/>
    <w:rsid w:val="00F24900"/>
    <w:rsid w:val="00F269AF"/>
    <w:rsid w:val="00F27943"/>
    <w:rsid w:val="00F305AB"/>
    <w:rsid w:val="00F338BA"/>
    <w:rsid w:val="00F33EA0"/>
    <w:rsid w:val="00F34883"/>
    <w:rsid w:val="00F371BA"/>
    <w:rsid w:val="00F4021F"/>
    <w:rsid w:val="00F4285F"/>
    <w:rsid w:val="00F44F89"/>
    <w:rsid w:val="00F471E2"/>
    <w:rsid w:val="00F50C09"/>
    <w:rsid w:val="00F52F7C"/>
    <w:rsid w:val="00F547BF"/>
    <w:rsid w:val="00F57336"/>
    <w:rsid w:val="00F60EEB"/>
    <w:rsid w:val="00F6195D"/>
    <w:rsid w:val="00F655D7"/>
    <w:rsid w:val="00F6619F"/>
    <w:rsid w:val="00F718BF"/>
    <w:rsid w:val="00F72707"/>
    <w:rsid w:val="00F74BBA"/>
    <w:rsid w:val="00F770A3"/>
    <w:rsid w:val="00F77203"/>
    <w:rsid w:val="00F81990"/>
    <w:rsid w:val="00F825F8"/>
    <w:rsid w:val="00F827EC"/>
    <w:rsid w:val="00F832AE"/>
    <w:rsid w:val="00F835DB"/>
    <w:rsid w:val="00F86A7B"/>
    <w:rsid w:val="00F86C3C"/>
    <w:rsid w:val="00F87E0B"/>
    <w:rsid w:val="00F9324C"/>
    <w:rsid w:val="00F956D8"/>
    <w:rsid w:val="00FA4A29"/>
    <w:rsid w:val="00FA5AED"/>
    <w:rsid w:val="00FA7189"/>
    <w:rsid w:val="00FA7DC1"/>
    <w:rsid w:val="00FB04FA"/>
    <w:rsid w:val="00FB1EAB"/>
    <w:rsid w:val="00FB5FA7"/>
    <w:rsid w:val="00FB6622"/>
    <w:rsid w:val="00FB67D6"/>
    <w:rsid w:val="00FB6A50"/>
    <w:rsid w:val="00FC09C1"/>
    <w:rsid w:val="00FC4FEC"/>
    <w:rsid w:val="00FC5DC7"/>
    <w:rsid w:val="00FC718B"/>
    <w:rsid w:val="00FD2152"/>
    <w:rsid w:val="00FD5801"/>
    <w:rsid w:val="00FD6359"/>
    <w:rsid w:val="00FD6CFF"/>
    <w:rsid w:val="00FD7069"/>
    <w:rsid w:val="00FE0DF7"/>
    <w:rsid w:val="00FE159D"/>
    <w:rsid w:val="00FE1DD5"/>
    <w:rsid w:val="00FE463E"/>
    <w:rsid w:val="00FE5D62"/>
    <w:rsid w:val="00FE5E23"/>
    <w:rsid w:val="00FF0347"/>
    <w:rsid w:val="00FF0F0C"/>
    <w:rsid w:val="00FF2917"/>
    <w:rsid w:val="00FF2EE8"/>
    <w:rsid w:val="00FF6366"/>
    <w:rsid w:val="00FF6AEE"/>
    <w:rsid w:val="00FF7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24BA417-C3B0-4521-8FCE-2B6174C9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E6"/>
    <w:pPr>
      <w:jc w:val="both"/>
    </w:pPr>
    <w:rPr>
      <w:rFonts w:cs="Calibri"/>
      <w:sz w:val="22"/>
      <w:szCs w:val="22"/>
      <w:lang w:val="en-GB" w:eastAsia="en-GB"/>
    </w:rPr>
  </w:style>
  <w:style w:type="paragraph" w:styleId="Heading1">
    <w:name w:val="heading 1"/>
    <w:basedOn w:val="Normal"/>
    <w:next w:val="Normal"/>
    <w:link w:val="Heading1Char"/>
    <w:uiPriority w:val="99"/>
    <w:qFormat/>
    <w:rsid w:val="00052D51"/>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A39B0"/>
    <w:pPr>
      <w:keepNext/>
      <w:keepLines/>
      <w:spacing w:before="200"/>
      <w:outlineLvl w:val="1"/>
    </w:pPr>
    <w:rPr>
      <w:rFonts w:ascii="Cambria" w:hAnsi="Cambria" w:cs="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D5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A39B0"/>
    <w:rPr>
      <w:rFonts w:ascii="Cambria" w:eastAsia="SimSun" w:hAnsi="Cambria" w:cs="Cambria"/>
      <w:b/>
      <w:bCs/>
      <w:color w:val="4F81BD"/>
      <w:sz w:val="26"/>
      <w:szCs w:val="26"/>
      <w:lang w:val="en-GB" w:eastAsia="en-US"/>
    </w:rPr>
  </w:style>
  <w:style w:type="paragraph" w:customStyle="1" w:styleId="HSRmainheading">
    <w:name w:val="HSR main heading"/>
    <w:link w:val="HSRmainheadingChar"/>
    <w:uiPriority w:val="99"/>
    <w:rsid w:val="00B74AF3"/>
    <w:pPr>
      <w:spacing w:line="280" w:lineRule="exact"/>
    </w:pPr>
    <w:rPr>
      <w:rFonts w:cs="Calibri"/>
      <w:b/>
      <w:bCs/>
      <w:caps/>
      <w:sz w:val="24"/>
      <w:szCs w:val="24"/>
      <w:lang w:val="en-GB" w:eastAsia="en-GB"/>
    </w:rPr>
  </w:style>
  <w:style w:type="paragraph" w:customStyle="1" w:styleId="HSRmainbody">
    <w:name w:val="HSR main body"/>
    <w:basedOn w:val="Normal"/>
    <w:link w:val="HSRmainbodyChar"/>
    <w:uiPriority w:val="99"/>
    <w:rsid w:val="00013F84"/>
    <w:pPr>
      <w:spacing w:line="280" w:lineRule="exact"/>
    </w:pPr>
    <w:rPr>
      <w:sz w:val="24"/>
      <w:szCs w:val="24"/>
    </w:rPr>
  </w:style>
  <w:style w:type="character" w:customStyle="1" w:styleId="HSRmainheadingChar">
    <w:name w:val="HSR main heading Char"/>
    <w:basedOn w:val="DefaultParagraphFont"/>
    <w:link w:val="HSRmainheading"/>
    <w:uiPriority w:val="99"/>
    <w:locked/>
    <w:rsid w:val="00B74AF3"/>
    <w:rPr>
      <w:rFonts w:cs="Calibri"/>
      <w:b/>
      <w:bCs/>
      <w:caps/>
      <w:sz w:val="24"/>
      <w:szCs w:val="24"/>
      <w:lang w:val="en-GB" w:eastAsia="en-GB" w:bidi="ar-SA"/>
    </w:rPr>
  </w:style>
  <w:style w:type="paragraph" w:styleId="FootnoteText">
    <w:name w:val="footnote text"/>
    <w:aliases w:val="FOOTNOTES,fn,single space,footnote text,Footnote Text Char1,Footnote Text Char Char,Footnote Text Char1 Char Char,Footnote Text Char Char Char Char,Char Char Char Char Char,Char Char Char, Char Char Char Char Char, Char Char Char,ADB"/>
    <w:basedOn w:val="Normal"/>
    <w:link w:val="FootnoteTextChar"/>
    <w:uiPriority w:val="99"/>
    <w:semiHidden/>
    <w:rsid w:val="00641B82"/>
    <w:rPr>
      <w:sz w:val="20"/>
      <w:szCs w:val="20"/>
    </w:rPr>
  </w:style>
  <w:style w:type="character" w:customStyle="1" w:styleId="FootnoteTextChar">
    <w:name w:val="Footnote Text Char"/>
    <w:aliases w:val="FOOTNOTES Char,fn Char,single space Char,footnote text Char,Footnote Text Char1 Char,Footnote Text Char Char Char,Footnote Text Char1 Char Char Char,Footnote Text Char Char Char Char Char,Char Char Char Char Char Char,ADB Char"/>
    <w:basedOn w:val="DefaultParagraphFont"/>
    <w:link w:val="FootnoteText"/>
    <w:uiPriority w:val="99"/>
    <w:locked/>
    <w:rsid w:val="00641B82"/>
    <w:rPr>
      <w:sz w:val="20"/>
      <w:szCs w:val="20"/>
    </w:rPr>
  </w:style>
  <w:style w:type="character" w:customStyle="1" w:styleId="HSRmainbodyChar">
    <w:name w:val="HSR main body Char"/>
    <w:basedOn w:val="DefaultParagraphFont"/>
    <w:link w:val="HSRmainbody"/>
    <w:uiPriority w:val="99"/>
    <w:locked/>
    <w:rsid w:val="00013F84"/>
    <w:rPr>
      <w:rFonts w:ascii="Times New Roman" w:hAnsi="Times New Roman" w:cs="Times New Roman"/>
      <w:sz w:val="24"/>
      <w:szCs w:val="24"/>
    </w:rPr>
  </w:style>
  <w:style w:type="character" w:styleId="FootnoteReference">
    <w:name w:val="footnote reference"/>
    <w:aliases w:val="ftref"/>
    <w:basedOn w:val="DefaultParagraphFont"/>
    <w:uiPriority w:val="99"/>
    <w:semiHidden/>
    <w:rsid w:val="00641B82"/>
    <w:rPr>
      <w:vertAlign w:val="superscript"/>
    </w:rPr>
  </w:style>
  <w:style w:type="character" w:styleId="HTMLTypewriter">
    <w:name w:val="HTML Typewriter"/>
    <w:basedOn w:val="DefaultParagraphFont"/>
    <w:uiPriority w:val="99"/>
    <w:rsid w:val="00916ED9"/>
    <w:rPr>
      <w:rFonts w:ascii="Courier New" w:hAnsi="Courier New" w:cs="Courier New"/>
      <w:sz w:val="20"/>
      <w:szCs w:val="20"/>
    </w:rPr>
  </w:style>
  <w:style w:type="character" w:customStyle="1" w:styleId="longtext1">
    <w:name w:val="longtext1"/>
    <w:basedOn w:val="DefaultParagraphFont"/>
    <w:uiPriority w:val="99"/>
    <w:rsid w:val="00916ED9"/>
  </w:style>
  <w:style w:type="paragraph" w:styleId="BodyText3">
    <w:name w:val="Body Text 3"/>
    <w:basedOn w:val="Normal"/>
    <w:link w:val="BodyText3Char"/>
    <w:uiPriority w:val="99"/>
    <w:rsid w:val="001541EF"/>
    <w:rPr>
      <w:rFonts w:ascii="Times New Roman" w:hAnsi="Times New Roman" w:cs="Times New Roman"/>
      <w:sz w:val="20"/>
      <w:szCs w:val="20"/>
      <w:lang w:eastAsia="en-US"/>
    </w:rPr>
  </w:style>
  <w:style w:type="character" w:customStyle="1" w:styleId="BodyText3Char">
    <w:name w:val="Body Text 3 Char"/>
    <w:basedOn w:val="DefaultParagraphFont"/>
    <w:link w:val="BodyText3"/>
    <w:uiPriority w:val="99"/>
    <w:locked/>
    <w:rsid w:val="001541EF"/>
    <w:rPr>
      <w:rFonts w:ascii="Times New Roman" w:eastAsia="SimSun" w:hAnsi="Times New Roman" w:cs="Times New Roman"/>
      <w:sz w:val="20"/>
      <w:szCs w:val="20"/>
      <w:lang w:eastAsia="en-US"/>
    </w:rPr>
  </w:style>
  <w:style w:type="character" w:customStyle="1" w:styleId="apple-style-span">
    <w:name w:val="apple-style-span"/>
    <w:basedOn w:val="DefaultParagraphFont"/>
    <w:rsid w:val="00FB67D6"/>
  </w:style>
  <w:style w:type="paragraph" w:customStyle="1" w:styleId="HSRreferencetext">
    <w:name w:val="HSR reference text"/>
    <w:basedOn w:val="HSRmainbody"/>
    <w:link w:val="HSRreferencetextChar"/>
    <w:uiPriority w:val="99"/>
    <w:rsid w:val="00580FF0"/>
    <w:pPr>
      <w:jc w:val="left"/>
    </w:pPr>
  </w:style>
  <w:style w:type="paragraph" w:styleId="BalloonText">
    <w:name w:val="Balloon Text"/>
    <w:basedOn w:val="Normal"/>
    <w:link w:val="BalloonTextChar"/>
    <w:uiPriority w:val="99"/>
    <w:semiHidden/>
    <w:rsid w:val="00956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A9E"/>
    <w:rPr>
      <w:rFonts w:ascii="Tahoma" w:hAnsi="Tahoma" w:cs="Tahoma"/>
      <w:sz w:val="16"/>
      <w:szCs w:val="16"/>
    </w:rPr>
  </w:style>
  <w:style w:type="character" w:customStyle="1" w:styleId="HSRreferencetextChar">
    <w:name w:val="HSR reference text Char"/>
    <w:basedOn w:val="HSRmainbodyChar"/>
    <w:link w:val="HSRreferencetext"/>
    <w:uiPriority w:val="99"/>
    <w:locked/>
    <w:rsid w:val="00580FF0"/>
    <w:rPr>
      <w:rFonts w:ascii="Times New Roman" w:hAnsi="Times New Roman" w:cs="Times New Roman"/>
      <w:sz w:val="24"/>
      <w:szCs w:val="24"/>
    </w:rPr>
  </w:style>
  <w:style w:type="paragraph" w:customStyle="1" w:styleId="HSRFiguretitle">
    <w:name w:val="HSR Figure title"/>
    <w:basedOn w:val="Normal"/>
    <w:link w:val="HSRFiguretitleChar"/>
    <w:uiPriority w:val="99"/>
    <w:rsid w:val="00956A9E"/>
    <w:pPr>
      <w:spacing w:line="240" w:lineRule="exact"/>
      <w:jc w:val="center"/>
    </w:pPr>
    <w:rPr>
      <w:sz w:val="20"/>
      <w:szCs w:val="20"/>
    </w:rPr>
  </w:style>
  <w:style w:type="character" w:customStyle="1" w:styleId="HSRFiguretitleChar">
    <w:name w:val="HSR Figure title Char"/>
    <w:basedOn w:val="DefaultParagraphFont"/>
    <w:link w:val="HSRFiguretitle"/>
    <w:uiPriority w:val="99"/>
    <w:locked/>
    <w:rsid w:val="00956A9E"/>
    <w:rPr>
      <w:rFonts w:ascii="Times New Roman" w:hAnsi="Times New Roman" w:cs="Times New Roman"/>
      <w:sz w:val="20"/>
      <w:szCs w:val="20"/>
    </w:rPr>
  </w:style>
  <w:style w:type="paragraph" w:styleId="Header">
    <w:name w:val="header"/>
    <w:basedOn w:val="Normal"/>
    <w:link w:val="HeaderChar"/>
    <w:uiPriority w:val="99"/>
    <w:rsid w:val="001772E9"/>
    <w:pPr>
      <w:tabs>
        <w:tab w:val="center" w:pos="4680"/>
        <w:tab w:val="right" w:pos="9360"/>
      </w:tabs>
    </w:pPr>
  </w:style>
  <w:style w:type="character" w:customStyle="1" w:styleId="HeaderChar">
    <w:name w:val="Header Char"/>
    <w:basedOn w:val="DefaultParagraphFont"/>
    <w:link w:val="Header"/>
    <w:uiPriority w:val="99"/>
    <w:locked/>
    <w:rsid w:val="001772E9"/>
  </w:style>
  <w:style w:type="paragraph" w:styleId="Footer">
    <w:name w:val="footer"/>
    <w:basedOn w:val="Normal"/>
    <w:link w:val="FooterChar"/>
    <w:uiPriority w:val="99"/>
    <w:rsid w:val="001772E9"/>
    <w:pPr>
      <w:tabs>
        <w:tab w:val="center" w:pos="4680"/>
        <w:tab w:val="right" w:pos="9360"/>
      </w:tabs>
    </w:pPr>
  </w:style>
  <w:style w:type="character" w:customStyle="1" w:styleId="FooterChar">
    <w:name w:val="Footer Char"/>
    <w:basedOn w:val="DefaultParagraphFont"/>
    <w:link w:val="Footer"/>
    <w:uiPriority w:val="99"/>
    <w:locked/>
    <w:rsid w:val="001772E9"/>
  </w:style>
  <w:style w:type="paragraph" w:styleId="NormalWeb">
    <w:name w:val="Normal (Web)"/>
    <w:basedOn w:val="Normal"/>
    <w:uiPriority w:val="99"/>
    <w:semiHidden/>
    <w:rsid w:val="004669B6"/>
    <w:rPr>
      <w:sz w:val="24"/>
      <w:szCs w:val="24"/>
    </w:rPr>
  </w:style>
  <w:style w:type="character" w:styleId="Hyperlink">
    <w:name w:val="Hyperlink"/>
    <w:basedOn w:val="DefaultParagraphFont"/>
    <w:uiPriority w:val="99"/>
    <w:rsid w:val="008122FC"/>
    <w:rPr>
      <w:color w:val="0000FF"/>
      <w:u w:val="single"/>
    </w:rPr>
  </w:style>
  <w:style w:type="character" w:customStyle="1" w:styleId="apple-converted-space">
    <w:name w:val="apple-converted-space"/>
    <w:basedOn w:val="DefaultParagraphFont"/>
    <w:uiPriority w:val="99"/>
    <w:rsid w:val="008122FC"/>
  </w:style>
  <w:style w:type="character" w:styleId="CommentReference">
    <w:name w:val="annotation reference"/>
    <w:basedOn w:val="DefaultParagraphFont"/>
    <w:uiPriority w:val="99"/>
    <w:semiHidden/>
    <w:rsid w:val="009D1F87"/>
    <w:rPr>
      <w:sz w:val="16"/>
      <w:szCs w:val="16"/>
    </w:rPr>
  </w:style>
  <w:style w:type="paragraph" w:styleId="CommentText">
    <w:name w:val="annotation text"/>
    <w:basedOn w:val="Normal"/>
    <w:link w:val="CommentTextChar"/>
    <w:uiPriority w:val="99"/>
    <w:semiHidden/>
    <w:rsid w:val="009D1F87"/>
    <w:rPr>
      <w:sz w:val="20"/>
      <w:szCs w:val="20"/>
    </w:rPr>
  </w:style>
  <w:style w:type="character" w:customStyle="1" w:styleId="CommentTextChar">
    <w:name w:val="Comment Text Char"/>
    <w:basedOn w:val="DefaultParagraphFont"/>
    <w:link w:val="CommentText"/>
    <w:uiPriority w:val="99"/>
    <w:semiHidden/>
    <w:locked/>
    <w:rsid w:val="009D1F87"/>
    <w:rPr>
      <w:sz w:val="20"/>
      <w:szCs w:val="20"/>
    </w:rPr>
  </w:style>
  <w:style w:type="paragraph" w:styleId="CommentSubject">
    <w:name w:val="annotation subject"/>
    <w:basedOn w:val="CommentText"/>
    <w:next w:val="CommentText"/>
    <w:link w:val="CommentSubjectChar"/>
    <w:uiPriority w:val="99"/>
    <w:semiHidden/>
    <w:rsid w:val="009D1F87"/>
    <w:rPr>
      <w:b/>
      <w:bCs/>
    </w:rPr>
  </w:style>
  <w:style w:type="character" w:customStyle="1" w:styleId="CommentSubjectChar">
    <w:name w:val="Comment Subject Char"/>
    <w:basedOn w:val="CommentTextChar"/>
    <w:link w:val="CommentSubject"/>
    <w:uiPriority w:val="99"/>
    <w:semiHidden/>
    <w:locked/>
    <w:rsid w:val="009D1F87"/>
    <w:rPr>
      <w:b/>
      <w:bCs/>
      <w:sz w:val="20"/>
      <w:szCs w:val="20"/>
    </w:rPr>
  </w:style>
  <w:style w:type="paragraph" w:styleId="Revision">
    <w:name w:val="Revision"/>
    <w:hidden/>
    <w:uiPriority w:val="99"/>
    <w:semiHidden/>
    <w:rsid w:val="00047358"/>
    <w:rPr>
      <w:rFonts w:cs="Calibri"/>
      <w:sz w:val="22"/>
      <w:szCs w:val="22"/>
      <w:lang w:val="en-GB" w:eastAsia="en-GB"/>
    </w:rPr>
  </w:style>
  <w:style w:type="paragraph" w:styleId="ListParagraph">
    <w:name w:val="List Paragraph"/>
    <w:basedOn w:val="Normal"/>
    <w:uiPriority w:val="34"/>
    <w:qFormat/>
    <w:rsid w:val="00CD1FE1"/>
    <w:pPr>
      <w:ind w:left="720"/>
      <w:contextualSpacing/>
    </w:pPr>
  </w:style>
  <w:style w:type="paragraph" w:customStyle="1" w:styleId="Heading1a">
    <w:name w:val="Heading 1a"/>
    <w:basedOn w:val="Normal"/>
    <w:next w:val="Normal"/>
    <w:rsid w:val="00194B9D"/>
    <w:pPr>
      <w:keepNext/>
      <w:keepLines/>
      <w:numPr>
        <w:numId w:val="21"/>
      </w:numPr>
      <w:spacing w:before="1440" w:after="240"/>
      <w:jc w:val="center"/>
      <w:outlineLvl w:val="0"/>
    </w:pPr>
    <w:rPr>
      <w:rFonts w:ascii="Times New Roman" w:eastAsia="Times New Roman" w:hAnsi="Times New Roman" w:cs="Times New Roman"/>
      <w:b/>
      <w:caps/>
      <w:sz w:val="32"/>
      <w:szCs w:val="24"/>
      <w:lang w:val="en-US" w:eastAsia="en-US"/>
    </w:rPr>
  </w:style>
  <w:style w:type="paragraph" w:customStyle="1" w:styleId="MainParanoChapter">
    <w:name w:val="Main Para no Chapter #"/>
    <w:basedOn w:val="Normal"/>
    <w:rsid w:val="00194B9D"/>
    <w:pPr>
      <w:numPr>
        <w:ilvl w:val="1"/>
        <w:numId w:val="21"/>
      </w:numPr>
      <w:spacing w:after="240"/>
      <w:jc w:val="left"/>
      <w:outlineLvl w:val="1"/>
    </w:pPr>
    <w:rPr>
      <w:rFonts w:ascii="Times New Roman" w:eastAsia="Times New Roman" w:hAnsi="Times New Roman" w:cs="Times New Roman"/>
      <w:sz w:val="24"/>
      <w:szCs w:val="24"/>
      <w:lang w:val="en-US" w:eastAsia="en-US"/>
    </w:rPr>
  </w:style>
  <w:style w:type="paragraph" w:customStyle="1" w:styleId="Sub-Para1underX">
    <w:name w:val="Sub-Para 1 under X."/>
    <w:basedOn w:val="Normal"/>
    <w:rsid w:val="00194B9D"/>
    <w:pPr>
      <w:numPr>
        <w:ilvl w:val="2"/>
        <w:numId w:val="21"/>
      </w:numPr>
      <w:spacing w:after="240"/>
      <w:jc w:val="left"/>
      <w:outlineLvl w:val="2"/>
    </w:pPr>
    <w:rPr>
      <w:rFonts w:ascii="Times New Roman" w:eastAsia="Times New Roman" w:hAnsi="Times New Roman" w:cs="Times New Roman"/>
      <w:sz w:val="24"/>
      <w:szCs w:val="24"/>
      <w:lang w:val="en-US" w:eastAsia="en-US"/>
    </w:rPr>
  </w:style>
  <w:style w:type="paragraph" w:customStyle="1" w:styleId="Sub-Para2underX">
    <w:name w:val="Sub-Para 2 under X."/>
    <w:basedOn w:val="Normal"/>
    <w:rsid w:val="00194B9D"/>
    <w:pPr>
      <w:numPr>
        <w:ilvl w:val="3"/>
        <w:numId w:val="21"/>
      </w:numPr>
      <w:spacing w:after="240"/>
      <w:jc w:val="left"/>
      <w:outlineLvl w:val="3"/>
    </w:pPr>
    <w:rPr>
      <w:rFonts w:ascii="Times New Roman" w:eastAsia="Times New Roman" w:hAnsi="Times New Roman" w:cs="Times New Roman"/>
      <w:sz w:val="24"/>
      <w:szCs w:val="24"/>
      <w:lang w:val="en-US" w:eastAsia="en-US"/>
    </w:rPr>
  </w:style>
  <w:style w:type="paragraph" w:customStyle="1" w:styleId="Sub-Para3underX">
    <w:name w:val="Sub-Para 3 under X."/>
    <w:basedOn w:val="Normal"/>
    <w:rsid w:val="00194B9D"/>
    <w:pPr>
      <w:numPr>
        <w:ilvl w:val="4"/>
        <w:numId w:val="21"/>
      </w:numPr>
      <w:spacing w:after="240"/>
      <w:jc w:val="left"/>
      <w:outlineLvl w:val="4"/>
    </w:pPr>
    <w:rPr>
      <w:rFonts w:ascii="Times New Roman" w:eastAsia="Times New Roman" w:hAnsi="Times New Roman" w:cs="Times New Roman"/>
      <w:sz w:val="24"/>
      <w:szCs w:val="24"/>
      <w:lang w:val="en-US" w:eastAsia="en-US"/>
    </w:rPr>
  </w:style>
  <w:style w:type="paragraph" w:customStyle="1" w:styleId="Sub-Para4underX">
    <w:name w:val="Sub-Para 4 under X."/>
    <w:basedOn w:val="Normal"/>
    <w:rsid w:val="00194B9D"/>
    <w:pPr>
      <w:numPr>
        <w:ilvl w:val="5"/>
        <w:numId w:val="21"/>
      </w:numPr>
      <w:spacing w:after="240"/>
      <w:jc w:val="left"/>
      <w:outlineLvl w:val="5"/>
    </w:pPr>
    <w:rPr>
      <w:rFonts w:ascii="Times New Roman" w:eastAsia="Times New Roman" w:hAnsi="Times New Roman" w:cs="Times New Roman"/>
      <w:sz w:val="24"/>
      <w:szCs w:val="24"/>
      <w:lang w:val="en-US" w:eastAsia="en-US"/>
    </w:rPr>
  </w:style>
  <w:style w:type="paragraph" w:customStyle="1" w:styleId="transportnoteparagraph">
    <w:name w:val="transport note paragraph"/>
    <w:basedOn w:val="Normal"/>
    <w:link w:val="transportnoteparagraphChar"/>
    <w:qFormat/>
    <w:rsid w:val="00B13C16"/>
    <w:pPr>
      <w:spacing w:after="120"/>
      <w:jc w:val="left"/>
    </w:pPr>
    <w:rPr>
      <w:rFonts w:cs="Times New Roman"/>
      <w:lang w:val="x-none" w:eastAsia="x-none"/>
    </w:rPr>
  </w:style>
  <w:style w:type="character" w:customStyle="1" w:styleId="transportnoteparagraphChar">
    <w:name w:val="transport note paragraph Char"/>
    <w:link w:val="transportnoteparagraph"/>
    <w:rsid w:val="00B13C16"/>
    <w:rPr>
      <w:sz w:val="22"/>
      <w:szCs w:val="22"/>
      <w:lang w:val="x-none"/>
    </w:rPr>
  </w:style>
  <w:style w:type="paragraph" w:customStyle="1" w:styleId="TransportNoteHeading2">
    <w:name w:val="Transport Note Heading 2"/>
    <w:basedOn w:val="Normal"/>
    <w:link w:val="TransportNoteHeading2Char"/>
    <w:qFormat/>
    <w:rsid w:val="00B13C16"/>
    <w:pPr>
      <w:spacing w:after="120"/>
      <w:jc w:val="left"/>
    </w:pPr>
    <w:rPr>
      <w:rFonts w:cs="Times New Roman"/>
      <w:b/>
      <w:sz w:val="24"/>
      <w:szCs w:val="24"/>
      <w:lang w:val="x-none" w:eastAsia="x-none"/>
    </w:rPr>
  </w:style>
  <w:style w:type="character" w:customStyle="1" w:styleId="TransportNoteHeading2Char">
    <w:name w:val="Transport Note Heading 2 Char"/>
    <w:link w:val="TransportNoteHeading2"/>
    <w:rsid w:val="00B13C16"/>
    <w:rPr>
      <w:b/>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1641">
      <w:marLeft w:val="0"/>
      <w:marRight w:val="0"/>
      <w:marTop w:val="0"/>
      <w:marBottom w:val="0"/>
      <w:divBdr>
        <w:top w:val="none" w:sz="0" w:space="0" w:color="auto"/>
        <w:left w:val="none" w:sz="0" w:space="0" w:color="auto"/>
        <w:bottom w:val="none" w:sz="0" w:space="0" w:color="auto"/>
        <w:right w:val="none" w:sz="0" w:space="0" w:color="auto"/>
      </w:divBdr>
    </w:div>
    <w:div w:id="162161642">
      <w:marLeft w:val="0"/>
      <w:marRight w:val="0"/>
      <w:marTop w:val="0"/>
      <w:marBottom w:val="0"/>
      <w:divBdr>
        <w:top w:val="none" w:sz="0" w:space="0" w:color="auto"/>
        <w:left w:val="none" w:sz="0" w:space="0" w:color="auto"/>
        <w:bottom w:val="none" w:sz="0" w:space="0" w:color="auto"/>
        <w:right w:val="none" w:sz="0" w:space="0" w:color="auto"/>
      </w:divBdr>
    </w:div>
    <w:div w:id="162161643">
      <w:marLeft w:val="0"/>
      <w:marRight w:val="0"/>
      <w:marTop w:val="0"/>
      <w:marBottom w:val="0"/>
      <w:divBdr>
        <w:top w:val="none" w:sz="0" w:space="0" w:color="auto"/>
        <w:left w:val="none" w:sz="0" w:space="0" w:color="auto"/>
        <w:bottom w:val="none" w:sz="0" w:space="0" w:color="auto"/>
        <w:right w:val="none" w:sz="0" w:space="0" w:color="auto"/>
      </w:divBdr>
    </w:div>
    <w:div w:id="162161644">
      <w:marLeft w:val="0"/>
      <w:marRight w:val="0"/>
      <w:marTop w:val="0"/>
      <w:marBottom w:val="0"/>
      <w:divBdr>
        <w:top w:val="none" w:sz="0" w:space="0" w:color="auto"/>
        <w:left w:val="none" w:sz="0" w:space="0" w:color="auto"/>
        <w:bottom w:val="none" w:sz="0" w:space="0" w:color="auto"/>
        <w:right w:val="none" w:sz="0" w:space="0" w:color="auto"/>
      </w:divBdr>
    </w:div>
    <w:div w:id="162161645">
      <w:marLeft w:val="0"/>
      <w:marRight w:val="0"/>
      <w:marTop w:val="0"/>
      <w:marBottom w:val="0"/>
      <w:divBdr>
        <w:top w:val="none" w:sz="0" w:space="0" w:color="auto"/>
        <w:left w:val="none" w:sz="0" w:space="0" w:color="auto"/>
        <w:bottom w:val="none" w:sz="0" w:space="0" w:color="auto"/>
        <w:right w:val="none" w:sz="0" w:space="0" w:color="auto"/>
      </w:divBdr>
    </w:div>
    <w:div w:id="162161646">
      <w:marLeft w:val="0"/>
      <w:marRight w:val="0"/>
      <w:marTop w:val="0"/>
      <w:marBottom w:val="0"/>
      <w:divBdr>
        <w:top w:val="none" w:sz="0" w:space="0" w:color="auto"/>
        <w:left w:val="none" w:sz="0" w:space="0" w:color="auto"/>
        <w:bottom w:val="none" w:sz="0" w:space="0" w:color="auto"/>
        <w:right w:val="none" w:sz="0" w:space="0" w:color="auto"/>
      </w:divBdr>
    </w:div>
    <w:div w:id="162161647">
      <w:marLeft w:val="0"/>
      <w:marRight w:val="0"/>
      <w:marTop w:val="0"/>
      <w:marBottom w:val="0"/>
      <w:divBdr>
        <w:top w:val="none" w:sz="0" w:space="0" w:color="auto"/>
        <w:left w:val="none" w:sz="0" w:space="0" w:color="auto"/>
        <w:bottom w:val="none" w:sz="0" w:space="0" w:color="auto"/>
        <w:right w:val="none" w:sz="0" w:space="0" w:color="auto"/>
      </w:divBdr>
    </w:div>
    <w:div w:id="16216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B4BC-B2A8-43DC-87DC-D84206A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5497</Words>
  <Characters>31656</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Customer-driven Rail Intermodal Logistics</vt:lpstr>
      <vt:lpstr>China Rail Governance</vt:lpstr>
    </vt:vector>
  </TitlesOfParts>
  <Company>The World Bank Group</Company>
  <LinksUpToDate>false</LinksUpToDate>
  <CharactersWithSpaces>37079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Customer-driven Rail Intermodal Logistics</dc:title>
  <dc:creator>Luis Blancas;Gerald Ollivier;Dick bullock</dc:creator>
  <cp:keywords>rail railway china railway structure governance Paul Amos &amp; Dick Bullock John Scales Gerald Ollivier</cp:keywords>
  <cp:lastModifiedBy>Bobbie Sauer</cp:lastModifiedBy>
  <cp:revision>4</cp:revision>
  <cp:lastPrinted>2015-03-16T15:51:00Z</cp:lastPrinted>
  <dcterms:created xsi:type="dcterms:W3CDTF">2015-03-04T09:09:00Z</dcterms:created>
  <dcterms:modified xsi:type="dcterms:W3CDTF">2015-03-16T15:52:00Z</dcterms:modified>
</cp:coreProperties>
</file>