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0" w:rsidRPr="00EE3C52" w:rsidRDefault="00BA3DF1" w:rsidP="001E7321">
      <w:pPr>
        <w:pStyle w:val="Heading1"/>
        <w:rPr>
          <w:sz w:val="24"/>
          <w:lang w:val="en-GB"/>
        </w:rPr>
      </w:pPr>
      <w:ins w:id="0" w:author="Cindy Yijing Jiang" w:date="2014-07-22T15:2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4284B8" wp14:editId="46EA4D6D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-657225</wp:posOffset>
                  </wp:positionV>
                  <wp:extent cx="1028700" cy="485775"/>
                  <wp:effectExtent l="0" t="0" r="0" b="952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3DF1" w:rsidRPr="004C4348" w:rsidRDefault="00BA3DF1" w:rsidP="00BA3DF1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 w:rsidRPr="004C4348"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48670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29.75pt;margin-top:-51.75pt;width:8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5VIQIAAB0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" stroked="f">
                  <v:textbox>
                    <w:txbxContent>
                      <w:p w:rsidR="00BA3DF1" w:rsidRPr="004C4348" w:rsidRDefault="00BA3DF1" w:rsidP="00BA3DF1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 w:rsidRPr="004C4348"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48670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FE0A90" w:rsidRPr="00EE3C52">
        <w:rPr>
          <w:sz w:val="24"/>
          <w:lang w:val="en-GB"/>
        </w:rPr>
        <w:t>Procurement Plan</w:t>
      </w:r>
      <w:r w:rsidR="001E7321" w:rsidRPr="00EE3C52">
        <w:rPr>
          <w:sz w:val="24"/>
          <w:lang w:val="en-GB"/>
        </w:rPr>
        <w:t xml:space="preserve"> for Nutrition, HIV and AIDS Project</w:t>
      </w:r>
      <w:bookmarkStart w:id="1" w:name="_GoBack"/>
      <w:bookmarkEnd w:id="1"/>
    </w:p>
    <w:p w:rsidR="00FE0A90" w:rsidRPr="00060930" w:rsidRDefault="00FE0A90">
      <w:pPr>
        <w:rPr>
          <w:sz w:val="20"/>
          <w:lang w:val="en-GB"/>
        </w:rPr>
      </w:pPr>
    </w:p>
    <w:p w:rsidR="00FE0A90" w:rsidRPr="00060930" w:rsidRDefault="00FE0A90" w:rsidP="00FE0A90">
      <w:pPr>
        <w:pStyle w:val="Heading2"/>
        <w:numPr>
          <w:ilvl w:val="0"/>
          <w:numId w:val="8"/>
        </w:numPr>
        <w:jc w:val="left"/>
        <w:rPr>
          <w:sz w:val="20"/>
          <w:u w:val="single"/>
          <w:lang w:val="en-GB"/>
        </w:rPr>
      </w:pPr>
      <w:r w:rsidRPr="00060930">
        <w:rPr>
          <w:sz w:val="20"/>
          <w:u w:val="single"/>
          <w:lang w:val="en-GB"/>
        </w:rPr>
        <w:t>General</w:t>
      </w:r>
    </w:p>
    <w:p w:rsidR="00FE0A90" w:rsidRPr="00060930" w:rsidRDefault="00FE0A90">
      <w:pPr>
        <w:rPr>
          <w:sz w:val="20"/>
          <w:lang w:val="en-GB"/>
        </w:rPr>
      </w:pPr>
    </w:p>
    <w:p w:rsidR="00FE0A90" w:rsidRPr="00060930" w:rsidRDefault="00FE0A90">
      <w:pPr>
        <w:ind w:right="-1260"/>
        <w:rPr>
          <w:sz w:val="20"/>
          <w:lang w:val="en-GB"/>
        </w:rPr>
      </w:pPr>
      <w:r w:rsidRPr="00060930">
        <w:rPr>
          <w:sz w:val="20"/>
          <w:lang w:val="en-GB"/>
        </w:rPr>
        <w:t xml:space="preserve">1. </w:t>
      </w:r>
      <w:r w:rsidRPr="00060930">
        <w:rPr>
          <w:sz w:val="20"/>
          <w:lang w:val="en-GB"/>
        </w:rPr>
        <w:tab/>
      </w:r>
      <w:r w:rsidRPr="00060930">
        <w:rPr>
          <w:b/>
          <w:bCs/>
          <w:sz w:val="20"/>
          <w:lang w:val="en-GB"/>
        </w:rPr>
        <w:t>Project information</w:t>
      </w:r>
      <w:r w:rsidRPr="00060930">
        <w:rPr>
          <w:sz w:val="20"/>
          <w:lang w:val="en-GB"/>
        </w:rPr>
        <w:t xml:space="preserve">: </w:t>
      </w:r>
      <w:r w:rsidR="005C6489" w:rsidRPr="00060930">
        <w:rPr>
          <w:b/>
          <w:sz w:val="20"/>
          <w:lang w:val="en-GB"/>
        </w:rPr>
        <w:t>M</w:t>
      </w:r>
      <w:r w:rsidR="00656CA2" w:rsidRPr="00060930">
        <w:rPr>
          <w:b/>
          <w:sz w:val="20"/>
          <w:lang w:val="en-GB"/>
        </w:rPr>
        <w:t>alawi:</w:t>
      </w:r>
      <w:r w:rsidR="00656CA2" w:rsidRPr="00060930">
        <w:rPr>
          <w:sz w:val="20"/>
          <w:lang w:val="en-GB"/>
        </w:rPr>
        <w:t xml:space="preserve"> Government of Malawi, Nutrition, HIV and AIDS Project, Credit No. </w:t>
      </w:r>
      <w:r w:rsidR="008A1CDB" w:rsidRPr="00060930">
        <w:rPr>
          <w:sz w:val="20"/>
          <w:lang w:val="en-GB"/>
        </w:rPr>
        <w:t xml:space="preserve">IDA </w:t>
      </w:r>
      <w:r w:rsidR="00656CA2" w:rsidRPr="00060930">
        <w:rPr>
          <w:sz w:val="20"/>
          <w:lang w:val="en-GB"/>
        </w:rPr>
        <w:t>5068</w:t>
      </w:r>
      <w:r w:rsidR="008A1CDB" w:rsidRPr="00060930">
        <w:rPr>
          <w:sz w:val="20"/>
          <w:lang w:val="en-GB"/>
        </w:rPr>
        <w:t>0</w:t>
      </w:r>
      <w:r w:rsidR="00656CA2" w:rsidRPr="00060930">
        <w:rPr>
          <w:sz w:val="20"/>
          <w:lang w:val="en-GB"/>
        </w:rPr>
        <w:t xml:space="preserve">, </w:t>
      </w:r>
      <w:r w:rsidR="008A1CDB" w:rsidRPr="00060930">
        <w:rPr>
          <w:sz w:val="20"/>
          <w:lang w:val="en-GB"/>
        </w:rPr>
        <w:t xml:space="preserve">IDA </w:t>
      </w:r>
      <w:proofErr w:type="gramStart"/>
      <w:r w:rsidR="008A1CDB" w:rsidRPr="00060930">
        <w:rPr>
          <w:sz w:val="20"/>
          <w:lang w:val="en-GB"/>
        </w:rPr>
        <w:t>H7610  IDA</w:t>
      </w:r>
      <w:proofErr w:type="gramEnd"/>
      <w:r w:rsidR="008A1CDB" w:rsidRPr="00060930">
        <w:rPr>
          <w:sz w:val="20"/>
          <w:lang w:val="en-GB"/>
        </w:rPr>
        <w:t xml:space="preserve"> Q8010</w:t>
      </w:r>
      <w:r w:rsidR="00656CA2" w:rsidRPr="00060930">
        <w:rPr>
          <w:sz w:val="20"/>
          <w:lang w:val="en-GB"/>
        </w:rPr>
        <w:t xml:space="preserve">. </w:t>
      </w:r>
      <w:r w:rsidRPr="00060930">
        <w:rPr>
          <w:sz w:val="20"/>
          <w:lang w:val="en-GB"/>
        </w:rPr>
        <w:t>Project Implementing Agency (PIA</w:t>
      </w:r>
      <w:r w:rsidR="00F1041E" w:rsidRPr="00060930">
        <w:rPr>
          <w:sz w:val="20"/>
          <w:lang w:val="en-GB"/>
        </w:rPr>
        <w:t>):</w:t>
      </w:r>
      <w:r w:rsidR="00656CA2" w:rsidRPr="00060930">
        <w:rPr>
          <w:sz w:val="20"/>
          <w:lang w:val="en-GB"/>
        </w:rPr>
        <w:t xml:space="preserve"> The Department of Nutrition, HIV and AIDS (DNHA) </w:t>
      </w:r>
      <w:r w:rsidR="0064405F" w:rsidRPr="00060930">
        <w:rPr>
          <w:sz w:val="20"/>
          <w:lang w:val="en-GB"/>
        </w:rPr>
        <w:t>in the Offi</w:t>
      </w:r>
      <w:r w:rsidR="00E20E50" w:rsidRPr="00060930">
        <w:rPr>
          <w:sz w:val="20"/>
          <w:lang w:val="en-GB"/>
        </w:rPr>
        <w:t>ce of the President and Cabinet.</w:t>
      </w:r>
    </w:p>
    <w:p w:rsidR="00FE0A90" w:rsidRPr="00060930" w:rsidRDefault="00FE0A90">
      <w:pPr>
        <w:rPr>
          <w:sz w:val="20"/>
          <w:lang w:val="en-GB"/>
        </w:rPr>
      </w:pPr>
    </w:p>
    <w:p w:rsidR="00FE0A90" w:rsidRPr="00060930" w:rsidRDefault="00FE0A90">
      <w:pPr>
        <w:rPr>
          <w:sz w:val="20"/>
          <w:lang w:val="en-GB"/>
        </w:rPr>
      </w:pPr>
      <w:r w:rsidRPr="00060930">
        <w:rPr>
          <w:sz w:val="20"/>
          <w:lang w:val="en-GB"/>
        </w:rPr>
        <w:t>2.</w:t>
      </w:r>
      <w:r w:rsidRPr="00060930">
        <w:rPr>
          <w:sz w:val="20"/>
          <w:lang w:val="en-GB"/>
        </w:rPr>
        <w:tab/>
      </w:r>
      <w:r w:rsidRPr="00060930">
        <w:rPr>
          <w:b/>
          <w:bCs/>
          <w:sz w:val="20"/>
          <w:lang w:val="en-GB"/>
        </w:rPr>
        <w:t>Bank’s approval</w:t>
      </w:r>
      <w:r w:rsidR="00E607ED">
        <w:rPr>
          <w:b/>
          <w:bCs/>
          <w:sz w:val="20"/>
          <w:lang w:val="en-GB"/>
        </w:rPr>
        <w:t xml:space="preserve"> </w:t>
      </w:r>
      <w:r w:rsidRPr="00060930">
        <w:rPr>
          <w:b/>
          <w:bCs/>
          <w:sz w:val="20"/>
          <w:lang w:val="en-GB"/>
        </w:rPr>
        <w:t>Date of the procurement Plan</w:t>
      </w:r>
      <w:r w:rsidR="00D26F37" w:rsidRPr="00060930">
        <w:rPr>
          <w:sz w:val="20"/>
          <w:lang w:val="en-GB"/>
        </w:rPr>
        <w:t xml:space="preserve"> [Original</w:t>
      </w:r>
      <w:r w:rsidRPr="00060930">
        <w:rPr>
          <w:sz w:val="20"/>
          <w:lang w:val="en-GB"/>
        </w:rPr>
        <w:t>:</w:t>
      </w:r>
      <w:r w:rsidR="002C36D2">
        <w:rPr>
          <w:sz w:val="20"/>
          <w:lang w:val="en-GB"/>
        </w:rPr>
        <w:t xml:space="preserve"> </w:t>
      </w:r>
      <w:r w:rsidR="0010507F" w:rsidRPr="00060930">
        <w:rPr>
          <w:sz w:val="20"/>
          <w:lang w:val="en-GB"/>
        </w:rPr>
        <w:t>October</w:t>
      </w:r>
      <w:proofErr w:type="gramStart"/>
      <w:r w:rsidR="008A1CDB" w:rsidRPr="00060930">
        <w:rPr>
          <w:sz w:val="20"/>
          <w:lang w:val="en-GB"/>
        </w:rPr>
        <w:t>,2012</w:t>
      </w:r>
      <w:proofErr w:type="gramEnd"/>
      <w:r w:rsidR="00BD480A" w:rsidRPr="00060930">
        <w:rPr>
          <w:sz w:val="20"/>
          <w:lang w:val="en-GB"/>
        </w:rPr>
        <w:t>]</w:t>
      </w:r>
    </w:p>
    <w:p w:rsidR="008A1CDB" w:rsidRPr="00060930" w:rsidRDefault="008A1CDB" w:rsidP="008A1CDB">
      <w:pPr>
        <w:tabs>
          <w:tab w:val="right" w:pos="4590"/>
          <w:tab w:val="right" w:pos="4950"/>
          <w:tab w:val="right" w:pos="5130"/>
          <w:tab w:val="right" w:pos="5220"/>
          <w:tab w:val="left" w:pos="10980"/>
        </w:tabs>
        <w:spacing w:after="240"/>
        <w:ind w:right="4680"/>
        <w:rPr>
          <w:sz w:val="20"/>
          <w:lang w:val="en-GB"/>
        </w:rPr>
      </w:pPr>
    </w:p>
    <w:p w:rsidR="00FE0A90" w:rsidRPr="00060930" w:rsidRDefault="00FE0A90" w:rsidP="00677A73">
      <w:pPr>
        <w:numPr>
          <w:ilvl w:val="0"/>
          <w:numId w:val="10"/>
        </w:numPr>
        <w:tabs>
          <w:tab w:val="clear" w:pos="930"/>
          <w:tab w:val="num" w:pos="630"/>
        </w:tabs>
        <w:ind w:hanging="930"/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>Date of General Procurement Notice</w:t>
      </w:r>
      <w:r w:rsidRPr="00060930">
        <w:rPr>
          <w:sz w:val="20"/>
          <w:lang w:val="en-GB"/>
        </w:rPr>
        <w:t>:</w:t>
      </w:r>
      <w:r w:rsidR="00CB7C7A" w:rsidRPr="00060930">
        <w:rPr>
          <w:sz w:val="20"/>
          <w:lang w:val="en-GB"/>
        </w:rPr>
        <w:t>7</w:t>
      </w:r>
      <w:r w:rsidR="00CB7C7A" w:rsidRPr="00060930">
        <w:rPr>
          <w:sz w:val="20"/>
          <w:vertAlign w:val="superscript"/>
          <w:lang w:val="en-GB"/>
        </w:rPr>
        <w:t>th</w:t>
      </w:r>
      <w:r w:rsidR="00CB7C7A" w:rsidRPr="00060930">
        <w:rPr>
          <w:sz w:val="20"/>
          <w:lang w:val="en-GB"/>
        </w:rPr>
        <w:t xml:space="preserve"> August,2012</w:t>
      </w:r>
    </w:p>
    <w:p w:rsidR="00CA72D8" w:rsidRPr="00060930" w:rsidRDefault="00CA72D8" w:rsidP="00CA72D8">
      <w:pPr>
        <w:ind w:left="930"/>
        <w:rPr>
          <w:sz w:val="20"/>
          <w:lang w:val="en-GB"/>
        </w:rPr>
      </w:pPr>
    </w:p>
    <w:p w:rsidR="00FE0A90" w:rsidRPr="00060930" w:rsidRDefault="00FE0A90" w:rsidP="00677A73">
      <w:pPr>
        <w:numPr>
          <w:ilvl w:val="0"/>
          <w:numId w:val="10"/>
        </w:numPr>
        <w:tabs>
          <w:tab w:val="clear" w:pos="930"/>
          <w:tab w:val="num" w:pos="630"/>
        </w:tabs>
        <w:ind w:hanging="930"/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>Period covered by this procurement plan</w:t>
      </w:r>
      <w:r w:rsidRPr="00060930">
        <w:rPr>
          <w:sz w:val="20"/>
          <w:lang w:val="en-GB"/>
        </w:rPr>
        <w:t xml:space="preserve">: </w:t>
      </w:r>
      <w:r w:rsidR="0064405F" w:rsidRPr="00060930">
        <w:rPr>
          <w:sz w:val="20"/>
          <w:lang w:val="en-GB"/>
        </w:rPr>
        <w:t>18 Months from effectiveness</w:t>
      </w:r>
    </w:p>
    <w:p w:rsidR="00FE0A90" w:rsidRPr="00060930" w:rsidRDefault="00FE0A90">
      <w:pPr>
        <w:rPr>
          <w:sz w:val="20"/>
          <w:lang w:val="en-GB"/>
        </w:rPr>
      </w:pPr>
    </w:p>
    <w:p w:rsidR="00FE0A90" w:rsidRPr="00060930" w:rsidRDefault="00FE0A90">
      <w:pPr>
        <w:rPr>
          <w:sz w:val="20"/>
          <w:lang w:val="en-GB"/>
        </w:rPr>
      </w:pPr>
    </w:p>
    <w:p w:rsidR="00FE0A90" w:rsidRPr="00060930" w:rsidRDefault="00FE0A90">
      <w:pPr>
        <w:pStyle w:val="Heading5"/>
        <w:ind w:left="0"/>
        <w:jc w:val="both"/>
        <w:rPr>
          <w:rFonts w:ascii="Times New Roman" w:hAnsi="Times New Roman"/>
          <w:sz w:val="20"/>
          <w:lang w:val="en-GB"/>
        </w:rPr>
      </w:pPr>
      <w:r w:rsidRPr="00060930">
        <w:rPr>
          <w:rFonts w:ascii="Times New Roman" w:hAnsi="Times New Roman"/>
          <w:sz w:val="20"/>
          <w:lang w:val="en-GB"/>
        </w:rPr>
        <w:t>II. Goods and Works and non-consulting services.</w:t>
      </w:r>
    </w:p>
    <w:p w:rsidR="00FE0A90" w:rsidRPr="00060930" w:rsidRDefault="00FE0A90">
      <w:pPr>
        <w:rPr>
          <w:sz w:val="20"/>
          <w:lang w:val="en-GB"/>
        </w:rPr>
      </w:pPr>
    </w:p>
    <w:p w:rsidR="00FE0A90" w:rsidRPr="00060930" w:rsidRDefault="00FE0A90" w:rsidP="00FE0A90">
      <w:pPr>
        <w:numPr>
          <w:ilvl w:val="0"/>
          <w:numId w:val="6"/>
        </w:numPr>
        <w:ind w:hanging="720"/>
        <w:rPr>
          <w:b/>
          <w:bCs/>
          <w:sz w:val="20"/>
          <w:lang w:val="en-GB"/>
        </w:rPr>
      </w:pPr>
      <w:r w:rsidRPr="00060930">
        <w:rPr>
          <w:b/>
          <w:bCs/>
          <w:sz w:val="20"/>
          <w:lang w:val="en-GB"/>
        </w:rPr>
        <w:t>Prior Review Threshold</w:t>
      </w:r>
      <w:r w:rsidRPr="00060930">
        <w:rPr>
          <w:sz w:val="20"/>
          <w:lang w:val="en-GB"/>
        </w:rPr>
        <w:t>: Procurement Decisions subject to Prior Review by the Bank as stated in Appendix 1 to the Guidelines for Procurement</w:t>
      </w:r>
      <w:r w:rsidR="00116D06">
        <w:rPr>
          <w:sz w:val="20"/>
          <w:lang w:val="en-GB"/>
        </w:rPr>
        <w:t xml:space="preserve"> – August</w:t>
      </w:r>
      <w:r w:rsidR="0064405F" w:rsidRPr="00060930">
        <w:rPr>
          <w:sz w:val="20"/>
          <w:lang w:val="en-GB"/>
        </w:rPr>
        <w:t>,201</w:t>
      </w:r>
      <w:r w:rsidR="00116D06">
        <w:rPr>
          <w:sz w:val="20"/>
          <w:lang w:val="en-GB"/>
        </w:rPr>
        <w:t>3</w:t>
      </w:r>
      <w:r w:rsidRPr="00060930">
        <w:rPr>
          <w:sz w:val="20"/>
          <w:lang w:val="en-GB"/>
        </w:rPr>
        <w:t xml:space="preserve">: </w:t>
      </w:r>
    </w:p>
    <w:p w:rsidR="00F1041E" w:rsidRDefault="00F1041E" w:rsidP="00F1041E">
      <w:pPr>
        <w:ind w:left="720"/>
        <w:rPr>
          <w:b/>
          <w:bCs/>
          <w:sz w:val="20"/>
          <w:lang w:val="en-GB"/>
        </w:rPr>
      </w:pPr>
    </w:p>
    <w:tbl>
      <w:tblPr>
        <w:tblW w:w="8560" w:type="dxa"/>
        <w:tblInd w:w="738" w:type="dxa"/>
        <w:tblLook w:val="04A0" w:firstRow="1" w:lastRow="0" w:firstColumn="1" w:lastColumn="0" w:noHBand="0" w:noVBand="1"/>
      </w:tblPr>
      <w:tblGrid>
        <w:gridCol w:w="660"/>
        <w:gridCol w:w="2380"/>
        <w:gridCol w:w="3120"/>
        <w:gridCol w:w="2400"/>
      </w:tblGrid>
      <w:tr w:rsidR="00116D06" w:rsidRPr="00116D06" w:rsidTr="00116D06">
        <w:trPr>
          <w:trHeight w:val="4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6D06">
              <w:rPr>
                <w:b/>
                <w:bCs/>
                <w:color w:val="000000"/>
                <w:sz w:val="20"/>
              </w:rPr>
              <w:t>No.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6D06">
              <w:rPr>
                <w:b/>
                <w:bCs/>
                <w:color w:val="000000"/>
                <w:sz w:val="20"/>
              </w:rPr>
              <w:t>Procurement Method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6D06">
              <w:rPr>
                <w:b/>
                <w:bCs/>
                <w:color w:val="000000"/>
                <w:sz w:val="20"/>
              </w:rPr>
              <w:t>Thresholds (US$)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6D06">
              <w:rPr>
                <w:b/>
                <w:bCs/>
                <w:color w:val="000000"/>
                <w:sz w:val="20"/>
              </w:rPr>
              <w:t>Comments- Prior Review</w:t>
            </w:r>
          </w:p>
        </w:tc>
      </w:tr>
      <w:tr w:rsidR="00116D06" w:rsidRPr="00116D06" w:rsidTr="00116D06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ICB and LIB (Goods)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1,000,000 and above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All Contracts</w:t>
            </w:r>
          </w:p>
        </w:tc>
      </w:tr>
      <w:tr w:rsidR="00116D06" w:rsidRPr="00116D06" w:rsidTr="00116D06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NCB (Goods)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200,000 and below 1,000,000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None</w:t>
            </w:r>
          </w:p>
        </w:tc>
      </w:tr>
      <w:tr w:rsidR="00116D06" w:rsidRPr="00116D06" w:rsidTr="00116D06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Shopping (Goods)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Below 200,000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None</w:t>
            </w:r>
          </w:p>
        </w:tc>
      </w:tr>
      <w:tr w:rsidR="00116D06" w:rsidRPr="00116D06" w:rsidTr="00116D06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ICB (Works)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5,000,000 and above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All Contracts</w:t>
            </w:r>
          </w:p>
        </w:tc>
      </w:tr>
      <w:tr w:rsidR="00116D06" w:rsidRPr="00116D06" w:rsidTr="00116D06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NCB (Works)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1, 000,000 and below 5, 000,000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None</w:t>
            </w:r>
          </w:p>
        </w:tc>
      </w:tr>
      <w:tr w:rsidR="00116D06" w:rsidRPr="00116D06" w:rsidTr="00116D06">
        <w:trPr>
          <w:trHeight w:val="359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Shopping (Works)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Below 1, 000,000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None</w:t>
            </w:r>
          </w:p>
        </w:tc>
      </w:tr>
      <w:tr w:rsidR="00116D06" w:rsidRPr="00116D06" w:rsidTr="00116D06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jc w:val="center"/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Direct Contracting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Above Zero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D06" w:rsidRPr="00116D06" w:rsidRDefault="00116D06" w:rsidP="00116D06">
            <w:pPr>
              <w:rPr>
                <w:color w:val="000000"/>
                <w:sz w:val="20"/>
              </w:rPr>
            </w:pPr>
            <w:r w:rsidRPr="00116D06">
              <w:rPr>
                <w:color w:val="000000"/>
                <w:sz w:val="20"/>
              </w:rPr>
              <w:t>All Contracts</w:t>
            </w:r>
          </w:p>
        </w:tc>
      </w:tr>
    </w:tbl>
    <w:p w:rsidR="00FE0A90" w:rsidRPr="00060930" w:rsidRDefault="00FE0A90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sz w:val="20"/>
          <w:lang w:val="en-GB"/>
        </w:rPr>
      </w:pPr>
    </w:p>
    <w:p w:rsidR="00FE0A90" w:rsidRPr="00060930" w:rsidRDefault="00FE0A90">
      <w:pPr>
        <w:pStyle w:val="ModelNrmlDouble"/>
        <w:spacing w:line="240" w:lineRule="auto"/>
        <w:ind w:left="720" w:hanging="720"/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>2.</w:t>
      </w:r>
      <w:r w:rsidRPr="00060930">
        <w:rPr>
          <w:b/>
          <w:bCs/>
          <w:sz w:val="20"/>
          <w:lang w:val="en-GB"/>
        </w:rPr>
        <w:tab/>
        <w:t>Prequalification</w:t>
      </w:r>
      <w:r w:rsidRPr="00060930">
        <w:rPr>
          <w:sz w:val="20"/>
          <w:lang w:val="en-GB"/>
        </w:rPr>
        <w:t xml:space="preserve">. Bidders for </w:t>
      </w:r>
      <w:r w:rsidR="00FD27FB" w:rsidRPr="00060930">
        <w:rPr>
          <w:b/>
          <w:sz w:val="20"/>
          <w:lang w:val="en-GB"/>
        </w:rPr>
        <w:t xml:space="preserve">Local Shopping </w:t>
      </w:r>
      <w:r w:rsidR="00FD27FB" w:rsidRPr="00060930">
        <w:rPr>
          <w:sz w:val="20"/>
          <w:lang w:val="en-GB"/>
        </w:rPr>
        <w:t>shall</w:t>
      </w:r>
      <w:r w:rsidRPr="00060930">
        <w:rPr>
          <w:sz w:val="20"/>
          <w:lang w:val="en-GB"/>
        </w:rPr>
        <w:t xml:space="preserve"> be prequalified in accordance with the provisions of paragraphs 2.9 and 2.10 of the Guidelines.</w:t>
      </w:r>
    </w:p>
    <w:p w:rsidR="00FE0A90" w:rsidRPr="00060930" w:rsidRDefault="00FE0A90">
      <w:pPr>
        <w:tabs>
          <w:tab w:val="left" w:pos="7247"/>
          <w:tab w:val="left" w:pos="11037"/>
          <w:tab w:val="left" w:pos="14280"/>
        </w:tabs>
        <w:ind w:left="720" w:hanging="720"/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>3.</w:t>
      </w:r>
      <w:r w:rsidRPr="00060930">
        <w:rPr>
          <w:b/>
          <w:bCs/>
          <w:sz w:val="20"/>
          <w:lang w:val="en-GB"/>
        </w:rPr>
        <w:tab/>
        <w:t>Proposed Procedures for CDD Components (as per paragraph. 3.1</w:t>
      </w:r>
      <w:r w:rsidR="007C49AD" w:rsidRPr="00060930">
        <w:rPr>
          <w:b/>
          <w:bCs/>
          <w:sz w:val="20"/>
          <w:lang w:val="en-GB"/>
        </w:rPr>
        <w:t>9</w:t>
      </w:r>
      <w:r w:rsidRPr="00060930">
        <w:rPr>
          <w:b/>
          <w:bCs/>
          <w:sz w:val="20"/>
          <w:lang w:val="en-GB"/>
        </w:rPr>
        <w:t xml:space="preserve"> of the Guidelines: </w:t>
      </w:r>
      <w:r w:rsidR="007C49AD" w:rsidRPr="00060930">
        <w:rPr>
          <w:bCs/>
          <w:sz w:val="20"/>
          <w:lang w:val="en-GB"/>
        </w:rPr>
        <w:t>Project Operational Manual (POM</w:t>
      </w:r>
      <w:proofErr w:type="gramStart"/>
      <w:r w:rsidR="007C49AD" w:rsidRPr="00060930">
        <w:rPr>
          <w:bCs/>
          <w:sz w:val="20"/>
          <w:lang w:val="en-GB"/>
        </w:rPr>
        <w:t>)for</w:t>
      </w:r>
      <w:proofErr w:type="gramEnd"/>
      <w:r w:rsidR="007C49AD" w:rsidRPr="00060930">
        <w:rPr>
          <w:bCs/>
          <w:sz w:val="20"/>
          <w:lang w:val="en-GB"/>
        </w:rPr>
        <w:t xml:space="preserve"> DNHA and National AIDS Commission Grants Facility Procurement Guidelines.</w:t>
      </w:r>
    </w:p>
    <w:p w:rsidR="00FE0A90" w:rsidRPr="00060930" w:rsidRDefault="00FE0A90">
      <w:pPr>
        <w:tabs>
          <w:tab w:val="left" w:pos="7247"/>
          <w:tab w:val="left" w:pos="11037"/>
          <w:tab w:val="left" w:pos="14280"/>
        </w:tabs>
        <w:ind w:left="720" w:hanging="720"/>
        <w:rPr>
          <w:sz w:val="20"/>
          <w:lang w:val="en-GB"/>
        </w:rPr>
      </w:pPr>
    </w:p>
    <w:p w:rsidR="00FE0A90" w:rsidRPr="00060930" w:rsidRDefault="00FE0A90" w:rsidP="00FE0A90">
      <w:pPr>
        <w:numPr>
          <w:ilvl w:val="0"/>
          <w:numId w:val="9"/>
        </w:numPr>
        <w:tabs>
          <w:tab w:val="left" w:pos="7247"/>
          <w:tab w:val="left" w:pos="11037"/>
          <w:tab w:val="left" w:pos="14280"/>
        </w:tabs>
        <w:ind w:hanging="720"/>
        <w:rPr>
          <w:b/>
          <w:bCs/>
          <w:sz w:val="20"/>
          <w:lang w:val="en-GB"/>
        </w:rPr>
      </w:pPr>
      <w:r w:rsidRPr="00060930">
        <w:rPr>
          <w:b/>
          <w:bCs/>
          <w:sz w:val="20"/>
          <w:lang w:val="en-GB"/>
        </w:rPr>
        <w:t>Reference to (if any) Project Operational</w:t>
      </w:r>
      <w:r w:rsidR="00E607ED">
        <w:rPr>
          <w:b/>
          <w:bCs/>
          <w:sz w:val="20"/>
          <w:lang w:val="en-GB"/>
        </w:rPr>
        <w:t xml:space="preserve"> </w:t>
      </w:r>
      <w:r w:rsidR="007C49AD" w:rsidRPr="00060930">
        <w:rPr>
          <w:b/>
          <w:bCs/>
          <w:sz w:val="20"/>
          <w:lang w:val="en-GB"/>
        </w:rPr>
        <w:t xml:space="preserve">Manual </w:t>
      </w:r>
      <w:r w:rsidRPr="00060930">
        <w:rPr>
          <w:b/>
          <w:bCs/>
          <w:sz w:val="20"/>
          <w:lang w:val="en-GB"/>
        </w:rPr>
        <w:t>:</w:t>
      </w:r>
      <w:r w:rsidR="007C49AD" w:rsidRPr="00060930">
        <w:rPr>
          <w:bCs/>
          <w:sz w:val="20"/>
          <w:lang w:val="en-GB"/>
        </w:rPr>
        <w:t>POM for DNHA and National AIDS Commission (NAC) including procurement procedures</w:t>
      </w:r>
    </w:p>
    <w:p w:rsidR="00FE0A90" w:rsidRPr="00060930" w:rsidRDefault="00FE0A90">
      <w:pPr>
        <w:rPr>
          <w:sz w:val="20"/>
          <w:lang w:val="en-GB"/>
        </w:rPr>
      </w:pPr>
    </w:p>
    <w:p w:rsidR="00FC5170" w:rsidRPr="00060930" w:rsidRDefault="00FE0A90" w:rsidP="00FE0A90">
      <w:pPr>
        <w:numPr>
          <w:ilvl w:val="0"/>
          <w:numId w:val="9"/>
        </w:numPr>
        <w:ind w:hanging="720"/>
        <w:rPr>
          <w:sz w:val="20"/>
          <w:lang w:val="en-GB"/>
        </w:rPr>
        <w:sectPr w:rsidR="00FC5170" w:rsidRPr="00060930">
          <w:headerReference w:type="default" r:id="rId9"/>
          <w:footerReference w:type="default" r:id="rId10"/>
          <w:pgSz w:w="12240" w:h="15840"/>
          <w:pgMar w:top="1440" w:right="1440" w:bottom="1152" w:left="1440" w:header="720" w:footer="720" w:gutter="0"/>
          <w:cols w:space="720"/>
        </w:sectPr>
      </w:pPr>
      <w:r w:rsidRPr="00060930">
        <w:rPr>
          <w:b/>
          <w:bCs/>
          <w:sz w:val="20"/>
          <w:lang w:val="en-GB"/>
        </w:rPr>
        <w:t>Any Other Special Procurement Arrangements</w:t>
      </w:r>
      <w:r w:rsidRPr="00060930">
        <w:rPr>
          <w:sz w:val="20"/>
          <w:lang w:val="en-GB"/>
        </w:rPr>
        <w:t xml:space="preserve">: </w:t>
      </w:r>
      <w:r w:rsidR="007C49AD" w:rsidRPr="00060930">
        <w:rPr>
          <w:sz w:val="20"/>
          <w:lang w:val="en-GB"/>
        </w:rPr>
        <w:t>All Health and Health related Products procured by the Ministry of Health through its Procurement Agent</w:t>
      </w:r>
      <w:r w:rsidR="00FC5170" w:rsidRPr="00060930">
        <w:rPr>
          <w:sz w:val="20"/>
          <w:lang w:val="en-GB"/>
        </w:rPr>
        <w:t>; UNICEF using Global Fund requirements</w:t>
      </w:r>
    </w:p>
    <w:p w:rsidR="00FE0A90" w:rsidRPr="00060930" w:rsidRDefault="00FE0A90" w:rsidP="00FE0A90">
      <w:pPr>
        <w:pStyle w:val="Heading5"/>
        <w:numPr>
          <w:ilvl w:val="0"/>
          <w:numId w:val="9"/>
        </w:numPr>
        <w:ind w:hanging="720"/>
        <w:rPr>
          <w:rFonts w:ascii="Times New Roman" w:hAnsi="Times New Roman"/>
          <w:sz w:val="20"/>
          <w:u w:val="none"/>
          <w:lang w:val="en-GB"/>
        </w:rPr>
      </w:pPr>
      <w:r w:rsidRPr="00060930">
        <w:rPr>
          <w:rFonts w:ascii="Times New Roman" w:hAnsi="Times New Roman"/>
          <w:sz w:val="20"/>
          <w:u w:val="none"/>
          <w:lang w:val="en-GB"/>
        </w:rPr>
        <w:lastRenderedPageBreak/>
        <w:t xml:space="preserve">Procurement Packages with Methods and Time Schedule </w:t>
      </w:r>
    </w:p>
    <w:p w:rsidR="00FC5170" w:rsidRPr="00060930" w:rsidRDefault="00FC5170" w:rsidP="00FC5170">
      <w:pPr>
        <w:rPr>
          <w:sz w:val="20"/>
          <w:lang w:val="en-GB"/>
        </w:rPr>
      </w:pPr>
    </w:p>
    <w:p w:rsidR="00FC5170" w:rsidRPr="00060930" w:rsidRDefault="00FC5170" w:rsidP="00FE0A90">
      <w:pPr>
        <w:numPr>
          <w:ilvl w:val="0"/>
          <w:numId w:val="11"/>
        </w:numPr>
        <w:rPr>
          <w:b/>
          <w:sz w:val="20"/>
          <w:lang w:val="en-GB"/>
        </w:rPr>
      </w:pPr>
      <w:r w:rsidRPr="00060930">
        <w:rPr>
          <w:b/>
          <w:sz w:val="20"/>
          <w:lang w:val="en-GB"/>
        </w:rPr>
        <w:t>Goods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622"/>
        <w:gridCol w:w="1260"/>
        <w:gridCol w:w="1350"/>
        <w:gridCol w:w="1620"/>
        <w:gridCol w:w="1170"/>
        <w:gridCol w:w="1170"/>
        <w:gridCol w:w="1170"/>
        <w:gridCol w:w="3060"/>
      </w:tblGrid>
      <w:tr w:rsidR="005F38AC" w:rsidRPr="00060930" w:rsidTr="009B5DB9">
        <w:trPr>
          <w:trHeight w:val="225"/>
        </w:trPr>
        <w:tc>
          <w:tcPr>
            <w:tcW w:w="978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FE0A90" w:rsidRPr="009B5DB9" w:rsidRDefault="00FE0A90" w:rsidP="009B5DB9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9</w:t>
            </w:r>
          </w:p>
        </w:tc>
      </w:tr>
      <w:tr w:rsidR="005F38AC" w:rsidRPr="00060930" w:rsidTr="009B5DB9">
        <w:trPr>
          <w:trHeight w:val="144"/>
        </w:trPr>
        <w:tc>
          <w:tcPr>
            <w:tcW w:w="978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Ref. No.</w:t>
            </w:r>
          </w:p>
        </w:tc>
        <w:tc>
          <w:tcPr>
            <w:tcW w:w="2622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Contract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(Description)</w:t>
            </w:r>
          </w:p>
        </w:tc>
        <w:tc>
          <w:tcPr>
            <w:tcW w:w="1260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Estimated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Cost</w:t>
            </w:r>
            <w:r w:rsidR="00632DB6" w:rsidRPr="009B5DB9">
              <w:rPr>
                <w:b/>
                <w:bCs/>
                <w:sz w:val="20"/>
                <w:lang w:val="en-GB"/>
              </w:rPr>
              <w:t xml:space="preserve"> (US$)</w:t>
            </w:r>
          </w:p>
        </w:tc>
        <w:tc>
          <w:tcPr>
            <w:tcW w:w="1350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Procurement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Method</w:t>
            </w:r>
          </w:p>
        </w:tc>
        <w:tc>
          <w:tcPr>
            <w:tcW w:w="1620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Prequalification (yes/no)</w:t>
            </w:r>
          </w:p>
        </w:tc>
        <w:tc>
          <w:tcPr>
            <w:tcW w:w="1170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Domestic Preference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1170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Review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by Bank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(Prior / Post)</w:t>
            </w:r>
          </w:p>
        </w:tc>
        <w:tc>
          <w:tcPr>
            <w:tcW w:w="1170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Expected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Bid-Opening</w:t>
            </w:r>
          </w:p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3060" w:type="dxa"/>
            <w:shd w:val="clear" w:color="auto" w:fill="auto"/>
          </w:tcPr>
          <w:p w:rsidR="00FE0A90" w:rsidRPr="009B5DB9" w:rsidRDefault="00FE0A90" w:rsidP="009825F8">
            <w:pPr>
              <w:rPr>
                <w:b/>
                <w:bCs/>
                <w:sz w:val="20"/>
                <w:lang w:val="en-GB"/>
              </w:rPr>
            </w:pPr>
            <w:r w:rsidRPr="009B5DB9">
              <w:rPr>
                <w:b/>
                <w:bCs/>
                <w:sz w:val="20"/>
                <w:lang w:val="en-GB"/>
              </w:rPr>
              <w:t>Comments</w:t>
            </w:r>
          </w:p>
        </w:tc>
      </w:tr>
      <w:tr w:rsidR="00D62C6D" w:rsidRPr="00060930" w:rsidTr="009B5DB9">
        <w:trPr>
          <w:trHeight w:val="270"/>
        </w:trPr>
        <w:tc>
          <w:tcPr>
            <w:tcW w:w="14400" w:type="dxa"/>
            <w:gridSpan w:val="9"/>
            <w:shd w:val="clear" w:color="auto" w:fill="auto"/>
          </w:tcPr>
          <w:p w:rsidR="00D62C6D" w:rsidRPr="009B5DB9" w:rsidRDefault="00D62C6D" w:rsidP="00AF64D3">
            <w:pPr>
              <w:rPr>
                <w:b/>
                <w:sz w:val="20"/>
                <w:lang w:val="en-GB"/>
              </w:rPr>
            </w:pPr>
            <w:r w:rsidRPr="009B5DB9">
              <w:rPr>
                <w:b/>
                <w:sz w:val="20"/>
                <w:lang w:val="en-GB"/>
              </w:rPr>
              <w:t>C</w:t>
            </w:r>
            <w:r w:rsidR="00AF64D3" w:rsidRPr="009B5DB9">
              <w:rPr>
                <w:b/>
                <w:sz w:val="20"/>
                <w:lang w:val="en-GB"/>
              </w:rPr>
              <w:t xml:space="preserve">OMPONENT </w:t>
            </w:r>
            <w:r w:rsidRPr="009B5DB9">
              <w:rPr>
                <w:b/>
                <w:sz w:val="20"/>
                <w:lang w:val="en-GB"/>
              </w:rPr>
              <w:t xml:space="preserve"> A</w:t>
            </w:r>
            <w:r w:rsidR="00B23F2E" w:rsidRPr="009B5DB9">
              <w:rPr>
                <w:b/>
                <w:sz w:val="20"/>
                <w:lang w:val="en-GB"/>
              </w:rPr>
              <w:t>–</w:t>
            </w:r>
            <w:r w:rsidRPr="009B5DB9">
              <w:rPr>
                <w:b/>
                <w:sz w:val="20"/>
                <w:lang w:val="en-GB"/>
              </w:rPr>
              <w:t xml:space="preserve"> N</w:t>
            </w:r>
            <w:r w:rsidR="00AF64D3" w:rsidRPr="009B5DB9">
              <w:rPr>
                <w:b/>
                <w:sz w:val="20"/>
                <w:lang w:val="en-GB"/>
              </w:rPr>
              <w:t>UTRITION</w:t>
            </w:r>
          </w:p>
        </w:tc>
      </w:tr>
      <w:tr w:rsidR="000C4DE1" w:rsidRPr="00060930" w:rsidTr="009B5DB9">
        <w:trPr>
          <w:trHeight w:val="270"/>
        </w:trPr>
        <w:tc>
          <w:tcPr>
            <w:tcW w:w="978" w:type="dxa"/>
            <w:shd w:val="clear" w:color="auto" w:fill="auto"/>
          </w:tcPr>
          <w:p w:rsidR="005362E5" w:rsidRPr="009B5DB9" w:rsidRDefault="005362E5" w:rsidP="00DE456B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DNHA</w:t>
            </w:r>
            <w:r w:rsidR="005C4FFC" w:rsidRPr="009B5DB9">
              <w:rPr>
                <w:sz w:val="20"/>
                <w:lang w:val="en-GB"/>
              </w:rPr>
              <w:t xml:space="preserve"> – G </w:t>
            </w:r>
            <w:r w:rsidR="00DE456B" w:rsidRPr="009B5DB9">
              <w:rPr>
                <w:sz w:val="20"/>
                <w:lang w:val="en-GB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965DE5" w:rsidRPr="009B5DB9" w:rsidRDefault="005362E5" w:rsidP="00965DE5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Anthropometry equipment</w:t>
            </w:r>
            <w:r w:rsidR="00965DE5" w:rsidRPr="009B5DB9">
              <w:rPr>
                <w:sz w:val="20"/>
                <w:lang w:val="en-GB"/>
              </w:rPr>
              <w:t xml:space="preserve">: </w:t>
            </w:r>
          </w:p>
          <w:p w:rsidR="00965DE5" w:rsidRPr="009B5DB9" w:rsidRDefault="00965DE5" w:rsidP="00965DE5">
            <w:pPr>
              <w:rPr>
                <w:sz w:val="20"/>
                <w:lang w:val="en-GB"/>
              </w:rPr>
            </w:pPr>
          </w:p>
          <w:p w:rsidR="00965DE5" w:rsidRPr="009B5DB9" w:rsidRDefault="006315F4" w:rsidP="00965DE5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1,000No. S</w:t>
            </w:r>
            <w:r w:rsidR="00CB7C7A" w:rsidRPr="009B5DB9">
              <w:rPr>
                <w:sz w:val="20"/>
                <w:lang w:val="en-GB"/>
              </w:rPr>
              <w:t xml:space="preserve">cales </w:t>
            </w:r>
            <w:r w:rsidR="00965DE5" w:rsidRPr="009B5DB9">
              <w:rPr>
                <w:sz w:val="20"/>
                <w:lang w:val="en-GB"/>
              </w:rPr>
              <w:t xml:space="preserve">electronic </w:t>
            </w:r>
            <w:r w:rsidRPr="009B5DB9">
              <w:rPr>
                <w:sz w:val="20"/>
                <w:lang w:val="en-GB"/>
              </w:rPr>
              <w:t>Mother/Child, 150kgx100g;</w:t>
            </w:r>
          </w:p>
          <w:p w:rsidR="00965DE5" w:rsidRPr="009B5DB9" w:rsidRDefault="00965DE5" w:rsidP="00965DE5">
            <w:pPr>
              <w:rPr>
                <w:sz w:val="20"/>
                <w:lang w:val="en-GB"/>
              </w:rPr>
            </w:pPr>
          </w:p>
          <w:p w:rsidR="00965DE5" w:rsidRPr="009B5DB9" w:rsidRDefault="006315F4" w:rsidP="00965DE5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1000No. Scales Infant, </w:t>
            </w:r>
            <w:proofErr w:type="spellStart"/>
            <w:r w:rsidRPr="009B5DB9">
              <w:rPr>
                <w:sz w:val="20"/>
                <w:lang w:val="en-GB"/>
              </w:rPr>
              <w:t>Springtype</w:t>
            </w:r>
            <w:proofErr w:type="spellEnd"/>
            <w:r w:rsidRPr="009B5DB9">
              <w:rPr>
                <w:sz w:val="20"/>
                <w:lang w:val="en-GB"/>
              </w:rPr>
              <w:t xml:space="preserve">, 25kg x 100g; </w:t>
            </w:r>
          </w:p>
          <w:p w:rsidR="00965DE5" w:rsidRPr="009B5DB9" w:rsidRDefault="00965DE5" w:rsidP="00965DE5">
            <w:pPr>
              <w:rPr>
                <w:sz w:val="20"/>
                <w:lang w:val="en-GB"/>
              </w:rPr>
            </w:pPr>
          </w:p>
          <w:p w:rsidR="00965DE5" w:rsidRPr="009B5DB9" w:rsidRDefault="00965DE5" w:rsidP="00965DE5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1,000No </w:t>
            </w:r>
            <w:r w:rsidR="006315F4" w:rsidRPr="009B5DB9">
              <w:rPr>
                <w:sz w:val="20"/>
                <w:lang w:val="en-GB"/>
              </w:rPr>
              <w:t xml:space="preserve">Sling for use; </w:t>
            </w:r>
          </w:p>
          <w:p w:rsidR="00965DE5" w:rsidRPr="009B5DB9" w:rsidRDefault="00965DE5" w:rsidP="00965DE5">
            <w:pPr>
              <w:rPr>
                <w:sz w:val="20"/>
                <w:lang w:val="en-GB"/>
              </w:rPr>
            </w:pPr>
          </w:p>
          <w:p w:rsidR="00965DE5" w:rsidRPr="009B5DB9" w:rsidRDefault="006315F4" w:rsidP="00965DE5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4,000No. </w:t>
            </w:r>
            <w:r w:rsidR="00B23F2E" w:rsidRPr="009B5DB9">
              <w:rPr>
                <w:sz w:val="20"/>
                <w:lang w:val="en-GB"/>
              </w:rPr>
              <w:t xml:space="preserve">MUAC </w:t>
            </w:r>
            <w:r w:rsidR="005362E5" w:rsidRPr="009B5DB9">
              <w:rPr>
                <w:sz w:val="20"/>
                <w:lang w:val="en-GB"/>
              </w:rPr>
              <w:t>tapes</w:t>
            </w:r>
            <w:r w:rsidRPr="009B5DB9">
              <w:rPr>
                <w:sz w:val="20"/>
                <w:lang w:val="en-GB"/>
              </w:rPr>
              <w:t>, Child, Red/pack-50;</w:t>
            </w:r>
          </w:p>
          <w:p w:rsidR="00965DE5" w:rsidRPr="009B5DB9" w:rsidRDefault="00965DE5" w:rsidP="00965DE5">
            <w:pPr>
              <w:rPr>
                <w:sz w:val="20"/>
                <w:lang w:val="en-GB"/>
              </w:rPr>
            </w:pPr>
          </w:p>
          <w:p w:rsidR="00965DE5" w:rsidRPr="009B5DB9" w:rsidRDefault="005E1860" w:rsidP="00965DE5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2,000No. </w:t>
            </w:r>
            <w:r w:rsidR="006315F4" w:rsidRPr="009B5DB9">
              <w:rPr>
                <w:sz w:val="20"/>
                <w:lang w:val="en-GB"/>
              </w:rPr>
              <w:t xml:space="preserve"> MUAC, </w:t>
            </w:r>
            <w:r w:rsidR="001E5635" w:rsidRPr="009B5DB9">
              <w:rPr>
                <w:sz w:val="20"/>
                <w:lang w:val="en-GB"/>
              </w:rPr>
              <w:t>Adult, without</w:t>
            </w:r>
            <w:r w:rsidRPr="009B5DB9">
              <w:rPr>
                <w:sz w:val="20"/>
                <w:lang w:val="en-GB"/>
              </w:rPr>
              <w:t xml:space="preserve"> colour code/pac-50; </w:t>
            </w:r>
          </w:p>
          <w:p w:rsidR="00965DE5" w:rsidRPr="009B5DB9" w:rsidRDefault="00965DE5" w:rsidP="00965DE5">
            <w:pPr>
              <w:rPr>
                <w:sz w:val="20"/>
                <w:lang w:val="en-GB"/>
              </w:rPr>
            </w:pPr>
          </w:p>
          <w:p w:rsidR="005362E5" w:rsidRPr="009B5DB9" w:rsidRDefault="001E5635" w:rsidP="00965DE5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2,000No. </w:t>
            </w:r>
            <w:r w:rsidR="005E1860" w:rsidRPr="009B5DB9">
              <w:rPr>
                <w:sz w:val="20"/>
                <w:lang w:val="en-GB"/>
              </w:rPr>
              <w:t>Portable baby/</w:t>
            </w:r>
            <w:proofErr w:type="gramStart"/>
            <w:r w:rsidR="005E1860" w:rsidRPr="009B5DB9">
              <w:rPr>
                <w:sz w:val="20"/>
                <w:lang w:val="en-GB"/>
              </w:rPr>
              <w:t>child  L</w:t>
            </w:r>
            <w:proofErr w:type="gramEnd"/>
            <w:r w:rsidR="005E1860" w:rsidRPr="009B5DB9">
              <w:rPr>
                <w:sz w:val="20"/>
                <w:lang w:val="en-GB"/>
              </w:rPr>
              <w:t>-</w:t>
            </w:r>
            <w:proofErr w:type="spellStart"/>
            <w:r w:rsidR="005E1860" w:rsidRPr="009B5DB9">
              <w:rPr>
                <w:sz w:val="20"/>
                <w:lang w:val="en-GB"/>
              </w:rPr>
              <w:t>hgt</w:t>
            </w:r>
            <w:proofErr w:type="spellEnd"/>
            <w:r w:rsidR="005E1860" w:rsidRPr="009B5DB9">
              <w:rPr>
                <w:sz w:val="20"/>
                <w:lang w:val="en-GB"/>
              </w:rPr>
              <w:t xml:space="preserve"> </w:t>
            </w:r>
            <w:proofErr w:type="spellStart"/>
            <w:r w:rsidR="00965DE5" w:rsidRPr="009B5DB9">
              <w:rPr>
                <w:sz w:val="20"/>
                <w:lang w:val="en-GB"/>
              </w:rPr>
              <w:t>mea</w:t>
            </w:r>
            <w:proofErr w:type="spellEnd"/>
            <w:r w:rsidR="00965DE5" w:rsidRPr="009B5DB9">
              <w:rPr>
                <w:sz w:val="20"/>
                <w:lang w:val="en-GB"/>
              </w:rPr>
              <w:t>. .</w:t>
            </w:r>
            <w:proofErr w:type="spellStart"/>
            <w:r w:rsidR="00965DE5" w:rsidRPr="009B5DB9">
              <w:rPr>
                <w:sz w:val="20"/>
                <w:lang w:val="en-GB"/>
              </w:rPr>
              <w:t>syst</w:t>
            </w:r>
            <w:proofErr w:type="spellEnd"/>
            <w:r w:rsidR="00965DE5" w:rsidRPr="009B5DB9">
              <w:rPr>
                <w:sz w:val="20"/>
                <w:lang w:val="en-GB"/>
              </w:rPr>
              <w:t>/set - 2</w:t>
            </w:r>
          </w:p>
        </w:tc>
        <w:tc>
          <w:tcPr>
            <w:tcW w:w="1260" w:type="dxa"/>
            <w:shd w:val="clear" w:color="auto" w:fill="auto"/>
          </w:tcPr>
          <w:p w:rsidR="00262F8E" w:rsidRPr="009B5DB9" w:rsidRDefault="00CE4EFD" w:rsidP="00262F8E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723,000</w:t>
            </w:r>
          </w:p>
        </w:tc>
        <w:tc>
          <w:tcPr>
            <w:tcW w:w="1350" w:type="dxa"/>
            <w:shd w:val="clear" w:color="auto" w:fill="auto"/>
          </w:tcPr>
          <w:p w:rsidR="005362E5" w:rsidRPr="009B5DB9" w:rsidRDefault="00A3185F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Direct Contra</w:t>
            </w:r>
            <w:r w:rsidR="00E43576" w:rsidRPr="009B5DB9">
              <w:rPr>
                <w:sz w:val="20"/>
                <w:lang w:val="en-GB"/>
              </w:rPr>
              <w:t>c</w:t>
            </w:r>
            <w:r w:rsidRPr="009B5DB9">
              <w:rPr>
                <w:sz w:val="20"/>
                <w:lang w:val="en-GB"/>
              </w:rPr>
              <w:t>ting</w:t>
            </w:r>
          </w:p>
        </w:tc>
        <w:tc>
          <w:tcPr>
            <w:tcW w:w="1620" w:type="dxa"/>
            <w:shd w:val="clear" w:color="auto" w:fill="auto"/>
          </w:tcPr>
          <w:p w:rsidR="005362E5" w:rsidRPr="009B5DB9" w:rsidRDefault="00A3185F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UNICEF</w:t>
            </w:r>
          </w:p>
        </w:tc>
        <w:tc>
          <w:tcPr>
            <w:tcW w:w="1170" w:type="dxa"/>
            <w:shd w:val="clear" w:color="auto" w:fill="auto"/>
          </w:tcPr>
          <w:p w:rsidR="005362E5" w:rsidRPr="009B5DB9" w:rsidRDefault="005362E5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5362E5" w:rsidRPr="009B5DB9" w:rsidRDefault="005362E5" w:rsidP="001E50E7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P</w:t>
            </w:r>
            <w:r w:rsidR="001E50E7" w:rsidRPr="009B5DB9">
              <w:rPr>
                <w:sz w:val="20"/>
                <w:lang w:val="en-GB"/>
              </w:rPr>
              <w:t>rior</w:t>
            </w:r>
          </w:p>
        </w:tc>
        <w:tc>
          <w:tcPr>
            <w:tcW w:w="1170" w:type="dxa"/>
            <w:shd w:val="clear" w:color="auto" w:fill="auto"/>
          </w:tcPr>
          <w:p w:rsidR="005362E5" w:rsidRPr="009B5DB9" w:rsidRDefault="00E43576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August,13</w:t>
            </w:r>
          </w:p>
        </w:tc>
        <w:tc>
          <w:tcPr>
            <w:tcW w:w="3060" w:type="dxa"/>
            <w:shd w:val="clear" w:color="auto" w:fill="auto"/>
          </w:tcPr>
          <w:p w:rsidR="00D24C14" w:rsidRPr="009B5DB9" w:rsidRDefault="009E5A1F" w:rsidP="00C378E0">
            <w:pPr>
              <w:rPr>
                <w:sz w:val="20"/>
                <w:lang w:val="en-GB"/>
              </w:rPr>
            </w:pPr>
            <w:proofErr w:type="spellStart"/>
            <w:r w:rsidRPr="009B5DB9">
              <w:rPr>
                <w:sz w:val="20"/>
                <w:lang w:val="en-GB"/>
              </w:rPr>
              <w:t>MoU</w:t>
            </w:r>
            <w:proofErr w:type="spellEnd"/>
            <w:r w:rsidRPr="009B5DB9">
              <w:rPr>
                <w:sz w:val="20"/>
                <w:lang w:val="en-GB"/>
              </w:rPr>
              <w:t xml:space="preserve"> signed </w:t>
            </w:r>
            <w:r w:rsidR="00C378E0" w:rsidRPr="009B5DB9">
              <w:rPr>
                <w:sz w:val="20"/>
                <w:lang w:val="en-GB"/>
              </w:rPr>
              <w:t>with UNICEF</w:t>
            </w:r>
          </w:p>
        </w:tc>
      </w:tr>
      <w:tr w:rsidR="000C4DE1" w:rsidRPr="00060930" w:rsidTr="009B5DB9">
        <w:trPr>
          <w:trHeight w:val="270"/>
        </w:trPr>
        <w:tc>
          <w:tcPr>
            <w:tcW w:w="978" w:type="dxa"/>
            <w:shd w:val="clear" w:color="auto" w:fill="auto"/>
          </w:tcPr>
          <w:p w:rsidR="00F73926" w:rsidRPr="009B5DB9" w:rsidRDefault="00DD63AC" w:rsidP="00DE456B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DNHA </w:t>
            </w:r>
            <w:r w:rsidR="005C4FFC" w:rsidRPr="009B5DB9">
              <w:rPr>
                <w:sz w:val="20"/>
                <w:lang w:val="en-GB"/>
              </w:rPr>
              <w:t xml:space="preserve">- G </w:t>
            </w:r>
            <w:r w:rsidR="00DE456B" w:rsidRPr="009B5DB9">
              <w:rPr>
                <w:sz w:val="20"/>
                <w:lang w:val="en-GB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F73926" w:rsidRPr="009B5DB9" w:rsidRDefault="002267E7" w:rsidP="00F73E0A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Internet Dongles</w:t>
            </w:r>
            <w:r w:rsidR="00A46676" w:rsidRPr="009B5DB9">
              <w:rPr>
                <w:sz w:val="20"/>
                <w:lang w:val="en-GB"/>
              </w:rPr>
              <w:t xml:space="preserve"> (Qty. 6No.</w:t>
            </w:r>
            <w:r w:rsidR="009E0798" w:rsidRPr="009B5DB9">
              <w:rPr>
                <w:sz w:val="20"/>
                <w:lang w:val="en-GB"/>
              </w:rPr>
              <w:t xml:space="preserve"> 3</w:t>
            </w:r>
            <w:r w:rsidR="00897C90">
              <w:rPr>
                <w:sz w:val="20"/>
                <w:lang w:val="en-GB"/>
              </w:rPr>
              <w:t xml:space="preserve">No. </w:t>
            </w:r>
            <w:r w:rsidR="009E0798" w:rsidRPr="009B5DB9">
              <w:rPr>
                <w:sz w:val="20"/>
                <w:lang w:val="en-GB"/>
              </w:rPr>
              <w:t>TNM and 3</w:t>
            </w:r>
            <w:r w:rsidR="00897C90">
              <w:rPr>
                <w:sz w:val="20"/>
                <w:lang w:val="en-GB"/>
              </w:rPr>
              <w:t xml:space="preserve">No. </w:t>
            </w:r>
            <w:r w:rsidR="009E0798" w:rsidRPr="009B5DB9">
              <w:rPr>
                <w:sz w:val="20"/>
                <w:lang w:val="en-GB"/>
              </w:rPr>
              <w:t xml:space="preserve"> Ai</w:t>
            </w:r>
            <w:r w:rsidR="00897C90">
              <w:rPr>
                <w:sz w:val="20"/>
                <w:lang w:val="en-GB"/>
              </w:rPr>
              <w:t>r</w:t>
            </w:r>
            <w:r w:rsidR="009E0798" w:rsidRPr="009B5DB9">
              <w:rPr>
                <w:sz w:val="20"/>
                <w:lang w:val="en-GB"/>
              </w:rPr>
              <w:t>tel</w:t>
            </w:r>
            <w:r w:rsidR="00A46676" w:rsidRPr="009B5DB9">
              <w:rPr>
                <w:sz w:val="20"/>
                <w:lang w:val="en-GB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73926" w:rsidRPr="009B5DB9" w:rsidDel="00136B96" w:rsidRDefault="009F28FC" w:rsidP="00E30704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1</w:t>
            </w:r>
            <w:r w:rsidR="009E50AD" w:rsidRPr="009B5DB9">
              <w:rPr>
                <w:sz w:val="20"/>
                <w:lang w:val="en-GB"/>
              </w:rPr>
              <w:t>80</w:t>
            </w:r>
          </w:p>
        </w:tc>
        <w:tc>
          <w:tcPr>
            <w:tcW w:w="1350" w:type="dxa"/>
            <w:shd w:val="clear" w:color="auto" w:fill="auto"/>
          </w:tcPr>
          <w:p w:rsidR="00F73926" w:rsidRPr="009B5DB9" w:rsidRDefault="005C4FFC" w:rsidP="005018D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Single Sourcing</w:t>
            </w:r>
          </w:p>
        </w:tc>
        <w:tc>
          <w:tcPr>
            <w:tcW w:w="1620" w:type="dxa"/>
            <w:shd w:val="clear" w:color="auto" w:fill="auto"/>
          </w:tcPr>
          <w:p w:rsidR="00F73926" w:rsidRPr="009B5DB9" w:rsidRDefault="00A319F5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F73926" w:rsidRPr="009B5DB9" w:rsidRDefault="00E30704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F73926" w:rsidRPr="009B5DB9" w:rsidRDefault="00E30704" w:rsidP="00D13EFF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Post</w:t>
            </w:r>
          </w:p>
        </w:tc>
        <w:tc>
          <w:tcPr>
            <w:tcW w:w="1170" w:type="dxa"/>
            <w:shd w:val="clear" w:color="auto" w:fill="auto"/>
          </w:tcPr>
          <w:p w:rsidR="00F73926" w:rsidRPr="009B5DB9" w:rsidRDefault="006E3FC6" w:rsidP="008D1F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 2014</w:t>
            </w:r>
          </w:p>
        </w:tc>
        <w:tc>
          <w:tcPr>
            <w:tcW w:w="3060" w:type="dxa"/>
            <w:shd w:val="clear" w:color="auto" w:fill="auto"/>
          </w:tcPr>
          <w:p w:rsidR="00F73926" w:rsidRPr="009B5DB9" w:rsidRDefault="00F73926" w:rsidP="00083C71">
            <w:pPr>
              <w:rPr>
                <w:sz w:val="20"/>
                <w:lang w:val="en-GB"/>
              </w:rPr>
            </w:pPr>
          </w:p>
        </w:tc>
      </w:tr>
      <w:tr w:rsidR="0037167E" w:rsidRPr="00060930" w:rsidTr="0023348B">
        <w:trPr>
          <w:trHeight w:val="440"/>
        </w:trPr>
        <w:tc>
          <w:tcPr>
            <w:tcW w:w="978" w:type="dxa"/>
            <w:shd w:val="clear" w:color="auto" w:fill="auto"/>
          </w:tcPr>
          <w:p w:rsidR="00CD17FB" w:rsidRDefault="00CD17FB" w:rsidP="00DE456B">
            <w:pPr>
              <w:rPr>
                <w:sz w:val="20"/>
                <w:lang w:val="en-GB"/>
              </w:rPr>
            </w:pPr>
          </w:p>
          <w:p w:rsidR="0037167E" w:rsidRPr="009B5DB9" w:rsidRDefault="0037167E" w:rsidP="00DE456B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DNHA </w:t>
            </w:r>
            <w:r w:rsidR="005C4FFC" w:rsidRPr="009B5DB9">
              <w:rPr>
                <w:sz w:val="20"/>
                <w:lang w:val="en-GB"/>
              </w:rPr>
              <w:t xml:space="preserve">– G </w:t>
            </w:r>
            <w:r w:rsidR="00DE456B" w:rsidRPr="009B5DB9">
              <w:rPr>
                <w:sz w:val="20"/>
                <w:lang w:val="en-GB"/>
              </w:rPr>
              <w:t>5</w:t>
            </w:r>
          </w:p>
        </w:tc>
        <w:tc>
          <w:tcPr>
            <w:tcW w:w="2622" w:type="dxa"/>
            <w:shd w:val="clear" w:color="auto" w:fill="auto"/>
          </w:tcPr>
          <w:p w:rsidR="0037167E" w:rsidRPr="009B5DB9" w:rsidRDefault="0037167E" w:rsidP="0023348B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ICT </w:t>
            </w:r>
            <w:r w:rsidR="00CD17FB">
              <w:rPr>
                <w:sz w:val="20"/>
                <w:lang w:val="en-GB"/>
              </w:rPr>
              <w:t xml:space="preserve">Equipment </w:t>
            </w:r>
            <w:r w:rsidRPr="009B5DB9">
              <w:rPr>
                <w:sz w:val="20"/>
                <w:lang w:val="en-GB"/>
              </w:rPr>
              <w:t xml:space="preserve">for </w:t>
            </w:r>
            <w:r w:rsidR="00077E52" w:rsidRPr="009B5DB9">
              <w:rPr>
                <w:sz w:val="20"/>
                <w:lang w:val="en-GB"/>
              </w:rPr>
              <w:t>r</w:t>
            </w:r>
            <w:r w:rsidRPr="009B5DB9">
              <w:rPr>
                <w:sz w:val="20"/>
                <w:lang w:val="en-GB"/>
              </w:rPr>
              <w:t>oll out of the National M and E framework for the districts</w:t>
            </w:r>
            <w:r w:rsidR="00375961" w:rsidRPr="009B5DB9">
              <w:rPr>
                <w:sz w:val="20"/>
                <w:lang w:val="en-GB"/>
              </w:rPr>
              <w:t>, 60 desktop</w:t>
            </w:r>
            <w:r w:rsidR="0023348B">
              <w:rPr>
                <w:sz w:val="20"/>
                <w:lang w:val="en-GB"/>
              </w:rPr>
              <w:t>,60 Printers and 65 UPS</w:t>
            </w:r>
          </w:p>
        </w:tc>
        <w:tc>
          <w:tcPr>
            <w:tcW w:w="1260" w:type="dxa"/>
            <w:shd w:val="clear" w:color="auto" w:fill="auto"/>
          </w:tcPr>
          <w:p w:rsidR="0037167E" w:rsidRPr="009B5DB9" w:rsidRDefault="0037167E" w:rsidP="00136B96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100,016</w:t>
            </w:r>
          </w:p>
        </w:tc>
        <w:tc>
          <w:tcPr>
            <w:tcW w:w="1350" w:type="dxa"/>
            <w:shd w:val="clear" w:color="auto" w:fill="auto"/>
          </w:tcPr>
          <w:p w:rsidR="0037167E" w:rsidRPr="009B5DB9" w:rsidRDefault="0037167E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auto"/>
          </w:tcPr>
          <w:p w:rsidR="0037167E" w:rsidRPr="009B5DB9" w:rsidRDefault="0037167E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37167E" w:rsidRPr="009B5DB9" w:rsidRDefault="0037167E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37167E" w:rsidRPr="009B5DB9" w:rsidRDefault="0037167E" w:rsidP="00D13EFF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Post</w:t>
            </w:r>
          </w:p>
        </w:tc>
        <w:tc>
          <w:tcPr>
            <w:tcW w:w="1170" w:type="dxa"/>
            <w:shd w:val="clear" w:color="auto" w:fill="auto"/>
          </w:tcPr>
          <w:p w:rsidR="0037167E" w:rsidRPr="009B5DB9" w:rsidRDefault="00BE6FCE" w:rsidP="00BE6FCE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February,</w:t>
            </w:r>
            <w:r w:rsidR="0037167E" w:rsidRPr="009B5DB9">
              <w:rPr>
                <w:sz w:val="20"/>
                <w:lang w:val="en-GB"/>
              </w:rPr>
              <w:t xml:space="preserve"> 201</w:t>
            </w:r>
            <w:r w:rsidRPr="009B5DB9">
              <w:rPr>
                <w:sz w:val="20"/>
                <w:lang w:val="en-GB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37167E" w:rsidRPr="0037167E" w:rsidRDefault="00AC199E" w:rsidP="0037167E">
            <w:r>
              <w:t>In progress</w:t>
            </w:r>
          </w:p>
        </w:tc>
      </w:tr>
      <w:tr w:rsidR="001C73BF" w:rsidRPr="00060930" w:rsidTr="009B5DB9">
        <w:trPr>
          <w:trHeight w:val="270"/>
        </w:trPr>
        <w:tc>
          <w:tcPr>
            <w:tcW w:w="978" w:type="dxa"/>
            <w:shd w:val="clear" w:color="auto" w:fill="auto"/>
          </w:tcPr>
          <w:p w:rsidR="001C73BF" w:rsidRPr="009B5DB9" w:rsidRDefault="001C73BF" w:rsidP="00DE456B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DNHA </w:t>
            </w:r>
            <w:r w:rsidR="005C4FFC" w:rsidRPr="009B5DB9">
              <w:rPr>
                <w:sz w:val="20"/>
                <w:lang w:val="en-GB"/>
              </w:rPr>
              <w:t xml:space="preserve">– G </w:t>
            </w:r>
            <w:r w:rsidR="00DE456B" w:rsidRPr="009B5DB9">
              <w:rPr>
                <w:sz w:val="20"/>
                <w:lang w:val="en-GB"/>
              </w:rPr>
              <w:t>6</w:t>
            </w:r>
          </w:p>
        </w:tc>
        <w:tc>
          <w:tcPr>
            <w:tcW w:w="2622" w:type="dxa"/>
            <w:shd w:val="clear" w:color="auto" w:fill="auto"/>
          </w:tcPr>
          <w:p w:rsidR="001C73BF" w:rsidRPr="009B5DB9" w:rsidRDefault="001C73BF" w:rsidP="00F73E0A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Cash chest</w:t>
            </w:r>
          </w:p>
        </w:tc>
        <w:tc>
          <w:tcPr>
            <w:tcW w:w="1260" w:type="dxa"/>
            <w:shd w:val="clear" w:color="auto" w:fill="auto"/>
          </w:tcPr>
          <w:p w:rsidR="001C73BF" w:rsidRPr="009B5DB9" w:rsidRDefault="001C73BF" w:rsidP="00136B96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1,470</w:t>
            </w:r>
          </w:p>
        </w:tc>
        <w:tc>
          <w:tcPr>
            <w:tcW w:w="1350" w:type="dxa"/>
            <w:shd w:val="clear" w:color="auto" w:fill="auto"/>
          </w:tcPr>
          <w:p w:rsidR="001C73BF" w:rsidRPr="009B5DB9" w:rsidRDefault="001C73BF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auto"/>
          </w:tcPr>
          <w:p w:rsidR="001C73BF" w:rsidRPr="009B5DB9" w:rsidRDefault="001C73BF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1C73BF" w:rsidRPr="009B5DB9" w:rsidRDefault="001C73BF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1C73BF" w:rsidRPr="009B5DB9" w:rsidRDefault="001C73BF" w:rsidP="00D13EFF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Post</w:t>
            </w:r>
          </w:p>
        </w:tc>
        <w:tc>
          <w:tcPr>
            <w:tcW w:w="1170" w:type="dxa"/>
            <w:shd w:val="clear" w:color="auto" w:fill="auto"/>
          </w:tcPr>
          <w:p w:rsidR="001C73BF" w:rsidRPr="009B5DB9" w:rsidRDefault="006E3FC6" w:rsidP="00BE6FC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 2014</w:t>
            </w:r>
          </w:p>
        </w:tc>
        <w:tc>
          <w:tcPr>
            <w:tcW w:w="3060" w:type="dxa"/>
            <w:shd w:val="clear" w:color="auto" w:fill="auto"/>
          </w:tcPr>
          <w:p w:rsidR="001C73BF" w:rsidRPr="0037167E" w:rsidRDefault="001C73BF" w:rsidP="0037167E"/>
        </w:tc>
      </w:tr>
      <w:tr w:rsidR="00BE6FCE" w:rsidRPr="00060930" w:rsidTr="009B5DB9">
        <w:trPr>
          <w:trHeight w:val="270"/>
        </w:trPr>
        <w:tc>
          <w:tcPr>
            <w:tcW w:w="978" w:type="dxa"/>
            <w:shd w:val="clear" w:color="auto" w:fill="auto"/>
          </w:tcPr>
          <w:p w:rsidR="00BE6FCE" w:rsidRPr="009B5DB9" w:rsidRDefault="006E3FC6" w:rsidP="00897C9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DNHA – G </w:t>
            </w:r>
            <w:r w:rsidR="00897C90">
              <w:rPr>
                <w:sz w:val="20"/>
                <w:lang w:val="en-GB"/>
              </w:rPr>
              <w:t>7</w:t>
            </w:r>
          </w:p>
        </w:tc>
        <w:tc>
          <w:tcPr>
            <w:tcW w:w="2622" w:type="dxa"/>
            <w:shd w:val="clear" w:color="auto" w:fill="auto"/>
          </w:tcPr>
          <w:p w:rsidR="00BE6FCE" w:rsidRPr="009B5DB9" w:rsidRDefault="006E3FC6" w:rsidP="001D760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Supply and </w:t>
            </w:r>
            <w:r w:rsidR="001D760D">
              <w:rPr>
                <w:sz w:val="20"/>
                <w:lang w:val="en-GB"/>
              </w:rPr>
              <w:t>Installation</w:t>
            </w:r>
            <w:r>
              <w:rPr>
                <w:sz w:val="20"/>
                <w:lang w:val="en-GB"/>
              </w:rPr>
              <w:t xml:space="preserve"> of Teleconference Facility</w:t>
            </w:r>
          </w:p>
        </w:tc>
        <w:tc>
          <w:tcPr>
            <w:tcW w:w="1260" w:type="dxa"/>
            <w:shd w:val="clear" w:color="auto" w:fill="auto"/>
          </w:tcPr>
          <w:p w:rsidR="00BE6FCE" w:rsidRPr="009B5DB9" w:rsidRDefault="006E3FC6" w:rsidP="00136B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34,271</w:t>
            </w:r>
          </w:p>
        </w:tc>
        <w:tc>
          <w:tcPr>
            <w:tcW w:w="1350" w:type="dxa"/>
            <w:shd w:val="clear" w:color="auto" w:fill="auto"/>
          </w:tcPr>
          <w:p w:rsidR="00BE6FCE" w:rsidRPr="009B5DB9" w:rsidRDefault="006E3FC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auto"/>
          </w:tcPr>
          <w:p w:rsidR="00BE6FCE" w:rsidRPr="009B5DB9" w:rsidRDefault="006E3FC6" w:rsidP="00C20C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BE6FCE" w:rsidRPr="009B5DB9" w:rsidRDefault="006E3FC6" w:rsidP="00C20C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BE6FCE" w:rsidRPr="009B5DB9" w:rsidRDefault="006E3FC6" w:rsidP="00D13EF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BE6FCE" w:rsidRPr="009B5DB9" w:rsidRDefault="006E3FC6" w:rsidP="008D1F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July,2014</w:t>
            </w:r>
          </w:p>
        </w:tc>
        <w:tc>
          <w:tcPr>
            <w:tcW w:w="3060" w:type="dxa"/>
            <w:shd w:val="clear" w:color="auto" w:fill="auto"/>
          </w:tcPr>
          <w:p w:rsidR="00BE6FCE" w:rsidRPr="0037167E" w:rsidRDefault="00BE6FCE" w:rsidP="0037167E"/>
        </w:tc>
      </w:tr>
      <w:tr w:rsidR="00443244" w:rsidRPr="00060930" w:rsidTr="009B5DB9">
        <w:trPr>
          <w:trHeight w:val="270"/>
        </w:trPr>
        <w:tc>
          <w:tcPr>
            <w:tcW w:w="978" w:type="dxa"/>
            <w:shd w:val="clear" w:color="auto" w:fill="auto"/>
          </w:tcPr>
          <w:p w:rsidR="00443244" w:rsidRPr="009B5DB9" w:rsidRDefault="00645CD5" w:rsidP="00DE456B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DNHA</w:t>
            </w:r>
            <w:r w:rsidR="007C2111" w:rsidRPr="009B5DB9">
              <w:rPr>
                <w:sz w:val="20"/>
                <w:lang w:val="en-GB"/>
              </w:rPr>
              <w:t xml:space="preserve"> - G </w:t>
            </w:r>
            <w:r w:rsidRPr="009B5DB9">
              <w:rPr>
                <w:sz w:val="20"/>
                <w:lang w:val="en-GB"/>
              </w:rPr>
              <w:t>8</w:t>
            </w:r>
          </w:p>
        </w:tc>
        <w:tc>
          <w:tcPr>
            <w:tcW w:w="2622" w:type="dxa"/>
            <w:shd w:val="clear" w:color="auto" w:fill="auto"/>
          </w:tcPr>
          <w:p w:rsidR="00443244" w:rsidRPr="009B5DB9" w:rsidRDefault="00B75ADF" w:rsidP="00B75ADF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7</w:t>
            </w:r>
            <w:r w:rsidR="00443244" w:rsidRPr="009B5DB9">
              <w:rPr>
                <w:sz w:val="20"/>
                <w:lang w:val="en-GB"/>
              </w:rPr>
              <w:t xml:space="preserve">No. </w:t>
            </w:r>
            <w:r w:rsidRPr="009B5DB9">
              <w:rPr>
                <w:sz w:val="20"/>
                <w:lang w:val="en-GB"/>
              </w:rPr>
              <w:t>Vehicles (</w:t>
            </w:r>
            <w:r w:rsidR="00525960" w:rsidRPr="009B5DB9">
              <w:rPr>
                <w:sz w:val="20"/>
                <w:lang w:val="en-GB"/>
              </w:rPr>
              <w:t xml:space="preserve">Lot 1: </w:t>
            </w:r>
            <w:r w:rsidRPr="009B5DB9">
              <w:rPr>
                <w:sz w:val="20"/>
                <w:lang w:val="en-GB"/>
              </w:rPr>
              <w:t xml:space="preserve">2 No. </w:t>
            </w:r>
            <w:r w:rsidR="00443244" w:rsidRPr="009B5DB9">
              <w:rPr>
                <w:sz w:val="20"/>
                <w:lang w:val="en-GB"/>
              </w:rPr>
              <w:t xml:space="preserve">4x4 Station Wagon 7 </w:t>
            </w:r>
            <w:proofErr w:type="spellStart"/>
            <w:r w:rsidR="00441FFC" w:rsidRPr="009B5DB9">
              <w:rPr>
                <w:sz w:val="20"/>
                <w:lang w:val="en-GB"/>
              </w:rPr>
              <w:t>S</w:t>
            </w:r>
            <w:r w:rsidR="00443244" w:rsidRPr="009B5DB9">
              <w:rPr>
                <w:sz w:val="20"/>
                <w:lang w:val="en-GB"/>
              </w:rPr>
              <w:t>eater</w:t>
            </w:r>
            <w:proofErr w:type="spellEnd"/>
            <w:r w:rsidR="00443244" w:rsidRPr="009B5DB9">
              <w:rPr>
                <w:sz w:val="20"/>
                <w:lang w:val="en-GB"/>
              </w:rPr>
              <w:t xml:space="preserve"> </w:t>
            </w:r>
            <w:r w:rsidR="00443244" w:rsidRPr="009B5DB9">
              <w:rPr>
                <w:sz w:val="20"/>
                <w:lang w:val="en-GB"/>
              </w:rPr>
              <w:lastRenderedPageBreak/>
              <w:t>for DNHA</w:t>
            </w:r>
            <w:proofErr w:type="gramStart"/>
            <w:r w:rsidR="00915641" w:rsidRPr="009B5DB9">
              <w:rPr>
                <w:sz w:val="20"/>
                <w:lang w:val="en-GB"/>
              </w:rPr>
              <w:t>);</w:t>
            </w:r>
            <w:proofErr w:type="gramEnd"/>
            <w:r w:rsidR="00525960" w:rsidRPr="009B5DB9">
              <w:rPr>
                <w:sz w:val="20"/>
                <w:lang w:val="en-GB"/>
              </w:rPr>
              <w:t xml:space="preserve">(Lot 2: </w:t>
            </w:r>
            <w:r w:rsidRPr="009B5DB9">
              <w:rPr>
                <w:sz w:val="20"/>
                <w:lang w:val="en-GB"/>
              </w:rPr>
              <w:t>3</w:t>
            </w:r>
            <w:r w:rsidR="009E0798" w:rsidRPr="009B5DB9">
              <w:rPr>
                <w:sz w:val="20"/>
                <w:lang w:val="en-GB"/>
              </w:rPr>
              <w:t>No. 4X4 Vehicle Double cabin</w:t>
            </w:r>
            <w:r w:rsidRPr="009B5DB9">
              <w:rPr>
                <w:sz w:val="20"/>
                <w:lang w:val="en-GB"/>
              </w:rPr>
              <w:t xml:space="preserve"> for sectors and 2No. For regional coordinators)</w:t>
            </w:r>
          </w:p>
        </w:tc>
        <w:tc>
          <w:tcPr>
            <w:tcW w:w="1260" w:type="dxa"/>
            <w:shd w:val="clear" w:color="auto" w:fill="auto"/>
          </w:tcPr>
          <w:p w:rsidR="00443244" w:rsidRPr="009B5DB9" w:rsidRDefault="00323235" w:rsidP="003232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772</w:t>
            </w:r>
            <w:r w:rsidR="009A1160" w:rsidRPr="009B5DB9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948</w:t>
            </w:r>
          </w:p>
        </w:tc>
        <w:tc>
          <w:tcPr>
            <w:tcW w:w="1350" w:type="dxa"/>
            <w:shd w:val="clear" w:color="auto" w:fill="auto"/>
          </w:tcPr>
          <w:p w:rsidR="00443244" w:rsidRPr="009B5DB9" w:rsidRDefault="005C27B8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NCB</w:t>
            </w:r>
          </w:p>
        </w:tc>
        <w:tc>
          <w:tcPr>
            <w:tcW w:w="1620" w:type="dxa"/>
            <w:shd w:val="clear" w:color="auto" w:fill="auto"/>
          </w:tcPr>
          <w:p w:rsidR="00443244" w:rsidRPr="009B5DB9" w:rsidRDefault="005C27B8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443244" w:rsidRPr="009B5DB9" w:rsidRDefault="005C27B8" w:rsidP="00C20C10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443244" w:rsidRPr="009B5DB9" w:rsidRDefault="005C27B8" w:rsidP="00D13EFF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Post</w:t>
            </w:r>
          </w:p>
        </w:tc>
        <w:tc>
          <w:tcPr>
            <w:tcW w:w="1170" w:type="dxa"/>
            <w:shd w:val="clear" w:color="auto" w:fill="auto"/>
          </w:tcPr>
          <w:p w:rsidR="00443244" w:rsidRPr="009B5DB9" w:rsidRDefault="006E3FC6" w:rsidP="008D1F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</w:t>
            </w:r>
            <w:r w:rsidR="005C27B8" w:rsidRPr="009B5DB9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 xml:space="preserve"> </w:t>
            </w:r>
            <w:r w:rsidR="005C27B8" w:rsidRPr="009B5DB9">
              <w:rPr>
                <w:sz w:val="20"/>
                <w:lang w:val="en-GB"/>
              </w:rPr>
              <w:t>2014</w:t>
            </w:r>
          </w:p>
        </w:tc>
        <w:tc>
          <w:tcPr>
            <w:tcW w:w="3060" w:type="dxa"/>
            <w:shd w:val="clear" w:color="auto" w:fill="auto"/>
          </w:tcPr>
          <w:p w:rsidR="00443244" w:rsidRPr="009B5DB9" w:rsidRDefault="001D760D" w:rsidP="001D760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</w:t>
            </w:r>
            <w:r w:rsidR="00077E52" w:rsidRPr="009B5DB9">
              <w:rPr>
                <w:sz w:val="20"/>
                <w:lang w:val="en-GB"/>
              </w:rPr>
              <w:t>e-advertisement</w:t>
            </w:r>
          </w:p>
        </w:tc>
      </w:tr>
      <w:tr w:rsidR="005475FC" w:rsidRPr="00060930" w:rsidTr="009B5DB9">
        <w:trPr>
          <w:trHeight w:val="270"/>
        </w:trPr>
        <w:tc>
          <w:tcPr>
            <w:tcW w:w="978" w:type="dxa"/>
            <w:shd w:val="clear" w:color="auto" w:fill="auto"/>
          </w:tcPr>
          <w:p w:rsidR="005475FC" w:rsidRPr="009B5DB9" w:rsidRDefault="005475FC" w:rsidP="00DE456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DNHA-G 9</w:t>
            </w:r>
          </w:p>
        </w:tc>
        <w:tc>
          <w:tcPr>
            <w:tcW w:w="2622" w:type="dxa"/>
            <w:shd w:val="clear" w:color="auto" w:fill="auto"/>
          </w:tcPr>
          <w:p w:rsidR="005475FC" w:rsidRPr="009B5DB9" w:rsidRDefault="005475FC" w:rsidP="0013355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Supply and Delivery of ICT Equipment</w:t>
            </w:r>
            <w:r w:rsidR="00C33DB9">
              <w:rPr>
                <w:sz w:val="20"/>
                <w:lang w:val="en-GB"/>
              </w:rPr>
              <w:t xml:space="preserve"> </w:t>
            </w:r>
            <w:r w:rsidR="001D760D">
              <w:rPr>
                <w:sz w:val="20"/>
                <w:lang w:val="en-GB"/>
              </w:rPr>
              <w:t xml:space="preserve">Lot 1: </w:t>
            </w:r>
            <w:r>
              <w:rPr>
                <w:sz w:val="20"/>
                <w:lang w:val="en-GB"/>
              </w:rPr>
              <w:t>(</w:t>
            </w:r>
            <w:r w:rsidR="002C71A8">
              <w:rPr>
                <w:sz w:val="20"/>
                <w:lang w:val="en-GB"/>
              </w:rPr>
              <w:t>2</w:t>
            </w:r>
            <w:r w:rsidR="00C33DB9">
              <w:rPr>
                <w:sz w:val="20"/>
                <w:lang w:val="en-GB"/>
              </w:rPr>
              <w:t>No.</w:t>
            </w:r>
            <w:r w:rsidR="002C71A8">
              <w:rPr>
                <w:sz w:val="20"/>
                <w:lang w:val="en-GB"/>
              </w:rPr>
              <w:t xml:space="preserve"> Laptops,</w:t>
            </w:r>
            <w:r w:rsidR="00C33DB9">
              <w:rPr>
                <w:sz w:val="20"/>
                <w:lang w:val="en-GB"/>
              </w:rPr>
              <w:t xml:space="preserve"> </w:t>
            </w:r>
            <w:r w:rsidR="002C71A8">
              <w:rPr>
                <w:sz w:val="20"/>
                <w:lang w:val="en-GB"/>
              </w:rPr>
              <w:t>2</w:t>
            </w:r>
            <w:r w:rsidR="00C33DB9">
              <w:rPr>
                <w:sz w:val="20"/>
                <w:lang w:val="en-GB"/>
              </w:rPr>
              <w:t>No.</w:t>
            </w:r>
            <w:r w:rsidR="002C71A8">
              <w:rPr>
                <w:sz w:val="20"/>
                <w:lang w:val="en-GB"/>
              </w:rPr>
              <w:t xml:space="preserve"> Desktops for </w:t>
            </w:r>
            <w:proofErr w:type="spellStart"/>
            <w:r w:rsidR="002C71A8">
              <w:rPr>
                <w:sz w:val="20"/>
                <w:lang w:val="en-GB"/>
              </w:rPr>
              <w:t>MoH</w:t>
            </w:r>
            <w:proofErr w:type="spellEnd"/>
            <w:r w:rsidR="002C71A8">
              <w:rPr>
                <w:sz w:val="20"/>
                <w:lang w:val="en-GB"/>
              </w:rPr>
              <w:t xml:space="preserve"> and </w:t>
            </w:r>
            <w:proofErr w:type="spellStart"/>
            <w:r w:rsidR="002C71A8">
              <w:rPr>
                <w:sz w:val="20"/>
                <w:lang w:val="en-GB"/>
              </w:rPr>
              <w:t>MoAFS</w:t>
            </w:r>
            <w:proofErr w:type="spellEnd"/>
            <w:r w:rsidR="002C71A8">
              <w:rPr>
                <w:sz w:val="20"/>
                <w:lang w:val="en-GB"/>
              </w:rPr>
              <w:t>)</w:t>
            </w:r>
            <w:r w:rsidR="00C33DB9">
              <w:rPr>
                <w:sz w:val="20"/>
                <w:lang w:val="en-GB"/>
              </w:rPr>
              <w:t xml:space="preserve"> and </w:t>
            </w:r>
            <w:r w:rsidR="001D760D">
              <w:rPr>
                <w:sz w:val="20"/>
                <w:lang w:val="en-GB"/>
              </w:rPr>
              <w:t xml:space="preserve">Lot 2: </w:t>
            </w:r>
            <w:r w:rsidR="002C71A8">
              <w:rPr>
                <w:sz w:val="20"/>
                <w:lang w:val="en-GB"/>
              </w:rPr>
              <w:t>6</w:t>
            </w:r>
            <w:r w:rsidR="00C33DB9">
              <w:rPr>
                <w:sz w:val="20"/>
                <w:lang w:val="en-GB"/>
              </w:rPr>
              <w:t>No.</w:t>
            </w:r>
            <w:r w:rsidR="002C71A8">
              <w:rPr>
                <w:sz w:val="20"/>
                <w:lang w:val="en-GB"/>
              </w:rPr>
              <w:t xml:space="preserve">  External</w:t>
            </w:r>
            <w:r w:rsidR="00323235">
              <w:rPr>
                <w:sz w:val="20"/>
                <w:lang w:val="en-GB"/>
              </w:rPr>
              <w:t xml:space="preserve"> Hard</w:t>
            </w:r>
            <w:r w:rsidR="00897C90">
              <w:rPr>
                <w:sz w:val="20"/>
                <w:lang w:val="en-GB"/>
              </w:rPr>
              <w:t xml:space="preserve"> </w:t>
            </w:r>
            <w:r w:rsidR="00323235">
              <w:rPr>
                <w:sz w:val="20"/>
                <w:lang w:val="en-GB"/>
              </w:rPr>
              <w:t>drives for and 1</w:t>
            </w:r>
            <w:r w:rsidR="002C71A8" w:rsidRPr="002C71A8">
              <w:rPr>
                <w:sz w:val="20"/>
                <w:lang w:val="en-GB"/>
              </w:rPr>
              <w:t xml:space="preserve"> Server</w:t>
            </w:r>
            <w:r w:rsidR="00323235">
              <w:rPr>
                <w:sz w:val="20"/>
                <w:lang w:val="en-GB"/>
              </w:rPr>
              <w:t xml:space="preserve"> for </w:t>
            </w:r>
            <w:r w:rsidR="00133559">
              <w:rPr>
                <w:sz w:val="20"/>
                <w:lang w:val="en-GB"/>
              </w:rPr>
              <w:t xml:space="preserve">DNHA) </w:t>
            </w:r>
            <w:r w:rsidR="00323235">
              <w:rPr>
                <w:sz w:val="20"/>
                <w:lang w:val="en-GB"/>
              </w:rPr>
              <w:t>M and E Web based Database</w:t>
            </w:r>
          </w:p>
        </w:tc>
        <w:tc>
          <w:tcPr>
            <w:tcW w:w="1260" w:type="dxa"/>
            <w:shd w:val="clear" w:color="auto" w:fill="auto"/>
          </w:tcPr>
          <w:p w:rsidR="005475FC" w:rsidRPr="009B5DB9" w:rsidRDefault="00323235" w:rsidP="00136B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</w:t>
            </w:r>
            <w:r w:rsidR="00C33DB9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123</w:t>
            </w:r>
          </w:p>
        </w:tc>
        <w:tc>
          <w:tcPr>
            <w:tcW w:w="1350" w:type="dxa"/>
            <w:shd w:val="clear" w:color="auto" w:fill="auto"/>
          </w:tcPr>
          <w:p w:rsidR="005475FC" w:rsidRPr="009B5DB9" w:rsidRDefault="003232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auto"/>
          </w:tcPr>
          <w:p w:rsidR="005475FC" w:rsidRPr="009B5DB9" w:rsidRDefault="00323235" w:rsidP="00C20C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5475FC" w:rsidRDefault="00323235" w:rsidP="00C20C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  <w:p w:rsidR="00EC1C9F" w:rsidRPr="009B5DB9" w:rsidRDefault="00EC1C9F" w:rsidP="00C20C10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5475FC" w:rsidRPr="009B5DB9" w:rsidRDefault="00323235" w:rsidP="00D13EF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170" w:type="dxa"/>
            <w:shd w:val="clear" w:color="auto" w:fill="auto"/>
          </w:tcPr>
          <w:p w:rsidR="005475FC" w:rsidRPr="009B5DB9" w:rsidRDefault="00323235" w:rsidP="008D1F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August 2014</w:t>
            </w:r>
          </w:p>
        </w:tc>
        <w:tc>
          <w:tcPr>
            <w:tcW w:w="3060" w:type="dxa"/>
            <w:shd w:val="clear" w:color="auto" w:fill="auto"/>
          </w:tcPr>
          <w:p w:rsidR="005475FC" w:rsidRPr="009B5DB9" w:rsidRDefault="005475FC" w:rsidP="008820AA">
            <w:pPr>
              <w:rPr>
                <w:sz w:val="20"/>
                <w:lang w:val="en-GB"/>
              </w:rPr>
            </w:pPr>
          </w:p>
        </w:tc>
      </w:tr>
    </w:tbl>
    <w:p w:rsidR="00FE0A90" w:rsidRPr="00060930" w:rsidRDefault="00640AAC" w:rsidP="002B796B">
      <w:pPr>
        <w:numPr>
          <w:ilvl w:val="0"/>
          <w:numId w:val="11"/>
        </w:numPr>
        <w:rPr>
          <w:b/>
          <w:sz w:val="20"/>
          <w:lang w:val="en-GB"/>
        </w:rPr>
      </w:pPr>
      <w:r w:rsidRPr="00060930">
        <w:rPr>
          <w:sz w:val="20"/>
          <w:lang w:val="en-GB"/>
        </w:rPr>
        <w:br w:type="page"/>
      </w:r>
      <w:r w:rsidR="00563462" w:rsidRPr="00060930">
        <w:rPr>
          <w:b/>
          <w:sz w:val="20"/>
          <w:lang w:val="en-GB"/>
        </w:rPr>
        <w:lastRenderedPageBreak/>
        <w:t>NON CONSULTING SERVICES</w:t>
      </w:r>
    </w:p>
    <w:p w:rsidR="00563462" w:rsidRPr="00060930" w:rsidRDefault="00563462">
      <w:pPr>
        <w:pStyle w:val="Heading5"/>
        <w:ind w:left="0"/>
        <w:rPr>
          <w:rFonts w:ascii="Times New Roman" w:hAnsi="Times New Roman"/>
          <w:sz w:val="20"/>
          <w:lang w:val="en-GB"/>
        </w:rPr>
      </w:pPr>
    </w:p>
    <w:tbl>
      <w:tblPr>
        <w:tblW w:w="143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2"/>
        <w:gridCol w:w="2430"/>
        <w:gridCol w:w="1170"/>
        <w:gridCol w:w="1530"/>
        <w:gridCol w:w="1620"/>
        <w:gridCol w:w="1260"/>
        <w:gridCol w:w="1440"/>
        <w:gridCol w:w="1530"/>
        <w:gridCol w:w="2340"/>
      </w:tblGrid>
      <w:tr w:rsidR="00563462" w:rsidRPr="00060930" w:rsidTr="00083C71">
        <w:trPr>
          <w:trHeight w:val="225"/>
        </w:trPr>
        <w:tc>
          <w:tcPr>
            <w:tcW w:w="978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2442" w:type="dxa"/>
            <w:gridSpan w:val="2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117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153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162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126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144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153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234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9</w:t>
            </w:r>
          </w:p>
        </w:tc>
      </w:tr>
      <w:tr w:rsidR="00563462" w:rsidRPr="00060930" w:rsidTr="00E21810">
        <w:trPr>
          <w:trHeight w:val="144"/>
        </w:trPr>
        <w:tc>
          <w:tcPr>
            <w:tcW w:w="978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Ref. No.</w:t>
            </w:r>
          </w:p>
        </w:tc>
        <w:tc>
          <w:tcPr>
            <w:tcW w:w="2442" w:type="dxa"/>
            <w:gridSpan w:val="2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 xml:space="preserve">Contract 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(Description)</w:t>
            </w:r>
          </w:p>
        </w:tc>
        <w:tc>
          <w:tcPr>
            <w:tcW w:w="117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Estimated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Cost</w:t>
            </w:r>
          </w:p>
        </w:tc>
        <w:tc>
          <w:tcPr>
            <w:tcW w:w="153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Procurement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Method</w:t>
            </w:r>
          </w:p>
        </w:tc>
        <w:tc>
          <w:tcPr>
            <w:tcW w:w="1620" w:type="dxa"/>
            <w:shd w:val="clear" w:color="auto" w:fill="auto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Prequalification (yes/no)</w:t>
            </w:r>
          </w:p>
        </w:tc>
        <w:tc>
          <w:tcPr>
            <w:tcW w:w="126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Domestic Preference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144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Review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by Bank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(Prior / Post)</w:t>
            </w:r>
          </w:p>
        </w:tc>
        <w:tc>
          <w:tcPr>
            <w:tcW w:w="153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Expected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Bid-Opening</w:t>
            </w: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 xml:space="preserve">Date </w:t>
            </w:r>
          </w:p>
        </w:tc>
        <w:tc>
          <w:tcPr>
            <w:tcW w:w="2340" w:type="dxa"/>
          </w:tcPr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563462" w:rsidRPr="00060930" w:rsidRDefault="00563462" w:rsidP="008676B3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Comments</w:t>
            </w:r>
          </w:p>
        </w:tc>
      </w:tr>
      <w:tr w:rsidR="00563462" w:rsidRPr="00060930" w:rsidTr="00D31BBB">
        <w:trPr>
          <w:trHeight w:val="270"/>
        </w:trPr>
        <w:tc>
          <w:tcPr>
            <w:tcW w:w="14310" w:type="dxa"/>
            <w:gridSpan w:val="10"/>
          </w:tcPr>
          <w:p w:rsidR="00563462" w:rsidRPr="00060930" w:rsidRDefault="00563462" w:rsidP="008676B3">
            <w:pPr>
              <w:rPr>
                <w:b/>
                <w:sz w:val="20"/>
                <w:lang w:val="en-GB"/>
              </w:rPr>
            </w:pPr>
            <w:r w:rsidRPr="00060930">
              <w:rPr>
                <w:b/>
                <w:sz w:val="20"/>
                <w:lang w:val="en-GB"/>
              </w:rPr>
              <w:t>COMPONENT  A</w:t>
            </w:r>
            <w:r w:rsidR="002B0FBF" w:rsidRPr="00060930">
              <w:rPr>
                <w:b/>
                <w:sz w:val="20"/>
                <w:lang w:val="en-GB"/>
              </w:rPr>
              <w:t>–</w:t>
            </w:r>
            <w:r w:rsidRPr="00060930">
              <w:rPr>
                <w:b/>
                <w:sz w:val="20"/>
                <w:lang w:val="en-GB"/>
              </w:rPr>
              <w:t xml:space="preserve"> NUTRITION</w:t>
            </w:r>
          </w:p>
        </w:tc>
      </w:tr>
      <w:tr w:rsidR="005909FB" w:rsidRPr="00060930" w:rsidTr="0023348B">
        <w:trPr>
          <w:trHeight w:val="782"/>
        </w:trPr>
        <w:tc>
          <w:tcPr>
            <w:tcW w:w="990" w:type="dxa"/>
            <w:gridSpan w:val="2"/>
          </w:tcPr>
          <w:p w:rsidR="005909FB" w:rsidRPr="00060930" w:rsidRDefault="005909FB" w:rsidP="00DE456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 w:rsidR="00137061">
              <w:rPr>
                <w:sz w:val="20"/>
                <w:lang w:val="en-GB"/>
              </w:rPr>
              <w:t xml:space="preserve">– NCS </w:t>
            </w:r>
            <w:r w:rsidR="00DE456B">
              <w:rPr>
                <w:sz w:val="20"/>
                <w:lang w:val="en-GB"/>
              </w:rPr>
              <w:t>1</w:t>
            </w:r>
          </w:p>
        </w:tc>
        <w:tc>
          <w:tcPr>
            <w:tcW w:w="2430" w:type="dxa"/>
          </w:tcPr>
          <w:p w:rsidR="005909FB" w:rsidRPr="00060930" w:rsidRDefault="005909FB" w:rsidP="002617D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060930">
              <w:rPr>
                <w:bCs/>
                <w:sz w:val="20"/>
                <w:lang w:val="en-GB"/>
              </w:rPr>
              <w:t>TOMPRO Software Maintenance &amp; Support services</w:t>
            </w:r>
          </w:p>
        </w:tc>
        <w:tc>
          <w:tcPr>
            <w:tcW w:w="1170" w:type="dxa"/>
          </w:tcPr>
          <w:p w:rsidR="005909FB" w:rsidRPr="00060930" w:rsidRDefault="002A2B3E" w:rsidP="008676B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13,300</w:t>
            </w:r>
          </w:p>
        </w:tc>
        <w:tc>
          <w:tcPr>
            <w:tcW w:w="1530" w:type="dxa"/>
          </w:tcPr>
          <w:p w:rsidR="005909FB" w:rsidRPr="00060930" w:rsidRDefault="005909FB" w:rsidP="00960C88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Direct Contracting</w:t>
            </w:r>
          </w:p>
        </w:tc>
        <w:tc>
          <w:tcPr>
            <w:tcW w:w="1620" w:type="dxa"/>
          </w:tcPr>
          <w:p w:rsidR="005909FB" w:rsidRPr="00060930" w:rsidRDefault="005909FB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</w:tcPr>
          <w:p w:rsidR="005909FB" w:rsidRPr="00060930" w:rsidRDefault="005909FB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</w:tcPr>
          <w:p w:rsidR="005909FB" w:rsidRPr="00060930" w:rsidRDefault="005909FB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</w:tcPr>
          <w:p w:rsidR="005909FB" w:rsidRPr="00060930" w:rsidRDefault="005E009E" w:rsidP="00A333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July </w:t>
            </w:r>
            <w:r w:rsidR="005909FB" w:rsidRPr="00060930">
              <w:rPr>
                <w:sz w:val="20"/>
                <w:lang w:val="en-GB"/>
              </w:rPr>
              <w:t>- 201</w:t>
            </w:r>
            <w:r w:rsidR="00A333C5">
              <w:rPr>
                <w:sz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8D27EC" w:rsidRPr="00AE35D6" w:rsidRDefault="00BD480A" w:rsidP="008D27EC">
            <w:pPr>
              <w:rPr>
                <w:b/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</w:t>
            </w:r>
            <w:r w:rsidR="008D27EC" w:rsidRPr="00060930">
              <w:rPr>
                <w:sz w:val="20"/>
                <w:lang w:val="en-GB"/>
              </w:rPr>
              <w:t xml:space="preserve">roprietary owned </w:t>
            </w:r>
            <w:r w:rsidR="000D1915" w:rsidRPr="00060930">
              <w:rPr>
                <w:sz w:val="20"/>
                <w:lang w:val="en-GB"/>
              </w:rPr>
              <w:t>software backup</w:t>
            </w:r>
            <w:r w:rsidR="008D27EC" w:rsidRPr="00060930">
              <w:rPr>
                <w:sz w:val="20"/>
                <w:lang w:val="en-GB"/>
              </w:rPr>
              <w:t xml:space="preserve"> services.</w:t>
            </w:r>
          </w:p>
        </w:tc>
      </w:tr>
      <w:tr w:rsidR="00E607ED" w:rsidRPr="00060930" w:rsidTr="0034086A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E607ED" w:rsidRPr="009B5DB9" w:rsidRDefault="00E607ED" w:rsidP="00E607ED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 xml:space="preserve">DNHA - G </w:t>
            </w:r>
            <w:r>
              <w:rPr>
                <w:sz w:val="20"/>
                <w:lang w:val="en-GB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E607ED" w:rsidRPr="009B5DB9" w:rsidRDefault="00E607ED" w:rsidP="00E607ED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Installation of teleconference facility</w:t>
            </w:r>
          </w:p>
        </w:tc>
        <w:tc>
          <w:tcPr>
            <w:tcW w:w="1170" w:type="dxa"/>
          </w:tcPr>
          <w:p w:rsidR="00E607ED" w:rsidRPr="009B5DB9" w:rsidRDefault="00E607ED" w:rsidP="00E607ED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34,271</w:t>
            </w:r>
          </w:p>
        </w:tc>
        <w:tc>
          <w:tcPr>
            <w:tcW w:w="1530" w:type="dxa"/>
          </w:tcPr>
          <w:p w:rsidR="00E607ED" w:rsidRPr="009B5DB9" w:rsidRDefault="00E607ED" w:rsidP="00E607ED">
            <w:pPr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</w:tcPr>
          <w:p w:rsidR="00E607ED" w:rsidRPr="009B5DB9" w:rsidRDefault="00E607ED" w:rsidP="00E607ED">
            <w:pPr>
              <w:jc w:val="center"/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</w:tcPr>
          <w:p w:rsidR="00E607ED" w:rsidRPr="009B5DB9" w:rsidRDefault="00E607ED" w:rsidP="00E607ED">
            <w:pPr>
              <w:jc w:val="center"/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</w:tcPr>
          <w:p w:rsidR="00E607ED" w:rsidRPr="009B5DB9" w:rsidRDefault="00E607ED" w:rsidP="00E607ED">
            <w:pPr>
              <w:jc w:val="center"/>
              <w:rPr>
                <w:sz w:val="20"/>
                <w:lang w:val="en-GB"/>
              </w:rPr>
            </w:pPr>
            <w:r w:rsidRPr="009B5DB9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</w:tcPr>
          <w:p w:rsidR="00E607ED" w:rsidRPr="009B5DB9" w:rsidRDefault="00DC65BF" w:rsidP="00E607E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</w:t>
            </w:r>
            <w:r w:rsidR="00E607ED" w:rsidRPr="009B5DB9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 xml:space="preserve"> </w:t>
            </w:r>
            <w:r w:rsidR="00E607ED" w:rsidRPr="009B5DB9">
              <w:rPr>
                <w:sz w:val="20"/>
                <w:lang w:val="en-GB"/>
              </w:rPr>
              <w:t>2014</w:t>
            </w:r>
          </w:p>
        </w:tc>
        <w:tc>
          <w:tcPr>
            <w:tcW w:w="2340" w:type="dxa"/>
          </w:tcPr>
          <w:p w:rsidR="00E607ED" w:rsidRPr="0037167E" w:rsidRDefault="00E607ED" w:rsidP="00E607ED"/>
        </w:tc>
      </w:tr>
      <w:tr w:rsidR="00E607ED" w:rsidRPr="00060930" w:rsidTr="0034086A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E607ED" w:rsidRPr="00060930" w:rsidRDefault="00E607ED" w:rsidP="00DE456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>
              <w:rPr>
                <w:sz w:val="20"/>
                <w:lang w:val="en-GB"/>
              </w:rPr>
              <w:t>- NCS 3</w:t>
            </w:r>
          </w:p>
        </w:tc>
        <w:tc>
          <w:tcPr>
            <w:tcW w:w="2430" w:type="dxa"/>
            <w:shd w:val="clear" w:color="auto" w:fill="auto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Security Services to DNHA Secretariat Offices</w:t>
            </w:r>
          </w:p>
        </w:tc>
        <w:tc>
          <w:tcPr>
            <w:tcW w:w="1170" w:type="dxa"/>
          </w:tcPr>
          <w:p w:rsidR="00E607ED" w:rsidRPr="00060930" w:rsidRDefault="00E607ED" w:rsidP="000215B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9,000</w:t>
            </w:r>
          </w:p>
        </w:tc>
        <w:tc>
          <w:tcPr>
            <w:tcW w:w="1530" w:type="dxa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</w:tcPr>
          <w:p w:rsidR="00E607ED" w:rsidRPr="00060930" w:rsidRDefault="00DC65BF" w:rsidP="002617D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August, </w:t>
            </w:r>
            <w:r w:rsidR="00E607ED" w:rsidRPr="00060930">
              <w:rPr>
                <w:sz w:val="20"/>
                <w:lang w:val="en-GB"/>
              </w:rPr>
              <w:t xml:space="preserve"> 201</w:t>
            </w:r>
            <w:r w:rsidR="00E607ED">
              <w:rPr>
                <w:sz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</w:p>
        </w:tc>
      </w:tr>
      <w:tr w:rsidR="00E607ED" w:rsidRPr="00060930" w:rsidTr="00982969">
        <w:trPr>
          <w:trHeight w:val="270"/>
        </w:trPr>
        <w:tc>
          <w:tcPr>
            <w:tcW w:w="990" w:type="dxa"/>
            <w:gridSpan w:val="2"/>
            <w:shd w:val="clear" w:color="auto" w:fill="FFFFFF"/>
          </w:tcPr>
          <w:p w:rsidR="00E607ED" w:rsidRPr="00060930" w:rsidRDefault="00E607ED" w:rsidP="00DE456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>
              <w:rPr>
                <w:sz w:val="20"/>
                <w:lang w:val="en-GB"/>
              </w:rPr>
              <w:t>- NCS 4</w:t>
            </w:r>
          </w:p>
        </w:tc>
        <w:tc>
          <w:tcPr>
            <w:tcW w:w="2430" w:type="dxa"/>
            <w:shd w:val="clear" w:color="auto" w:fill="FFFFFF"/>
          </w:tcPr>
          <w:p w:rsidR="00E607ED" w:rsidRPr="00060930" w:rsidRDefault="00E607ED" w:rsidP="00E27F22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Provision for Maintenance </w:t>
            </w:r>
            <w:r>
              <w:rPr>
                <w:sz w:val="20"/>
                <w:lang w:val="en-GB"/>
              </w:rPr>
              <w:t xml:space="preserve">of Internet and </w:t>
            </w:r>
            <w:r w:rsidRPr="00060930">
              <w:rPr>
                <w:sz w:val="20"/>
                <w:lang w:val="en-GB"/>
              </w:rPr>
              <w:t xml:space="preserve">ICT  Equipment </w:t>
            </w:r>
          </w:p>
        </w:tc>
        <w:tc>
          <w:tcPr>
            <w:tcW w:w="1170" w:type="dxa"/>
            <w:shd w:val="clear" w:color="auto" w:fill="FFFFFF"/>
          </w:tcPr>
          <w:p w:rsidR="00E607ED" w:rsidRPr="00060930" w:rsidRDefault="00E27F22" w:rsidP="00912D1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2,760</w:t>
            </w:r>
          </w:p>
        </w:tc>
        <w:tc>
          <w:tcPr>
            <w:tcW w:w="1530" w:type="dxa"/>
            <w:shd w:val="clear" w:color="auto" w:fill="FFFFFF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FFFFFF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FFFFFF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FFFFFF"/>
          </w:tcPr>
          <w:p w:rsidR="00E607ED" w:rsidRPr="00060930" w:rsidRDefault="00E607E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On going</w:t>
            </w:r>
          </w:p>
        </w:tc>
        <w:tc>
          <w:tcPr>
            <w:tcW w:w="2340" w:type="dxa"/>
            <w:shd w:val="clear" w:color="auto" w:fill="FFFFFF"/>
          </w:tcPr>
          <w:p w:rsidR="00E607ED" w:rsidRPr="00060930" w:rsidRDefault="00E607ED" w:rsidP="00B845D9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Service of equipment for NHAP</w:t>
            </w:r>
            <w:r>
              <w:rPr>
                <w:sz w:val="20"/>
                <w:lang w:val="en-GB"/>
              </w:rPr>
              <w:t xml:space="preserve"> and Internet maintenance</w:t>
            </w:r>
          </w:p>
        </w:tc>
      </w:tr>
      <w:tr w:rsidR="00E607ED" w:rsidRPr="00060930" w:rsidTr="0029563A">
        <w:trPr>
          <w:trHeight w:val="458"/>
        </w:trPr>
        <w:tc>
          <w:tcPr>
            <w:tcW w:w="990" w:type="dxa"/>
            <w:gridSpan w:val="2"/>
            <w:shd w:val="clear" w:color="auto" w:fill="auto"/>
          </w:tcPr>
          <w:p w:rsidR="00E607ED" w:rsidRPr="00060930" w:rsidRDefault="00E607ED" w:rsidP="00DE456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DNHA </w:t>
            </w:r>
            <w:r>
              <w:rPr>
                <w:sz w:val="20"/>
                <w:lang w:val="en-GB"/>
              </w:rPr>
              <w:t>- NCS 5</w:t>
            </w:r>
          </w:p>
        </w:tc>
        <w:tc>
          <w:tcPr>
            <w:tcW w:w="2430" w:type="dxa"/>
            <w:shd w:val="clear" w:color="auto" w:fill="auto"/>
          </w:tcPr>
          <w:p w:rsidR="00E607ED" w:rsidRPr="00060930" w:rsidRDefault="00E607ED" w:rsidP="003649E0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Maintenance of </w:t>
            </w:r>
            <w:r>
              <w:rPr>
                <w:sz w:val="20"/>
                <w:lang w:val="en-GB"/>
              </w:rPr>
              <w:t>Project V</w:t>
            </w:r>
            <w:r w:rsidRPr="00060930">
              <w:rPr>
                <w:sz w:val="20"/>
                <w:lang w:val="en-GB"/>
              </w:rPr>
              <w:t xml:space="preserve">ehicles </w:t>
            </w:r>
          </w:p>
        </w:tc>
        <w:tc>
          <w:tcPr>
            <w:tcW w:w="1170" w:type="dxa"/>
            <w:shd w:val="clear" w:color="auto" w:fill="auto"/>
          </w:tcPr>
          <w:p w:rsidR="00E607ED" w:rsidRPr="00060930" w:rsidRDefault="00E607ED" w:rsidP="006766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</w:t>
            </w:r>
            <w:r w:rsidRPr="00060930">
              <w:rPr>
                <w:sz w:val="20"/>
                <w:lang w:val="en-GB"/>
              </w:rPr>
              <w:t>,000</w:t>
            </w:r>
          </w:p>
        </w:tc>
        <w:tc>
          <w:tcPr>
            <w:tcW w:w="1530" w:type="dxa"/>
            <w:shd w:val="clear" w:color="auto" w:fill="auto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E607ED" w:rsidRPr="00060930" w:rsidRDefault="00E607E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On going</w:t>
            </w:r>
          </w:p>
        </w:tc>
        <w:tc>
          <w:tcPr>
            <w:tcW w:w="2340" w:type="dxa"/>
            <w:shd w:val="clear" w:color="auto" w:fill="auto"/>
          </w:tcPr>
          <w:p w:rsidR="00E607ED" w:rsidRPr="00060930" w:rsidRDefault="00E607ED" w:rsidP="003649E0">
            <w:pPr>
              <w:rPr>
                <w:sz w:val="20"/>
                <w:lang w:val="en-GB"/>
              </w:rPr>
            </w:pPr>
          </w:p>
        </w:tc>
      </w:tr>
      <w:tr w:rsidR="00E607ED" w:rsidRPr="00060930" w:rsidTr="00982969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E607ED" w:rsidRPr="00060930" w:rsidRDefault="00E607ED" w:rsidP="00DE456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>
              <w:rPr>
                <w:sz w:val="20"/>
                <w:lang w:val="en-GB"/>
              </w:rPr>
              <w:t>- NCS 6</w:t>
            </w:r>
          </w:p>
        </w:tc>
        <w:tc>
          <w:tcPr>
            <w:tcW w:w="2430" w:type="dxa"/>
            <w:shd w:val="clear" w:color="auto" w:fill="auto"/>
          </w:tcPr>
          <w:p w:rsidR="00E607ED" w:rsidRPr="00060930" w:rsidRDefault="00E607ED" w:rsidP="00310C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Insurance for </w:t>
            </w:r>
            <w:r>
              <w:rPr>
                <w:sz w:val="20"/>
                <w:lang w:val="en-GB"/>
              </w:rPr>
              <w:t>P</w:t>
            </w:r>
            <w:r w:rsidRPr="00060930">
              <w:rPr>
                <w:sz w:val="20"/>
                <w:lang w:val="en-GB"/>
              </w:rPr>
              <w:t xml:space="preserve">roject </w:t>
            </w:r>
            <w:r>
              <w:rPr>
                <w:sz w:val="20"/>
                <w:lang w:val="en-GB"/>
              </w:rPr>
              <w:t>V</w:t>
            </w:r>
            <w:r w:rsidRPr="00060930">
              <w:rPr>
                <w:sz w:val="20"/>
                <w:lang w:val="en-GB"/>
              </w:rPr>
              <w:t xml:space="preserve">ehicles  </w:t>
            </w:r>
          </w:p>
        </w:tc>
        <w:tc>
          <w:tcPr>
            <w:tcW w:w="1170" w:type="dxa"/>
            <w:shd w:val="clear" w:color="auto" w:fill="auto"/>
          </w:tcPr>
          <w:p w:rsidR="00E607ED" w:rsidRPr="00060930" w:rsidRDefault="00E607ED" w:rsidP="006766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  <w:r w:rsidRPr="00060930">
              <w:rPr>
                <w:sz w:val="20"/>
                <w:lang w:val="en-GB"/>
              </w:rPr>
              <w:t>,000</w:t>
            </w:r>
          </w:p>
        </w:tc>
        <w:tc>
          <w:tcPr>
            <w:tcW w:w="1530" w:type="dxa"/>
            <w:shd w:val="clear" w:color="auto" w:fill="auto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E607ED" w:rsidRPr="00060930" w:rsidRDefault="00E607ED" w:rsidP="0026162F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On going</w:t>
            </w:r>
          </w:p>
        </w:tc>
        <w:tc>
          <w:tcPr>
            <w:tcW w:w="2340" w:type="dxa"/>
            <w:shd w:val="clear" w:color="auto" w:fill="auto"/>
          </w:tcPr>
          <w:p w:rsidR="00E607ED" w:rsidRPr="00060930" w:rsidRDefault="00E607ED" w:rsidP="00DD4AF6">
            <w:pPr>
              <w:rPr>
                <w:sz w:val="20"/>
                <w:lang w:val="en-GB"/>
              </w:rPr>
            </w:pPr>
          </w:p>
        </w:tc>
      </w:tr>
      <w:tr w:rsidR="00E607ED" w:rsidRPr="00060930" w:rsidTr="00137061">
        <w:trPr>
          <w:trHeight w:val="656"/>
        </w:trPr>
        <w:tc>
          <w:tcPr>
            <w:tcW w:w="990" w:type="dxa"/>
            <w:gridSpan w:val="2"/>
            <w:shd w:val="clear" w:color="auto" w:fill="auto"/>
          </w:tcPr>
          <w:p w:rsidR="00E607ED" w:rsidRPr="00060930" w:rsidRDefault="00E607ED" w:rsidP="00DE456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>
              <w:rPr>
                <w:sz w:val="20"/>
                <w:lang w:val="en-GB"/>
              </w:rPr>
              <w:t>- NCS 7</w:t>
            </w:r>
          </w:p>
        </w:tc>
        <w:tc>
          <w:tcPr>
            <w:tcW w:w="2430" w:type="dxa"/>
            <w:shd w:val="clear" w:color="auto" w:fill="auto"/>
          </w:tcPr>
          <w:p w:rsidR="00E607ED" w:rsidRPr="00060930" w:rsidRDefault="00E607ED" w:rsidP="00735C7A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Provision of Cleaning services to DNHA.</w:t>
            </w:r>
          </w:p>
        </w:tc>
        <w:tc>
          <w:tcPr>
            <w:tcW w:w="1170" w:type="dxa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3,000</w:t>
            </w:r>
          </w:p>
        </w:tc>
        <w:tc>
          <w:tcPr>
            <w:tcW w:w="1530" w:type="dxa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</w:tcPr>
          <w:p w:rsidR="00E607ED" w:rsidRPr="00060930" w:rsidRDefault="00E607E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On going</w:t>
            </w:r>
          </w:p>
        </w:tc>
        <w:tc>
          <w:tcPr>
            <w:tcW w:w="2340" w:type="dxa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</w:p>
        </w:tc>
      </w:tr>
      <w:tr w:rsidR="00E607ED" w:rsidRPr="00060930" w:rsidTr="00982969">
        <w:trPr>
          <w:trHeight w:val="701"/>
        </w:trPr>
        <w:tc>
          <w:tcPr>
            <w:tcW w:w="990" w:type="dxa"/>
            <w:gridSpan w:val="2"/>
            <w:shd w:val="clear" w:color="auto" w:fill="auto"/>
          </w:tcPr>
          <w:p w:rsidR="00E607ED" w:rsidRPr="00060930" w:rsidRDefault="00E607ED" w:rsidP="00DE456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>
              <w:rPr>
                <w:sz w:val="20"/>
                <w:lang w:val="en-GB"/>
              </w:rPr>
              <w:t>- NCS 8</w:t>
            </w:r>
          </w:p>
        </w:tc>
        <w:tc>
          <w:tcPr>
            <w:tcW w:w="2430" w:type="dxa"/>
            <w:shd w:val="clear" w:color="auto" w:fill="auto"/>
          </w:tcPr>
          <w:p w:rsidR="00E607ED" w:rsidRPr="00060930" w:rsidRDefault="00E607ED" w:rsidP="005A4034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 Advertisements of tenders in the local media</w:t>
            </w:r>
          </w:p>
        </w:tc>
        <w:tc>
          <w:tcPr>
            <w:tcW w:w="1170" w:type="dxa"/>
            <w:shd w:val="clear" w:color="auto" w:fill="auto"/>
          </w:tcPr>
          <w:p w:rsidR="00E607ED" w:rsidRPr="00060930" w:rsidRDefault="00E607ED" w:rsidP="006766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15,000</w:t>
            </w:r>
          </w:p>
        </w:tc>
        <w:tc>
          <w:tcPr>
            <w:tcW w:w="1530" w:type="dxa"/>
            <w:shd w:val="clear" w:color="auto" w:fill="auto"/>
          </w:tcPr>
          <w:p w:rsidR="00E607ED" w:rsidRPr="00060930" w:rsidRDefault="00E607ED" w:rsidP="008676B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Single Sourcing</w:t>
            </w:r>
          </w:p>
        </w:tc>
        <w:tc>
          <w:tcPr>
            <w:tcW w:w="162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E607ED" w:rsidRPr="00060930" w:rsidRDefault="00E607ED" w:rsidP="001357FF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E607ED" w:rsidRPr="00060930" w:rsidRDefault="00E607E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On going</w:t>
            </w:r>
          </w:p>
        </w:tc>
        <w:tc>
          <w:tcPr>
            <w:tcW w:w="2340" w:type="dxa"/>
            <w:shd w:val="clear" w:color="auto" w:fill="auto"/>
          </w:tcPr>
          <w:p w:rsidR="00E607ED" w:rsidRPr="00060930" w:rsidRDefault="00E607ED" w:rsidP="00137061">
            <w:pPr>
              <w:rPr>
                <w:sz w:val="20"/>
                <w:lang w:val="en-GB"/>
              </w:rPr>
            </w:pPr>
          </w:p>
        </w:tc>
      </w:tr>
      <w:tr w:rsidR="00E607ED" w:rsidRPr="00060930" w:rsidTr="00982969">
        <w:trPr>
          <w:trHeight w:val="270"/>
        </w:trPr>
        <w:tc>
          <w:tcPr>
            <w:tcW w:w="990" w:type="dxa"/>
            <w:gridSpan w:val="2"/>
            <w:shd w:val="clear" w:color="auto" w:fill="FFFFFF"/>
          </w:tcPr>
          <w:p w:rsidR="00E607ED" w:rsidRPr="00410AB1" w:rsidRDefault="00E607ED" w:rsidP="00DE456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DNHA –NCS 10</w:t>
            </w:r>
          </w:p>
        </w:tc>
        <w:tc>
          <w:tcPr>
            <w:tcW w:w="2430" w:type="dxa"/>
            <w:shd w:val="clear" w:color="auto" w:fill="FFFFFF"/>
          </w:tcPr>
          <w:p w:rsidR="00E607ED" w:rsidRPr="00410AB1" w:rsidRDefault="00E607ED" w:rsidP="0013706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Printing of Strategic Documents and IEC materials</w:t>
            </w:r>
            <w:r w:rsidR="007A3A3A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 w:rsidRPr="00A02026">
              <w:rPr>
                <w:sz w:val="20"/>
                <w:lang w:val="en-GB"/>
              </w:rPr>
              <w:t>National Nutrition Policy</w:t>
            </w:r>
            <w:r>
              <w:rPr>
                <w:sz w:val="20"/>
                <w:lang w:val="en-GB"/>
              </w:rPr>
              <w:t>,</w:t>
            </w:r>
            <w:r w:rsidR="007A3A3A">
              <w:rPr>
                <w:sz w:val="20"/>
                <w:lang w:val="en-GB"/>
              </w:rPr>
              <w:t xml:space="preserve"> </w:t>
            </w:r>
            <w:r w:rsidRPr="00A02026">
              <w:rPr>
                <w:sz w:val="20"/>
                <w:lang w:val="en-GB"/>
              </w:rPr>
              <w:t>National Nutrition Strategic Plans</w:t>
            </w:r>
            <w:r>
              <w:rPr>
                <w:sz w:val="20"/>
                <w:lang w:val="en-GB"/>
              </w:rPr>
              <w:t xml:space="preserve">, M and E Plan and </w:t>
            </w:r>
            <w:r w:rsidRPr="00A02026">
              <w:rPr>
                <w:sz w:val="20"/>
                <w:lang w:val="en-GB"/>
              </w:rPr>
              <w:t xml:space="preserve">Ministries </w:t>
            </w:r>
            <w:proofErr w:type="spellStart"/>
            <w:r w:rsidRPr="00A02026">
              <w:rPr>
                <w:sz w:val="20"/>
                <w:lang w:val="en-GB"/>
              </w:rPr>
              <w:t>Sectoral</w:t>
            </w:r>
            <w:proofErr w:type="spellEnd"/>
            <w:r w:rsidRPr="00A02026">
              <w:rPr>
                <w:sz w:val="20"/>
                <w:lang w:val="en-GB"/>
              </w:rPr>
              <w:t xml:space="preserve"> Plans</w:t>
            </w:r>
            <w:r w:rsidR="007A3A3A">
              <w:rPr>
                <w:sz w:val="20"/>
                <w:lang w:val="en-GB"/>
              </w:rPr>
              <w:t xml:space="preserve"> (Lot 3)</w:t>
            </w:r>
          </w:p>
        </w:tc>
        <w:tc>
          <w:tcPr>
            <w:tcW w:w="1170" w:type="dxa"/>
            <w:shd w:val="clear" w:color="auto" w:fill="FFFFFF"/>
          </w:tcPr>
          <w:p w:rsidR="00E607ED" w:rsidRPr="00410AB1" w:rsidRDefault="00E607ED" w:rsidP="00A72B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134,400</w:t>
            </w:r>
          </w:p>
        </w:tc>
        <w:tc>
          <w:tcPr>
            <w:tcW w:w="1530" w:type="dxa"/>
            <w:shd w:val="clear" w:color="auto" w:fill="FFFFFF"/>
          </w:tcPr>
          <w:p w:rsidR="00E607ED" w:rsidRPr="00410AB1" w:rsidRDefault="00E607ED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FFFFFF"/>
          </w:tcPr>
          <w:p w:rsidR="00E607ED" w:rsidRPr="00410AB1" w:rsidRDefault="00E607ED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FFFFFF"/>
          </w:tcPr>
          <w:p w:rsidR="00E607ED" w:rsidRPr="00410AB1" w:rsidRDefault="00E607ED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:rsidR="00E607ED" w:rsidRPr="00410AB1" w:rsidRDefault="00E607ED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FFFFFF"/>
          </w:tcPr>
          <w:p w:rsidR="00E607ED" w:rsidRPr="00410AB1" w:rsidRDefault="00E607ED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April 2014</w:t>
            </w:r>
          </w:p>
        </w:tc>
        <w:tc>
          <w:tcPr>
            <w:tcW w:w="2340" w:type="dxa"/>
            <w:shd w:val="clear" w:color="auto" w:fill="FFFFFF"/>
          </w:tcPr>
          <w:p w:rsidR="00E607ED" w:rsidRPr="00410AB1" w:rsidRDefault="00E607ED" w:rsidP="005C6FB1">
            <w:pPr>
              <w:rPr>
                <w:sz w:val="20"/>
                <w:lang w:val="en-GB"/>
              </w:rPr>
            </w:pPr>
          </w:p>
        </w:tc>
      </w:tr>
      <w:tr w:rsidR="00463803" w:rsidRPr="00060930" w:rsidTr="0029563A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463803" w:rsidRDefault="00463803" w:rsidP="00DE456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DNHA – NCS 11</w:t>
            </w:r>
          </w:p>
        </w:tc>
        <w:tc>
          <w:tcPr>
            <w:tcW w:w="2430" w:type="dxa"/>
            <w:shd w:val="clear" w:color="auto" w:fill="auto"/>
          </w:tcPr>
          <w:p w:rsidR="00463803" w:rsidRDefault="00463803" w:rsidP="002A2B3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Annual Public IP address for deployment of Nutrition M&amp;E Data Base </w:t>
            </w:r>
            <w:r>
              <w:rPr>
                <w:sz w:val="20"/>
                <w:lang w:val="en-GB"/>
              </w:rPr>
              <w:lastRenderedPageBreak/>
              <w:t>on World Wide Web (WWW).</w:t>
            </w:r>
          </w:p>
        </w:tc>
        <w:tc>
          <w:tcPr>
            <w:tcW w:w="1170" w:type="dxa"/>
            <w:shd w:val="clear" w:color="auto" w:fill="auto"/>
          </w:tcPr>
          <w:p w:rsidR="00463803" w:rsidRDefault="00463803" w:rsidP="00A72B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240</w:t>
            </w:r>
          </w:p>
        </w:tc>
        <w:tc>
          <w:tcPr>
            <w:tcW w:w="1530" w:type="dxa"/>
            <w:shd w:val="clear" w:color="auto" w:fill="auto"/>
          </w:tcPr>
          <w:p w:rsidR="00463803" w:rsidRDefault="00463803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Direct Contracting</w:t>
            </w:r>
          </w:p>
        </w:tc>
        <w:tc>
          <w:tcPr>
            <w:tcW w:w="1620" w:type="dxa"/>
            <w:shd w:val="clear" w:color="auto" w:fill="auto"/>
          </w:tcPr>
          <w:p w:rsidR="00463803" w:rsidRDefault="00463803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</w:t>
            </w:r>
          </w:p>
        </w:tc>
        <w:tc>
          <w:tcPr>
            <w:tcW w:w="1260" w:type="dxa"/>
            <w:shd w:val="clear" w:color="auto" w:fill="auto"/>
          </w:tcPr>
          <w:p w:rsidR="00463803" w:rsidRDefault="00463803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</w:t>
            </w:r>
          </w:p>
        </w:tc>
        <w:tc>
          <w:tcPr>
            <w:tcW w:w="1440" w:type="dxa"/>
            <w:shd w:val="clear" w:color="auto" w:fill="auto"/>
          </w:tcPr>
          <w:p w:rsidR="00463803" w:rsidRDefault="00463803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463803" w:rsidRDefault="00463803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July,2014</w:t>
            </w:r>
          </w:p>
        </w:tc>
        <w:tc>
          <w:tcPr>
            <w:tcW w:w="2340" w:type="dxa"/>
            <w:shd w:val="clear" w:color="auto" w:fill="auto"/>
          </w:tcPr>
          <w:p w:rsidR="00463803" w:rsidRPr="00410AB1" w:rsidRDefault="00463803" w:rsidP="005C6FB1">
            <w:pPr>
              <w:rPr>
                <w:sz w:val="20"/>
                <w:lang w:val="en-GB"/>
              </w:rPr>
            </w:pPr>
          </w:p>
        </w:tc>
      </w:tr>
      <w:tr w:rsidR="005E009E" w:rsidRPr="00060930" w:rsidTr="0029563A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5E009E" w:rsidRDefault="005E009E" w:rsidP="00DE456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DNHA –NCS 12</w:t>
            </w:r>
          </w:p>
        </w:tc>
        <w:tc>
          <w:tcPr>
            <w:tcW w:w="2430" w:type="dxa"/>
            <w:shd w:val="clear" w:color="auto" w:fill="auto"/>
          </w:tcPr>
          <w:p w:rsidR="005E009E" w:rsidRDefault="00AF3A82" w:rsidP="00872BC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Annual subscription for h</w:t>
            </w:r>
            <w:r w:rsidR="005E009E">
              <w:rPr>
                <w:sz w:val="20"/>
                <w:lang w:val="en-GB"/>
              </w:rPr>
              <w:t>osting DNHA website</w:t>
            </w:r>
            <w:r>
              <w:rPr>
                <w:sz w:val="20"/>
                <w:lang w:val="en-GB"/>
              </w:rPr>
              <w:t xml:space="preserve"> (www.dnha.gov.</w:t>
            </w:r>
            <w:r w:rsidR="00872BC2">
              <w:rPr>
                <w:sz w:val="20"/>
                <w:lang w:val="en-GB"/>
              </w:rPr>
              <w:t>mw)</w:t>
            </w:r>
          </w:p>
        </w:tc>
        <w:tc>
          <w:tcPr>
            <w:tcW w:w="1170" w:type="dxa"/>
            <w:shd w:val="clear" w:color="auto" w:fill="auto"/>
          </w:tcPr>
          <w:p w:rsidR="005E009E" w:rsidRDefault="005E009E" w:rsidP="00A72B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</w:t>
            </w:r>
            <w:r w:rsidR="00B61284">
              <w:rPr>
                <w:rFonts w:ascii="Calibri" w:hAnsi="Calibri"/>
                <w:sz w:val="20"/>
              </w:rPr>
              <w:t>000</w:t>
            </w:r>
          </w:p>
        </w:tc>
        <w:tc>
          <w:tcPr>
            <w:tcW w:w="1530" w:type="dxa"/>
            <w:shd w:val="clear" w:color="auto" w:fill="auto"/>
          </w:tcPr>
          <w:p w:rsidR="005E009E" w:rsidRDefault="00B61284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Direct Contracting</w:t>
            </w:r>
            <w:r w:rsidR="00AF3A8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5E009E" w:rsidRDefault="00B61284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5E009E" w:rsidRDefault="00B61284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5E009E" w:rsidRDefault="00B61284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5E009E" w:rsidDel="00DC65BF" w:rsidRDefault="00B61284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 2014</w:t>
            </w:r>
          </w:p>
        </w:tc>
        <w:tc>
          <w:tcPr>
            <w:tcW w:w="2340" w:type="dxa"/>
            <w:shd w:val="clear" w:color="auto" w:fill="auto"/>
          </w:tcPr>
          <w:p w:rsidR="005E009E" w:rsidRPr="00410AB1" w:rsidRDefault="00133559" w:rsidP="005C6F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Individual Consultant – </w:t>
            </w:r>
            <w:proofErr w:type="spellStart"/>
            <w:r>
              <w:rPr>
                <w:sz w:val="20"/>
                <w:lang w:val="en-GB"/>
              </w:rPr>
              <w:t>Boster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Siwande</w:t>
            </w:r>
            <w:proofErr w:type="spellEnd"/>
          </w:p>
        </w:tc>
      </w:tr>
      <w:tr w:rsidR="00B61284" w:rsidRPr="00060930" w:rsidTr="00B61284">
        <w:trPr>
          <w:trHeight w:val="458"/>
        </w:trPr>
        <w:tc>
          <w:tcPr>
            <w:tcW w:w="990" w:type="dxa"/>
            <w:gridSpan w:val="2"/>
            <w:shd w:val="clear" w:color="auto" w:fill="auto"/>
          </w:tcPr>
          <w:p w:rsidR="00B61284" w:rsidRDefault="00B61284" w:rsidP="00DE456B">
            <w:pPr>
              <w:rPr>
                <w:sz w:val="20"/>
                <w:lang w:val="en-GB"/>
              </w:rPr>
            </w:pPr>
            <w:r w:rsidRPr="00943776">
              <w:rPr>
                <w:sz w:val="20"/>
                <w:lang w:val="en-GB"/>
              </w:rPr>
              <w:t>DNHA –NCS 1</w:t>
            </w:r>
            <w:r>
              <w:rPr>
                <w:sz w:val="20"/>
                <w:lang w:val="en-GB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B61284" w:rsidRDefault="00B61284" w:rsidP="002A2B3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Antivirus </w:t>
            </w:r>
            <w:r w:rsidR="00AF3A82">
              <w:rPr>
                <w:sz w:val="20"/>
                <w:lang w:val="en-GB"/>
              </w:rPr>
              <w:t>for office computers</w:t>
            </w:r>
          </w:p>
        </w:tc>
        <w:tc>
          <w:tcPr>
            <w:tcW w:w="1170" w:type="dxa"/>
            <w:shd w:val="clear" w:color="auto" w:fill="auto"/>
          </w:tcPr>
          <w:p w:rsidR="00B61284" w:rsidRDefault="00AF3A82" w:rsidP="00A72B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5,000</w:t>
            </w:r>
          </w:p>
        </w:tc>
        <w:tc>
          <w:tcPr>
            <w:tcW w:w="1530" w:type="dxa"/>
            <w:shd w:val="clear" w:color="auto" w:fill="auto"/>
          </w:tcPr>
          <w:p w:rsidR="00B61284" w:rsidRDefault="00AF3A82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Shopping</w:t>
            </w:r>
          </w:p>
        </w:tc>
        <w:tc>
          <w:tcPr>
            <w:tcW w:w="1620" w:type="dxa"/>
            <w:shd w:val="clear" w:color="auto" w:fill="auto"/>
          </w:tcPr>
          <w:p w:rsidR="00B61284" w:rsidRDefault="00AF3A8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B61284" w:rsidRDefault="00AF3A8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B61284" w:rsidRDefault="00AF3A8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B61284" w:rsidDel="00DC65BF" w:rsidRDefault="00AF3A82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August, 2014</w:t>
            </w:r>
          </w:p>
        </w:tc>
        <w:tc>
          <w:tcPr>
            <w:tcW w:w="2340" w:type="dxa"/>
            <w:shd w:val="clear" w:color="auto" w:fill="auto"/>
          </w:tcPr>
          <w:p w:rsidR="00B61284" w:rsidRPr="00410AB1" w:rsidRDefault="00B61284" w:rsidP="005C6FB1">
            <w:pPr>
              <w:rPr>
                <w:sz w:val="20"/>
                <w:lang w:val="en-GB"/>
              </w:rPr>
            </w:pPr>
          </w:p>
        </w:tc>
      </w:tr>
      <w:tr w:rsidR="00AF3A82" w:rsidRPr="00060930" w:rsidTr="0029563A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AF3A82" w:rsidRDefault="00AF3A82" w:rsidP="00DE456B">
            <w:pPr>
              <w:rPr>
                <w:sz w:val="20"/>
                <w:lang w:val="en-GB"/>
              </w:rPr>
            </w:pPr>
          </w:p>
        </w:tc>
        <w:tc>
          <w:tcPr>
            <w:tcW w:w="2430" w:type="dxa"/>
            <w:shd w:val="clear" w:color="auto" w:fill="auto"/>
          </w:tcPr>
          <w:p w:rsidR="00AF3A82" w:rsidRDefault="00AF3A82" w:rsidP="00AF3A82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AF3A82" w:rsidRDefault="00AF3A82" w:rsidP="00A72B3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F3A82" w:rsidRDefault="00AF3A82" w:rsidP="00AF77F8">
            <w:pPr>
              <w:rPr>
                <w:sz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F3A82" w:rsidRDefault="00AF3A82" w:rsidP="001357F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F3A82" w:rsidRDefault="00AF3A82" w:rsidP="001357F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AF3A82" w:rsidRDefault="00AF3A82" w:rsidP="001357F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AF3A82" w:rsidDel="00DC65BF" w:rsidRDefault="00AF3A82" w:rsidP="00AF77F8">
            <w:pPr>
              <w:rPr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AF3A82" w:rsidRPr="00410AB1" w:rsidRDefault="00AF3A82" w:rsidP="005C6FB1">
            <w:pPr>
              <w:rPr>
                <w:sz w:val="20"/>
                <w:lang w:val="en-GB"/>
              </w:rPr>
            </w:pPr>
          </w:p>
        </w:tc>
      </w:tr>
      <w:tr w:rsidR="00AF3A82" w:rsidRPr="00060930" w:rsidTr="0029563A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AF3A82" w:rsidRDefault="00AF3A82" w:rsidP="00133559">
            <w:pPr>
              <w:rPr>
                <w:sz w:val="20"/>
                <w:lang w:val="en-GB"/>
              </w:rPr>
            </w:pPr>
            <w:r w:rsidRPr="00943776">
              <w:rPr>
                <w:sz w:val="20"/>
                <w:lang w:val="en-GB"/>
              </w:rPr>
              <w:t>DNHA –NCS 1</w:t>
            </w:r>
            <w:r w:rsidR="00133559">
              <w:rPr>
                <w:sz w:val="20"/>
                <w:lang w:val="en-GB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AF3A82" w:rsidRDefault="00AF3A82" w:rsidP="002A2B3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Annual Internet Subscription with the Provider for 1024K</w:t>
            </w:r>
          </w:p>
        </w:tc>
        <w:tc>
          <w:tcPr>
            <w:tcW w:w="1170" w:type="dxa"/>
            <w:shd w:val="clear" w:color="auto" w:fill="auto"/>
          </w:tcPr>
          <w:p w:rsidR="00AF3A82" w:rsidRDefault="00AF3A82" w:rsidP="00A72B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23,000</w:t>
            </w:r>
          </w:p>
        </w:tc>
        <w:tc>
          <w:tcPr>
            <w:tcW w:w="1530" w:type="dxa"/>
            <w:shd w:val="clear" w:color="auto" w:fill="auto"/>
          </w:tcPr>
          <w:p w:rsidR="00AF3A82" w:rsidRDefault="00AF3A82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Direct Contracting</w:t>
            </w:r>
          </w:p>
        </w:tc>
        <w:tc>
          <w:tcPr>
            <w:tcW w:w="1620" w:type="dxa"/>
            <w:shd w:val="clear" w:color="auto" w:fill="auto"/>
          </w:tcPr>
          <w:p w:rsidR="00AF3A82" w:rsidRDefault="00AF3A8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AF3A82" w:rsidRDefault="00AF3A8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AF3A82" w:rsidRDefault="00AF3A8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AF3A82" w:rsidDel="00DC65BF" w:rsidRDefault="00872BC2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July 31, </w:t>
            </w:r>
            <w:r w:rsidR="00AF3A82">
              <w:rPr>
                <w:sz w:val="20"/>
                <w:lang w:val="en-GB"/>
              </w:rPr>
              <w:t>,2014</w:t>
            </w:r>
          </w:p>
        </w:tc>
        <w:tc>
          <w:tcPr>
            <w:tcW w:w="2340" w:type="dxa"/>
            <w:shd w:val="clear" w:color="auto" w:fill="auto"/>
          </w:tcPr>
          <w:p w:rsidR="00AF3A82" w:rsidRPr="00410AB1" w:rsidRDefault="00574AD2" w:rsidP="005C6F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Internet provided </w:t>
            </w:r>
            <w:proofErr w:type="spellStart"/>
            <w:r>
              <w:rPr>
                <w:sz w:val="20"/>
                <w:lang w:val="en-GB"/>
              </w:rPr>
              <w:t>bu</w:t>
            </w:r>
            <w:proofErr w:type="spellEnd"/>
            <w:r>
              <w:rPr>
                <w:sz w:val="20"/>
                <w:lang w:val="en-GB"/>
              </w:rPr>
              <w:t xml:space="preserve"> BURCO</w:t>
            </w:r>
          </w:p>
        </w:tc>
      </w:tr>
      <w:tr w:rsidR="00B61284" w:rsidRPr="00060930" w:rsidTr="0029563A">
        <w:trPr>
          <w:trHeight w:val="270"/>
        </w:trPr>
        <w:tc>
          <w:tcPr>
            <w:tcW w:w="990" w:type="dxa"/>
            <w:gridSpan w:val="2"/>
            <w:shd w:val="clear" w:color="auto" w:fill="auto"/>
          </w:tcPr>
          <w:p w:rsidR="00B61284" w:rsidRDefault="00B61284" w:rsidP="00133559">
            <w:pPr>
              <w:rPr>
                <w:sz w:val="20"/>
                <w:lang w:val="en-GB"/>
              </w:rPr>
            </w:pPr>
            <w:r w:rsidRPr="00943776">
              <w:rPr>
                <w:sz w:val="20"/>
                <w:lang w:val="en-GB"/>
              </w:rPr>
              <w:t>DNHA –NCS 1</w:t>
            </w:r>
            <w:r w:rsidR="00133559">
              <w:rPr>
                <w:sz w:val="20"/>
                <w:lang w:val="en-GB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B61284" w:rsidRDefault="00872BC2" w:rsidP="002A2B3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Annual Domain subscription</w:t>
            </w:r>
            <w:r w:rsidR="00E27F22">
              <w:rPr>
                <w:sz w:val="20"/>
                <w:lang w:val="en-GB"/>
              </w:rPr>
              <w:t xml:space="preserve"> for official e-mails and Website</w:t>
            </w:r>
          </w:p>
        </w:tc>
        <w:tc>
          <w:tcPr>
            <w:tcW w:w="1170" w:type="dxa"/>
            <w:shd w:val="clear" w:color="auto" w:fill="auto"/>
          </w:tcPr>
          <w:p w:rsidR="00B61284" w:rsidRDefault="00E27F22" w:rsidP="00A72B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300</w:t>
            </w:r>
          </w:p>
        </w:tc>
        <w:tc>
          <w:tcPr>
            <w:tcW w:w="1530" w:type="dxa"/>
            <w:shd w:val="clear" w:color="auto" w:fill="auto"/>
          </w:tcPr>
          <w:p w:rsidR="00B61284" w:rsidRDefault="00E27F22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Direct Contracting</w:t>
            </w:r>
          </w:p>
        </w:tc>
        <w:tc>
          <w:tcPr>
            <w:tcW w:w="1620" w:type="dxa"/>
            <w:shd w:val="clear" w:color="auto" w:fill="auto"/>
          </w:tcPr>
          <w:p w:rsidR="00B61284" w:rsidRDefault="00E27F2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B61284" w:rsidRDefault="00E27F22" w:rsidP="001357F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B61284" w:rsidRDefault="00E27F22" w:rsidP="00E27F2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530" w:type="dxa"/>
            <w:shd w:val="clear" w:color="auto" w:fill="auto"/>
          </w:tcPr>
          <w:p w:rsidR="00B61284" w:rsidDel="00DC65BF" w:rsidRDefault="00E27F22" w:rsidP="00AF7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July,2014</w:t>
            </w:r>
          </w:p>
        </w:tc>
        <w:tc>
          <w:tcPr>
            <w:tcW w:w="2340" w:type="dxa"/>
            <w:shd w:val="clear" w:color="auto" w:fill="auto"/>
          </w:tcPr>
          <w:p w:rsidR="00B61284" w:rsidRPr="00410AB1" w:rsidRDefault="00574AD2" w:rsidP="005C6F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Internet provided </w:t>
            </w:r>
            <w:proofErr w:type="spellStart"/>
            <w:r>
              <w:rPr>
                <w:sz w:val="20"/>
                <w:lang w:val="en-GB"/>
              </w:rPr>
              <w:t>bu</w:t>
            </w:r>
            <w:proofErr w:type="spellEnd"/>
            <w:r>
              <w:rPr>
                <w:sz w:val="20"/>
                <w:lang w:val="en-GB"/>
              </w:rPr>
              <w:t xml:space="preserve"> BURCO</w:t>
            </w:r>
          </w:p>
        </w:tc>
      </w:tr>
    </w:tbl>
    <w:p w:rsidR="00563462" w:rsidRPr="00060930" w:rsidRDefault="00563462">
      <w:pPr>
        <w:pStyle w:val="Heading5"/>
        <w:ind w:left="0"/>
        <w:rPr>
          <w:rFonts w:ascii="Times New Roman" w:hAnsi="Times New Roman"/>
          <w:sz w:val="20"/>
          <w:lang w:val="en-GB"/>
        </w:rPr>
      </w:pPr>
    </w:p>
    <w:p w:rsidR="00EF1C4E" w:rsidRPr="00060930" w:rsidRDefault="00EF1C4E" w:rsidP="00563462">
      <w:pPr>
        <w:rPr>
          <w:sz w:val="20"/>
          <w:lang w:val="en-GB"/>
        </w:rPr>
        <w:sectPr w:rsidR="00EF1C4E" w:rsidRPr="00060930" w:rsidSect="00FC5170">
          <w:pgSz w:w="15840" w:h="12240" w:orient="landscape"/>
          <w:pgMar w:top="1440" w:right="1440" w:bottom="1440" w:left="1152" w:header="720" w:footer="720" w:gutter="0"/>
          <w:cols w:space="720"/>
          <w:docGrid w:linePitch="326"/>
        </w:sectPr>
      </w:pPr>
    </w:p>
    <w:p w:rsidR="00FE0A90" w:rsidRPr="00060930" w:rsidRDefault="00FE0A90" w:rsidP="00563462">
      <w:pPr>
        <w:rPr>
          <w:sz w:val="20"/>
          <w:lang w:val="en-GB"/>
        </w:rPr>
      </w:pPr>
      <w:r w:rsidRPr="00060930">
        <w:rPr>
          <w:sz w:val="20"/>
          <w:lang w:val="en-GB"/>
        </w:rPr>
        <w:lastRenderedPageBreak/>
        <w:t>III. Selection of Consultants</w:t>
      </w:r>
    </w:p>
    <w:p w:rsidR="00FE0A90" w:rsidRPr="00060930" w:rsidRDefault="00FE0A90">
      <w:pPr>
        <w:rPr>
          <w:sz w:val="20"/>
          <w:lang w:val="en-GB"/>
        </w:rPr>
      </w:pPr>
    </w:p>
    <w:p w:rsidR="00FE0A90" w:rsidRPr="00060930" w:rsidRDefault="00FE0A90" w:rsidP="00FE0A90">
      <w:pPr>
        <w:numPr>
          <w:ilvl w:val="0"/>
          <w:numId w:val="7"/>
        </w:numPr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>Prior Review Threshold</w:t>
      </w:r>
      <w:r w:rsidRPr="00060930">
        <w:rPr>
          <w:sz w:val="20"/>
          <w:lang w:val="en-GB"/>
        </w:rPr>
        <w:t>: Selection decisions subject to Prior Review by Bank as stated in Appendix 1 to the Guidelines Selection and Employment of Consultants</w:t>
      </w:r>
      <w:r w:rsidR="00034677" w:rsidRPr="00060930">
        <w:rPr>
          <w:sz w:val="20"/>
          <w:lang w:val="en-GB"/>
        </w:rPr>
        <w:t xml:space="preserve"> – </w:t>
      </w:r>
      <w:r w:rsidR="00034677" w:rsidRPr="00060930">
        <w:rPr>
          <w:b/>
          <w:sz w:val="20"/>
          <w:lang w:val="en-GB"/>
        </w:rPr>
        <w:t>January, 2011:</w:t>
      </w:r>
    </w:p>
    <w:p w:rsidR="00FE0A90" w:rsidRPr="00060930" w:rsidRDefault="00FE0A90">
      <w:pPr>
        <w:rPr>
          <w:sz w:val="20"/>
          <w:lang w:val="en-GB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10"/>
        <w:gridCol w:w="2610"/>
        <w:gridCol w:w="2160"/>
      </w:tblGrid>
      <w:tr w:rsidR="00FE0A90" w:rsidRPr="00060930">
        <w:tc>
          <w:tcPr>
            <w:tcW w:w="540" w:type="dxa"/>
          </w:tcPr>
          <w:p w:rsidR="00FE0A90" w:rsidRPr="00060930" w:rsidRDefault="00FE0A90">
            <w:pPr>
              <w:rPr>
                <w:sz w:val="20"/>
                <w:lang w:val="en-GB"/>
              </w:rPr>
            </w:pPr>
          </w:p>
        </w:tc>
        <w:tc>
          <w:tcPr>
            <w:tcW w:w="351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Selection  Method</w:t>
            </w:r>
          </w:p>
        </w:tc>
        <w:tc>
          <w:tcPr>
            <w:tcW w:w="261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Prior Review Threshold</w:t>
            </w:r>
          </w:p>
        </w:tc>
        <w:tc>
          <w:tcPr>
            <w:tcW w:w="216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Comments</w:t>
            </w:r>
          </w:p>
        </w:tc>
      </w:tr>
      <w:tr w:rsidR="00FE0A90" w:rsidRPr="00060930">
        <w:tc>
          <w:tcPr>
            <w:tcW w:w="540" w:type="dxa"/>
          </w:tcPr>
          <w:p w:rsidR="00FE0A90" w:rsidRPr="00060930" w:rsidRDefault="00FE0A90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1.</w:t>
            </w:r>
          </w:p>
        </w:tc>
        <w:tc>
          <w:tcPr>
            <w:tcW w:w="3510" w:type="dxa"/>
          </w:tcPr>
          <w:p w:rsidR="00FE0A90" w:rsidRPr="00060930" w:rsidRDefault="007128EB" w:rsidP="0003467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QCBS</w:t>
            </w:r>
            <w:r w:rsidR="00034677" w:rsidRPr="00060930">
              <w:rPr>
                <w:sz w:val="20"/>
                <w:lang w:val="en-GB"/>
              </w:rPr>
              <w:t xml:space="preserve"> (Firms)</w:t>
            </w:r>
          </w:p>
        </w:tc>
        <w:tc>
          <w:tcPr>
            <w:tcW w:w="2610" w:type="dxa"/>
          </w:tcPr>
          <w:p w:rsidR="00FE0A90" w:rsidRPr="00060930" w:rsidRDefault="00410A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="00034677" w:rsidRPr="00060930">
              <w:rPr>
                <w:sz w:val="20"/>
                <w:lang w:val="en-GB"/>
              </w:rPr>
              <w:t>00,000 and above</w:t>
            </w:r>
          </w:p>
        </w:tc>
        <w:tc>
          <w:tcPr>
            <w:tcW w:w="2160" w:type="dxa"/>
          </w:tcPr>
          <w:p w:rsidR="00FE0A90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All contracts</w:t>
            </w:r>
          </w:p>
        </w:tc>
      </w:tr>
      <w:tr w:rsidR="00FE0A90" w:rsidRPr="00060930">
        <w:tc>
          <w:tcPr>
            <w:tcW w:w="540" w:type="dxa"/>
          </w:tcPr>
          <w:p w:rsidR="00FE0A90" w:rsidRPr="00060930" w:rsidRDefault="00FE0A90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2.</w:t>
            </w:r>
          </w:p>
        </w:tc>
        <w:tc>
          <w:tcPr>
            <w:tcW w:w="3510" w:type="dxa"/>
          </w:tcPr>
          <w:p w:rsidR="00FE0A90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Individual Consultants</w:t>
            </w:r>
          </w:p>
        </w:tc>
        <w:tc>
          <w:tcPr>
            <w:tcW w:w="2610" w:type="dxa"/>
          </w:tcPr>
          <w:p w:rsidR="00FE0A90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100,000 and above</w:t>
            </w:r>
          </w:p>
        </w:tc>
        <w:tc>
          <w:tcPr>
            <w:tcW w:w="2160" w:type="dxa"/>
          </w:tcPr>
          <w:p w:rsidR="00FE0A90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All contracts</w:t>
            </w:r>
          </w:p>
        </w:tc>
      </w:tr>
      <w:tr w:rsidR="00FE0A90" w:rsidRPr="00060930">
        <w:tc>
          <w:tcPr>
            <w:tcW w:w="540" w:type="dxa"/>
          </w:tcPr>
          <w:p w:rsidR="00FE0A90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3.</w:t>
            </w:r>
          </w:p>
        </w:tc>
        <w:tc>
          <w:tcPr>
            <w:tcW w:w="3510" w:type="dxa"/>
          </w:tcPr>
          <w:p w:rsidR="00FE0A90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LCS/SBCQ/QBS</w:t>
            </w:r>
          </w:p>
        </w:tc>
        <w:tc>
          <w:tcPr>
            <w:tcW w:w="2610" w:type="dxa"/>
          </w:tcPr>
          <w:p w:rsidR="00FE0A90" w:rsidRPr="00060930" w:rsidRDefault="00410A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="00034677" w:rsidRPr="00060930">
              <w:rPr>
                <w:sz w:val="20"/>
                <w:lang w:val="en-GB"/>
              </w:rPr>
              <w:t>00,000 and above</w:t>
            </w:r>
          </w:p>
        </w:tc>
        <w:tc>
          <w:tcPr>
            <w:tcW w:w="2160" w:type="dxa"/>
          </w:tcPr>
          <w:p w:rsidR="00FE0A90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All contracts</w:t>
            </w:r>
          </w:p>
        </w:tc>
      </w:tr>
      <w:tr w:rsidR="00034677" w:rsidRPr="00060930">
        <w:tc>
          <w:tcPr>
            <w:tcW w:w="540" w:type="dxa"/>
          </w:tcPr>
          <w:p w:rsidR="00034677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4</w:t>
            </w:r>
          </w:p>
        </w:tc>
        <w:tc>
          <w:tcPr>
            <w:tcW w:w="3510" w:type="dxa"/>
          </w:tcPr>
          <w:p w:rsidR="00034677" w:rsidRPr="00060930" w:rsidRDefault="0003467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Single Sourcing (firm/individual)</w:t>
            </w:r>
          </w:p>
        </w:tc>
        <w:tc>
          <w:tcPr>
            <w:tcW w:w="2610" w:type="dxa"/>
          </w:tcPr>
          <w:p w:rsidR="00034677" w:rsidRPr="00060930" w:rsidRDefault="002B4FE2" w:rsidP="00C75B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values</w:t>
            </w:r>
          </w:p>
        </w:tc>
        <w:tc>
          <w:tcPr>
            <w:tcW w:w="2160" w:type="dxa"/>
          </w:tcPr>
          <w:p w:rsidR="00034677" w:rsidRPr="00060930" w:rsidRDefault="00034677" w:rsidP="0029085C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All contracts</w:t>
            </w:r>
          </w:p>
        </w:tc>
      </w:tr>
    </w:tbl>
    <w:p w:rsidR="00FE0A90" w:rsidRPr="00060930" w:rsidRDefault="00FE0A90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sz w:val="20"/>
          <w:lang w:val="en-GB"/>
        </w:rPr>
      </w:pPr>
    </w:p>
    <w:p w:rsidR="00FE0A90" w:rsidRPr="00060930" w:rsidRDefault="00FE0A90" w:rsidP="00F03C8C">
      <w:pPr>
        <w:pStyle w:val="EndnoteText"/>
        <w:numPr>
          <w:ilvl w:val="0"/>
          <w:numId w:val="7"/>
        </w:numPr>
        <w:tabs>
          <w:tab w:val="left" w:pos="7247"/>
          <w:tab w:val="left" w:pos="11037"/>
          <w:tab w:val="left" w:pos="14280"/>
        </w:tabs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>Short list comprising entirely of national consultants</w:t>
      </w:r>
      <w:r w:rsidRPr="00060930">
        <w:rPr>
          <w:sz w:val="20"/>
          <w:lang w:val="en-GB"/>
        </w:rPr>
        <w:t>: Short list of consultants for services, estimated to cost less than $</w:t>
      </w:r>
      <w:r w:rsidR="00F03C8C" w:rsidRPr="00060930">
        <w:rPr>
          <w:b/>
          <w:sz w:val="20"/>
          <w:lang w:val="en-GB"/>
        </w:rPr>
        <w:t xml:space="preserve">200,000 </w:t>
      </w:r>
      <w:r w:rsidRPr="00060930">
        <w:rPr>
          <w:sz w:val="20"/>
          <w:lang w:val="en-GB"/>
        </w:rPr>
        <w:t>equivalent per contract, may comprise entirely of national consultants in accordance with the provisions of paragraph 2.7 of the Consultant Guidelines.</w:t>
      </w:r>
    </w:p>
    <w:p w:rsidR="00FE0A90" w:rsidRPr="00060930" w:rsidRDefault="00F03C8C" w:rsidP="00F03C8C">
      <w:pPr>
        <w:pStyle w:val="EndnoteText"/>
        <w:numPr>
          <w:ilvl w:val="0"/>
          <w:numId w:val="7"/>
        </w:numPr>
        <w:tabs>
          <w:tab w:val="left" w:pos="7247"/>
          <w:tab w:val="left" w:pos="11037"/>
          <w:tab w:val="left" w:pos="14280"/>
        </w:tabs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 xml:space="preserve">Any Other Special Selection Arrangements: </w:t>
      </w:r>
      <w:r w:rsidRPr="00060930">
        <w:rPr>
          <w:sz w:val="20"/>
          <w:lang w:val="en-GB"/>
        </w:rPr>
        <w:t>[including advance procurement and retroactive financing, if applicabl</w:t>
      </w:r>
      <w:r w:rsidR="00FE0A90" w:rsidRPr="00060930">
        <w:rPr>
          <w:sz w:val="20"/>
          <w:lang w:val="en-GB"/>
        </w:rPr>
        <w:t>e]</w:t>
      </w:r>
    </w:p>
    <w:p w:rsidR="00F03C8C" w:rsidRPr="00060930" w:rsidRDefault="00F03C8C" w:rsidP="00F03C8C">
      <w:pPr>
        <w:pStyle w:val="EndnoteText"/>
        <w:tabs>
          <w:tab w:val="left" w:pos="7247"/>
          <w:tab w:val="left" w:pos="11037"/>
          <w:tab w:val="left" w:pos="14280"/>
        </w:tabs>
        <w:ind w:left="630"/>
        <w:rPr>
          <w:sz w:val="20"/>
          <w:lang w:val="en-GB"/>
        </w:rPr>
        <w:sectPr w:rsidR="00F03C8C" w:rsidRPr="00060930" w:rsidSect="00F03C8C">
          <w:pgSz w:w="12240" w:h="15840"/>
          <w:pgMar w:top="1440" w:right="1440" w:bottom="1152" w:left="1440" w:header="720" w:footer="720" w:gutter="0"/>
          <w:cols w:space="720"/>
          <w:docGrid w:linePitch="326"/>
        </w:sectPr>
      </w:pPr>
    </w:p>
    <w:p w:rsidR="00F03C8C" w:rsidRPr="00060930" w:rsidRDefault="00F03C8C" w:rsidP="00F03C8C">
      <w:pPr>
        <w:pStyle w:val="EndnoteText"/>
        <w:tabs>
          <w:tab w:val="left" w:pos="7247"/>
          <w:tab w:val="left" w:pos="11037"/>
          <w:tab w:val="left" w:pos="14280"/>
        </w:tabs>
        <w:ind w:left="630"/>
        <w:rPr>
          <w:sz w:val="20"/>
          <w:lang w:val="en-GB"/>
        </w:rPr>
      </w:pPr>
    </w:p>
    <w:p w:rsidR="00F03C8C" w:rsidRPr="00060930" w:rsidRDefault="00F03C8C" w:rsidP="00F03C8C">
      <w:pPr>
        <w:pStyle w:val="EndnoteText"/>
        <w:numPr>
          <w:ilvl w:val="0"/>
          <w:numId w:val="7"/>
        </w:numPr>
        <w:tabs>
          <w:tab w:val="left" w:pos="7247"/>
          <w:tab w:val="left" w:pos="11037"/>
          <w:tab w:val="left" w:pos="14280"/>
        </w:tabs>
        <w:rPr>
          <w:sz w:val="20"/>
          <w:lang w:val="en-GB"/>
        </w:rPr>
      </w:pPr>
      <w:r w:rsidRPr="00060930">
        <w:rPr>
          <w:b/>
          <w:bCs/>
          <w:sz w:val="20"/>
          <w:lang w:val="en-GB"/>
        </w:rPr>
        <w:t>Consultancy Assignments with Selection Methods and Time Schedule</w:t>
      </w:r>
    </w:p>
    <w:p w:rsidR="00FE0A90" w:rsidRPr="00060930" w:rsidRDefault="00FE0A90">
      <w:pPr>
        <w:tabs>
          <w:tab w:val="left" w:pos="720"/>
          <w:tab w:val="left" w:pos="11037"/>
          <w:tab w:val="left" w:pos="14280"/>
        </w:tabs>
        <w:ind w:left="720" w:hanging="360"/>
        <w:rPr>
          <w:b/>
          <w:bCs/>
          <w:sz w:val="20"/>
          <w:lang w:val="en-GB"/>
        </w:rPr>
      </w:pPr>
    </w:p>
    <w:p w:rsidR="00FE0A90" w:rsidRPr="00060930" w:rsidRDefault="001723B8" w:rsidP="001723B8">
      <w:pPr>
        <w:numPr>
          <w:ilvl w:val="0"/>
          <w:numId w:val="11"/>
        </w:numPr>
        <w:rPr>
          <w:b/>
          <w:sz w:val="20"/>
          <w:lang w:val="en-GB"/>
        </w:rPr>
      </w:pPr>
      <w:r w:rsidRPr="00060930">
        <w:rPr>
          <w:b/>
          <w:sz w:val="20"/>
          <w:lang w:val="en-GB"/>
        </w:rPr>
        <w:t xml:space="preserve">CONSULTANCY SERVICES  </w:t>
      </w:r>
    </w:p>
    <w:p w:rsidR="001723B8" w:rsidRPr="00060930" w:rsidRDefault="001723B8">
      <w:pPr>
        <w:ind w:firstLine="720"/>
        <w:rPr>
          <w:sz w:val="20"/>
          <w:lang w:val="en-GB"/>
        </w:rPr>
      </w:pPr>
    </w:p>
    <w:tbl>
      <w:tblPr>
        <w:tblW w:w="132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20"/>
        <w:gridCol w:w="1350"/>
        <w:gridCol w:w="1170"/>
        <w:gridCol w:w="1260"/>
        <w:gridCol w:w="1800"/>
        <w:gridCol w:w="2880"/>
      </w:tblGrid>
      <w:tr w:rsidR="00FE0A90" w:rsidRPr="00060930" w:rsidTr="006E050B">
        <w:trPr>
          <w:trHeight w:val="188"/>
        </w:trPr>
        <w:tc>
          <w:tcPr>
            <w:tcW w:w="135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42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135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117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126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180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2880" w:type="dxa"/>
          </w:tcPr>
          <w:p w:rsidR="00FE0A90" w:rsidRPr="00060930" w:rsidRDefault="00FE0A9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7</w:t>
            </w:r>
          </w:p>
        </w:tc>
      </w:tr>
      <w:tr w:rsidR="00FE0A90" w:rsidRPr="00060930" w:rsidTr="006E050B">
        <w:tc>
          <w:tcPr>
            <w:tcW w:w="1350" w:type="dxa"/>
          </w:tcPr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Ref. No.</w:t>
            </w:r>
          </w:p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Description of Assignment</w:t>
            </w:r>
          </w:p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350" w:type="dxa"/>
          </w:tcPr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 xml:space="preserve">Estimated </w:t>
            </w:r>
          </w:p>
          <w:p w:rsidR="00FE0A90" w:rsidRPr="00060930" w:rsidRDefault="00FE0A90">
            <w:pPr>
              <w:pStyle w:val="Heading3"/>
              <w:rPr>
                <w:lang w:val="en-GB"/>
              </w:rPr>
            </w:pPr>
            <w:r w:rsidRPr="00060930">
              <w:rPr>
                <w:lang w:val="en-GB"/>
              </w:rPr>
              <w:t>Cost</w:t>
            </w:r>
          </w:p>
        </w:tc>
        <w:tc>
          <w:tcPr>
            <w:tcW w:w="1170" w:type="dxa"/>
          </w:tcPr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 xml:space="preserve">Selection </w:t>
            </w:r>
          </w:p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Method</w:t>
            </w:r>
          </w:p>
        </w:tc>
        <w:tc>
          <w:tcPr>
            <w:tcW w:w="1260" w:type="dxa"/>
          </w:tcPr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Review</w:t>
            </w:r>
          </w:p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by Bank</w:t>
            </w:r>
          </w:p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(Prior / Post)</w:t>
            </w:r>
          </w:p>
        </w:tc>
        <w:tc>
          <w:tcPr>
            <w:tcW w:w="1800" w:type="dxa"/>
          </w:tcPr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 xml:space="preserve">Expected </w:t>
            </w:r>
          </w:p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 xml:space="preserve">Proposals Submission </w:t>
            </w:r>
          </w:p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 xml:space="preserve">Date </w:t>
            </w:r>
          </w:p>
        </w:tc>
        <w:tc>
          <w:tcPr>
            <w:tcW w:w="2880" w:type="dxa"/>
          </w:tcPr>
          <w:p w:rsidR="00FE0A90" w:rsidRPr="00060930" w:rsidRDefault="00FE0A90">
            <w:pPr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Comments</w:t>
            </w:r>
          </w:p>
        </w:tc>
      </w:tr>
      <w:tr w:rsidR="001723B8" w:rsidRPr="00060930" w:rsidTr="00371855">
        <w:tc>
          <w:tcPr>
            <w:tcW w:w="13230" w:type="dxa"/>
            <w:gridSpan w:val="7"/>
          </w:tcPr>
          <w:p w:rsidR="001723B8" w:rsidRPr="00060930" w:rsidRDefault="001723B8">
            <w:pPr>
              <w:rPr>
                <w:b/>
                <w:sz w:val="20"/>
                <w:lang w:val="en-GB"/>
              </w:rPr>
            </w:pPr>
            <w:r w:rsidRPr="00060930">
              <w:rPr>
                <w:b/>
                <w:sz w:val="20"/>
                <w:lang w:val="en-GB"/>
              </w:rPr>
              <w:t xml:space="preserve">COMPONENT A </w:t>
            </w:r>
            <w:r w:rsidR="00F84086" w:rsidRPr="00060930">
              <w:rPr>
                <w:b/>
                <w:sz w:val="20"/>
                <w:lang w:val="en-GB"/>
              </w:rPr>
              <w:t>–</w:t>
            </w:r>
            <w:r w:rsidRPr="00060930">
              <w:rPr>
                <w:b/>
                <w:sz w:val="20"/>
                <w:lang w:val="en-GB"/>
              </w:rPr>
              <w:t xml:space="preserve"> NUTRITION</w:t>
            </w:r>
          </w:p>
        </w:tc>
      </w:tr>
      <w:tr w:rsidR="009E084C" w:rsidRPr="00060930" w:rsidTr="00735DCF">
        <w:trPr>
          <w:trHeight w:val="512"/>
        </w:trPr>
        <w:tc>
          <w:tcPr>
            <w:tcW w:w="1350" w:type="dxa"/>
            <w:shd w:val="clear" w:color="auto" w:fill="FFFFFF" w:themeFill="background1"/>
          </w:tcPr>
          <w:p w:rsidR="009E084C" w:rsidRPr="00060930" w:rsidRDefault="009E084C" w:rsidP="009E084C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 – CS</w:t>
            </w:r>
            <w:r w:rsidR="0093021C">
              <w:rPr>
                <w:sz w:val="20"/>
                <w:lang w:val="en-GB"/>
              </w:rPr>
              <w:t xml:space="preserve"> </w:t>
            </w:r>
            <w:r w:rsidRPr="00060930">
              <w:rPr>
                <w:sz w:val="20"/>
                <w:lang w:val="en-GB"/>
              </w:rPr>
              <w:t>1</w:t>
            </w:r>
          </w:p>
          <w:p w:rsidR="009E084C" w:rsidRPr="00060930" w:rsidRDefault="009E084C">
            <w:pPr>
              <w:rPr>
                <w:sz w:val="20"/>
                <w:lang w:val="en-GB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9E084C" w:rsidRPr="00060930" w:rsidRDefault="009E084C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Selection of NGOs to implement SNIC in </w:t>
            </w:r>
            <w:r w:rsidR="000F47B6" w:rsidRPr="00060930">
              <w:rPr>
                <w:sz w:val="20"/>
                <w:lang w:val="en-GB"/>
              </w:rPr>
              <w:t xml:space="preserve">the first </w:t>
            </w:r>
            <w:r w:rsidRPr="00060930">
              <w:rPr>
                <w:sz w:val="20"/>
                <w:lang w:val="en-GB"/>
              </w:rPr>
              <w:t>8 districts</w:t>
            </w:r>
            <w:r w:rsidR="000F47B6" w:rsidRPr="00060930">
              <w:rPr>
                <w:sz w:val="20"/>
                <w:lang w:val="en-GB"/>
              </w:rPr>
              <w:t xml:space="preserve"> for year 1.</w:t>
            </w:r>
          </w:p>
        </w:tc>
        <w:tc>
          <w:tcPr>
            <w:tcW w:w="1350" w:type="dxa"/>
            <w:shd w:val="clear" w:color="auto" w:fill="FFFFFF" w:themeFill="background1"/>
          </w:tcPr>
          <w:p w:rsidR="009E084C" w:rsidRPr="00060930" w:rsidRDefault="008F2D5F" w:rsidP="0047576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10,</w:t>
            </w:r>
            <w:r w:rsidR="0047576C">
              <w:rPr>
                <w:sz w:val="20"/>
                <w:lang w:val="en-GB"/>
              </w:rPr>
              <w:t>793</w:t>
            </w:r>
            <w:r>
              <w:rPr>
                <w:sz w:val="20"/>
                <w:lang w:val="en-GB"/>
              </w:rPr>
              <w:t>,</w:t>
            </w:r>
            <w:r w:rsidR="0047576C">
              <w:rPr>
                <w:sz w:val="20"/>
                <w:lang w:val="en-GB"/>
              </w:rPr>
              <w:t>144</w:t>
            </w:r>
          </w:p>
        </w:tc>
        <w:tc>
          <w:tcPr>
            <w:tcW w:w="1170" w:type="dxa"/>
            <w:shd w:val="clear" w:color="auto" w:fill="FFFFFF" w:themeFill="background1"/>
          </w:tcPr>
          <w:p w:rsidR="009E084C" w:rsidRPr="00060930" w:rsidRDefault="009E084C" w:rsidP="00650428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QBS</w:t>
            </w:r>
          </w:p>
        </w:tc>
        <w:tc>
          <w:tcPr>
            <w:tcW w:w="1260" w:type="dxa"/>
            <w:shd w:val="clear" w:color="auto" w:fill="FFFFFF" w:themeFill="background1"/>
          </w:tcPr>
          <w:p w:rsidR="009E084C" w:rsidRPr="00060930" w:rsidRDefault="009E084C" w:rsidP="0092664E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</w:t>
            </w:r>
            <w:r w:rsidR="001C7BF7" w:rsidRPr="00060930">
              <w:rPr>
                <w:sz w:val="20"/>
                <w:lang w:val="en-GB"/>
              </w:rPr>
              <w:t>ri</w:t>
            </w:r>
            <w:r w:rsidRPr="00060930">
              <w:rPr>
                <w:sz w:val="20"/>
                <w:lang w:val="en-GB"/>
              </w:rPr>
              <w:t>o</w:t>
            </w:r>
            <w:r w:rsidR="001C7BF7" w:rsidRPr="00060930">
              <w:rPr>
                <w:sz w:val="20"/>
                <w:lang w:val="en-GB"/>
              </w:rPr>
              <w:t>r</w:t>
            </w:r>
          </w:p>
        </w:tc>
        <w:tc>
          <w:tcPr>
            <w:tcW w:w="1800" w:type="dxa"/>
            <w:shd w:val="clear" w:color="auto" w:fill="FFFFFF" w:themeFill="background1"/>
          </w:tcPr>
          <w:p w:rsidR="009E084C" w:rsidRPr="00060930" w:rsidRDefault="00E21C3F" w:rsidP="001C7BF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May </w:t>
            </w:r>
            <w:r w:rsidR="001C7BF7" w:rsidRPr="00060930">
              <w:rPr>
                <w:sz w:val="20"/>
                <w:lang w:val="en-GB"/>
              </w:rPr>
              <w:t>24</w:t>
            </w:r>
            <w:r w:rsidR="00E6225C" w:rsidRPr="00060930">
              <w:rPr>
                <w:sz w:val="20"/>
                <w:lang w:val="en-GB"/>
              </w:rPr>
              <w:t xml:space="preserve">, </w:t>
            </w:r>
            <w:r w:rsidR="009E084C" w:rsidRPr="00060930">
              <w:rPr>
                <w:sz w:val="20"/>
                <w:lang w:val="en-GB"/>
              </w:rPr>
              <w:t>201</w:t>
            </w:r>
            <w:r w:rsidR="001C7BF7" w:rsidRPr="00060930">
              <w:rPr>
                <w:sz w:val="20"/>
                <w:lang w:val="en-GB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</w:tcPr>
          <w:p w:rsidR="001C7BF7" w:rsidRPr="00203ED4" w:rsidRDefault="00187D11" w:rsidP="006325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progress</w:t>
            </w:r>
          </w:p>
        </w:tc>
      </w:tr>
      <w:tr w:rsidR="00FE0A90" w:rsidRPr="00060930" w:rsidTr="006325AE">
        <w:trPr>
          <w:trHeight w:val="512"/>
        </w:trPr>
        <w:tc>
          <w:tcPr>
            <w:tcW w:w="1350" w:type="dxa"/>
            <w:shd w:val="clear" w:color="auto" w:fill="FFFFFF"/>
          </w:tcPr>
          <w:p w:rsidR="001723B8" w:rsidRPr="00060930" w:rsidRDefault="001723B8" w:rsidP="004B43E6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 w:rsidR="000653AC" w:rsidRPr="00060930">
              <w:rPr>
                <w:sz w:val="20"/>
                <w:lang w:val="en-GB"/>
              </w:rPr>
              <w:t>- CS</w:t>
            </w:r>
            <w:r w:rsidR="0093021C">
              <w:rPr>
                <w:sz w:val="20"/>
                <w:lang w:val="en-GB"/>
              </w:rPr>
              <w:t xml:space="preserve">  </w:t>
            </w:r>
            <w:r w:rsidR="009E084C" w:rsidRPr="00060930">
              <w:rPr>
                <w:sz w:val="20"/>
                <w:lang w:val="en-GB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FE0A90" w:rsidRPr="00060930" w:rsidRDefault="005A4C1A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C</w:t>
            </w:r>
            <w:r w:rsidR="001723B8" w:rsidRPr="00060930">
              <w:rPr>
                <w:sz w:val="20"/>
                <w:lang w:val="en-GB"/>
              </w:rPr>
              <w:t>onsultant to conduct baseline survey</w:t>
            </w:r>
            <w:r w:rsidR="00784BC6" w:rsidRPr="00060930">
              <w:rPr>
                <w:sz w:val="20"/>
                <w:lang w:val="en-GB"/>
              </w:rPr>
              <w:t xml:space="preserve"> for Community Based Nutrition.</w:t>
            </w:r>
          </w:p>
        </w:tc>
        <w:tc>
          <w:tcPr>
            <w:tcW w:w="1350" w:type="dxa"/>
            <w:shd w:val="clear" w:color="auto" w:fill="FFFFFF"/>
          </w:tcPr>
          <w:p w:rsidR="00FE0A90" w:rsidRPr="00060930" w:rsidRDefault="00FD2C13" w:rsidP="000509D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509,335.92</w:t>
            </w:r>
          </w:p>
        </w:tc>
        <w:tc>
          <w:tcPr>
            <w:tcW w:w="1170" w:type="dxa"/>
            <w:shd w:val="clear" w:color="auto" w:fill="FFFFFF"/>
          </w:tcPr>
          <w:p w:rsidR="00FE0A90" w:rsidRPr="00060930" w:rsidRDefault="00650428" w:rsidP="00650428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Q</w:t>
            </w:r>
            <w:r w:rsidR="00DE05E5" w:rsidRPr="00060930">
              <w:rPr>
                <w:sz w:val="20"/>
                <w:lang w:val="en-GB"/>
              </w:rPr>
              <w:t>B</w:t>
            </w:r>
            <w:r w:rsidRPr="00060930">
              <w:rPr>
                <w:sz w:val="20"/>
                <w:lang w:val="en-GB"/>
              </w:rPr>
              <w:t>S</w:t>
            </w:r>
          </w:p>
        </w:tc>
        <w:tc>
          <w:tcPr>
            <w:tcW w:w="1260" w:type="dxa"/>
            <w:shd w:val="clear" w:color="auto" w:fill="FFFFFF"/>
          </w:tcPr>
          <w:p w:rsidR="00FE0A90" w:rsidRPr="00060930" w:rsidRDefault="001C2EFD" w:rsidP="001C7BF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</w:t>
            </w:r>
            <w:r w:rsidR="001C7BF7" w:rsidRPr="00060930">
              <w:rPr>
                <w:sz w:val="20"/>
                <w:lang w:val="en-GB"/>
              </w:rPr>
              <w:t>rior</w:t>
            </w:r>
          </w:p>
        </w:tc>
        <w:tc>
          <w:tcPr>
            <w:tcW w:w="1800" w:type="dxa"/>
            <w:shd w:val="clear" w:color="auto" w:fill="FFFFFF"/>
          </w:tcPr>
          <w:p w:rsidR="00FE0A90" w:rsidRPr="00060930" w:rsidRDefault="00E21C3F" w:rsidP="00367CD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May 17</w:t>
            </w:r>
            <w:r w:rsidR="00E6225C" w:rsidRPr="00060930">
              <w:rPr>
                <w:sz w:val="20"/>
                <w:lang w:val="en-GB"/>
              </w:rPr>
              <w:t xml:space="preserve">, </w:t>
            </w:r>
            <w:r w:rsidR="001C2EFD" w:rsidRPr="00060930">
              <w:rPr>
                <w:sz w:val="20"/>
                <w:lang w:val="en-GB"/>
              </w:rPr>
              <w:t>201</w:t>
            </w:r>
            <w:r w:rsidR="00367CDD" w:rsidRPr="00060930">
              <w:rPr>
                <w:sz w:val="20"/>
                <w:lang w:val="en-GB"/>
              </w:rPr>
              <w:t>3</w:t>
            </w:r>
          </w:p>
        </w:tc>
        <w:tc>
          <w:tcPr>
            <w:tcW w:w="2880" w:type="dxa"/>
            <w:shd w:val="clear" w:color="auto" w:fill="FFFFFF"/>
          </w:tcPr>
          <w:p w:rsidR="001C7BF7" w:rsidRPr="00203ED4" w:rsidRDefault="006325AE" w:rsidP="006325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="00324D94">
              <w:rPr>
                <w:sz w:val="20"/>
                <w:lang w:val="en-GB"/>
              </w:rPr>
              <w:t>n progress</w:t>
            </w:r>
          </w:p>
        </w:tc>
      </w:tr>
      <w:tr w:rsidR="00C00428" w:rsidRPr="00060930" w:rsidTr="006325AE">
        <w:tc>
          <w:tcPr>
            <w:tcW w:w="1350" w:type="dxa"/>
            <w:shd w:val="clear" w:color="auto" w:fill="FFFFFF"/>
          </w:tcPr>
          <w:p w:rsidR="00C00428" w:rsidRPr="00060930" w:rsidRDefault="00C00428" w:rsidP="004B43E6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DNHA </w:t>
            </w:r>
            <w:r w:rsidR="004B43E6">
              <w:rPr>
                <w:sz w:val="20"/>
                <w:lang w:val="en-GB"/>
              </w:rPr>
              <w:t>–</w:t>
            </w:r>
            <w:r w:rsidRPr="00060930">
              <w:rPr>
                <w:sz w:val="20"/>
                <w:lang w:val="en-GB"/>
              </w:rPr>
              <w:t xml:space="preserve"> CS</w:t>
            </w:r>
            <w:r w:rsidR="0093021C">
              <w:rPr>
                <w:sz w:val="20"/>
                <w:lang w:val="en-GB"/>
              </w:rPr>
              <w:t xml:space="preserve"> </w:t>
            </w:r>
            <w:r w:rsidR="009E084C" w:rsidRPr="00060930">
              <w:rPr>
                <w:sz w:val="20"/>
                <w:lang w:val="en-GB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C00428" w:rsidRPr="00060930" w:rsidRDefault="00C00428" w:rsidP="008C708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Consultant to conduct </w:t>
            </w:r>
            <w:r w:rsidR="00511880">
              <w:rPr>
                <w:sz w:val="20"/>
                <w:lang w:val="en-GB"/>
              </w:rPr>
              <w:t xml:space="preserve">Nutrition Stake holder </w:t>
            </w:r>
            <w:r w:rsidR="00F76EF5">
              <w:rPr>
                <w:sz w:val="20"/>
                <w:lang w:val="en-GB"/>
              </w:rPr>
              <w:t>m</w:t>
            </w:r>
            <w:r w:rsidR="0045114A" w:rsidRPr="00060930">
              <w:rPr>
                <w:sz w:val="20"/>
                <w:lang w:val="en-GB"/>
              </w:rPr>
              <w:t>apping</w:t>
            </w:r>
            <w:r w:rsidR="00F76EF5">
              <w:rPr>
                <w:sz w:val="20"/>
                <w:lang w:val="en-GB"/>
              </w:rPr>
              <w:t xml:space="preserve"> exercise</w:t>
            </w:r>
          </w:p>
        </w:tc>
        <w:tc>
          <w:tcPr>
            <w:tcW w:w="1350" w:type="dxa"/>
            <w:shd w:val="clear" w:color="auto" w:fill="FFFFFF"/>
          </w:tcPr>
          <w:p w:rsidR="00C00428" w:rsidRPr="00060930" w:rsidRDefault="00F76EF5" w:rsidP="00F76EF5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</w:t>
            </w:r>
            <w:r w:rsidR="00C00428" w:rsidRPr="00060930">
              <w:rPr>
                <w:sz w:val="20"/>
                <w:lang w:val="en-GB"/>
              </w:rPr>
              <w:t>,000</w:t>
            </w:r>
          </w:p>
        </w:tc>
        <w:tc>
          <w:tcPr>
            <w:tcW w:w="1170" w:type="dxa"/>
            <w:shd w:val="clear" w:color="auto" w:fill="FFFFFF"/>
          </w:tcPr>
          <w:p w:rsidR="00C00428" w:rsidRPr="00060930" w:rsidRDefault="00410AB1" w:rsidP="0065042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FFFFFF"/>
          </w:tcPr>
          <w:p w:rsidR="00C00428" w:rsidRPr="00060930" w:rsidRDefault="00C00428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FFFFFF"/>
          </w:tcPr>
          <w:p w:rsidR="00C00428" w:rsidRPr="00060930" w:rsidRDefault="00187D11" w:rsidP="00187D1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July </w:t>
            </w:r>
            <w:r w:rsidR="003F0A20">
              <w:rPr>
                <w:sz w:val="20"/>
                <w:lang w:val="en-GB"/>
              </w:rPr>
              <w:t>,2014</w:t>
            </w:r>
          </w:p>
        </w:tc>
        <w:tc>
          <w:tcPr>
            <w:tcW w:w="2880" w:type="dxa"/>
            <w:shd w:val="clear" w:color="auto" w:fill="FFFFFF"/>
          </w:tcPr>
          <w:p w:rsidR="00C00428" w:rsidRPr="00203ED4" w:rsidRDefault="00890A65">
            <w:pPr>
              <w:rPr>
                <w:sz w:val="20"/>
                <w:lang w:val="en-GB"/>
              </w:rPr>
            </w:pPr>
            <w:r w:rsidRPr="00203ED4">
              <w:rPr>
                <w:sz w:val="20"/>
                <w:lang w:val="en-GB"/>
              </w:rPr>
              <w:t>TOR</w:t>
            </w:r>
            <w:r w:rsidR="00E643FE" w:rsidRPr="00203ED4">
              <w:rPr>
                <w:sz w:val="20"/>
                <w:lang w:val="en-GB"/>
              </w:rPr>
              <w:t>s</w:t>
            </w:r>
            <w:r w:rsidRPr="00203ED4">
              <w:rPr>
                <w:sz w:val="20"/>
                <w:lang w:val="en-GB"/>
              </w:rPr>
              <w:t xml:space="preserve"> to be developed</w:t>
            </w:r>
          </w:p>
        </w:tc>
      </w:tr>
      <w:tr w:rsidR="00890A65" w:rsidRPr="00060930" w:rsidTr="008752D7">
        <w:trPr>
          <w:trHeight w:val="377"/>
        </w:trPr>
        <w:tc>
          <w:tcPr>
            <w:tcW w:w="1350" w:type="dxa"/>
          </w:tcPr>
          <w:p w:rsidR="00890A65" w:rsidRPr="00060930" w:rsidRDefault="00890A65" w:rsidP="004B43E6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DNHA </w:t>
            </w:r>
            <w:r w:rsidR="004B43E6">
              <w:rPr>
                <w:sz w:val="20"/>
                <w:lang w:val="en-GB"/>
              </w:rPr>
              <w:t>–</w:t>
            </w:r>
            <w:r w:rsidRPr="00060930">
              <w:rPr>
                <w:sz w:val="20"/>
                <w:lang w:val="en-GB"/>
              </w:rPr>
              <w:t xml:space="preserve"> CS</w:t>
            </w:r>
            <w:r w:rsidR="0093021C">
              <w:rPr>
                <w:sz w:val="20"/>
                <w:lang w:val="en-GB"/>
              </w:rPr>
              <w:t xml:space="preserve"> </w:t>
            </w:r>
            <w:r w:rsidR="00DE456B">
              <w:rPr>
                <w:sz w:val="20"/>
                <w:lang w:val="en-GB"/>
              </w:rPr>
              <w:t>5</w:t>
            </w:r>
          </w:p>
        </w:tc>
        <w:tc>
          <w:tcPr>
            <w:tcW w:w="3420" w:type="dxa"/>
          </w:tcPr>
          <w:p w:rsidR="00890A65" w:rsidRPr="00060930" w:rsidRDefault="00890A65" w:rsidP="000509DA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Consultant to review National Nutrition Strategic plan</w:t>
            </w:r>
          </w:p>
        </w:tc>
        <w:tc>
          <w:tcPr>
            <w:tcW w:w="1350" w:type="dxa"/>
          </w:tcPr>
          <w:p w:rsidR="00890A65" w:rsidRPr="00060930" w:rsidRDefault="00855C75" w:rsidP="00067240">
            <w:pPr>
              <w:jc w:val="center"/>
              <w:rPr>
                <w:rFonts w:ascii="Calibri" w:hAnsi="Calibri" w:cs="Calibri"/>
                <w:color w:val="000000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48</w:t>
            </w:r>
            <w:r w:rsidR="00067240">
              <w:rPr>
                <w:sz w:val="20"/>
                <w:lang w:val="en-GB"/>
              </w:rPr>
              <w:t>,000</w:t>
            </w:r>
          </w:p>
        </w:tc>
        <w:tc>
          <w:tcPr>
            <w:tcW w:w="1170" w:type="dxa"/>
          </w:tcPr>
          <w:p w:rsidR="00890A65" w:rsidRPr="00060930" w:rsidRDefault="00890A65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</w:tcPr>
          <w:p w:rsidR="00890A65" w:rsidRPr="00060930" w:rsidRDefault="00890A65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</w:tcPr>
          <w:p w:rsidR="00890A65" w:rsidRPr="00060930" w:rsidRDefault="008F2D5F" w:rsidP="008B1CA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</w:t>
            </w:r>
            <w:r w:rsidR="00890A65" w:rsidRPr="00060930">
              <w:rPr>
                <w:sz w:val="20"/>
                <w:lang w:val="en-GB"/>
              </w:rPr>
              <w:t xml:space="preserve"> - 2013</w:t>
            </w:r>
          </w:p>
        </w:tc>
        <w:tc>
          <w:tcPr>
            <w:tcW w:w="2880" w:type="dxa"/>
          </w:tcPr>
          <w:p w:rsidR="00890A65" w:rsidRPr="00203ED4" w:rsidRDefault="006325AE" w:rsidP="006325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="008F2D5F">
              <w:rPr>
                <w:sz w:val="20"/>
                <w:lang w:val="en-GB"/>
              </w:rPr>
              <w:t>n progress</w:t>
            </w:r>
          </w:p>
        </w:tc>
      </w:tr>
      <w:tr w:rsidR="0092248E" w:rsidRPr="00060930" w:rsidTr="006E050B">
        <w:tc>
          <w:tcPr>
            <w:tcW w:w="1350" w:type="dxa"/>
          </w:tcPr>
          <w:p w:rsidR="0092248E" w:rsidRPr="00060930" w:rsidRDefault="0092248E" w:rsidP="0092248E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 - CS</w:t>
            </w:r>
          </w:p>
          <w:p w:rsidR="0092248E" w:rsidRPr="00060930" w:rsidRDefault="00DE456B" w:rsidP="0092248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3420" w:type="dxa"/>
          </w:tcPr>
          <w:p w:rsidR="0092248E" w:rsidRPr="00060930" w:rsidRDefault="0092248E" w:rsidP="0092248E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Consultant to review </w:t>
            </w:r>
            <w:r>
              <w:rPr>
                <w:sz w:val="20"/>
                <w:lang w:val="en-GB"/>
              </w:rPr>
              <w:t>Infant and Young Child Feeding Strategy</w:t>
            </w:r>
          </w:p>
        </w:tc>
        <w:tc>
          <w:tcPr>
            <w:tcW w:w="1350" w:type="dxa"/>
          </w:tcPr>
          <w:p w:rsidR="0092248E" w:rsidRPr="00060930" w:rsidRDefault="00853ABA" w:rsidP="00442285">
            <w:pPr>
              <w:jc w:val="center"/>
              <w:rPr>
                <w:rFonts w:ascii="Calibri" w:hAnsi="Calibri" w:cs="Calibri"/>
                <w:color w:val="000000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/>
              </w:rPr>
              <w:t>39,743</w:t>
            </w:r>
          </w:p>
        </w:tc>
        <w:tc>
          <w:tcPr>
            <w:tcW w:w="1170" w:type="dxa"/>
          </w:tcPr>
          <w:p w:rsidR="0092248E" w:rsidRPr="00060930" w:rsidRDefault="0092248E" w:rsidP="00442285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</w:tcPr>
          <w:p w:rsidR="0092248E" w:rsidRPr="00060930" w:rsidRDefault="0092248E" w:rsidP="00442285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</w:tcPr>
          <w:p w:rsidR="0092248E" w:rsidRPr="00060930" w:rsidRDefault="008752D7" w:rsidP="0044228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July,2014</w:t>
            </w:r>
          </w:p>
        </w:tc>
        <w:tc>
          <w:tcPr>
            <w:tcW w:w="2880" w:type="dxa"/>
          </w:tcPr>
          <w:p w:rsidR="0092248E" w:rsidRPr="00060930" w:rsidRDefault="008752D7" w:rsidP="0044228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progress</w:t>
            </w:r>
            <w:r w:rsidR="00187D11">
              <w:rPr>
                <w:sz w:val="20"/>
                <w:lang w:val="en-GB"/>
              </w:rPr>
              <w:t xml:space="preserve"> </w:t>
            </w:r>
            <w:r w:rsidR="00E11CF6">
              <w:rPr>
                <w:sz w:val="20"/>
                <w:lang w:val="en-GB"/>
              </w:rPr>
              <w:t>–</w:t>
            </w:r>
            <w:r w:rsidR="00187D11">
              <w:rPr>
                <w:sz w:val="20"/>
                <w:lang w:val="en-GB"/>
              </w:rPr>
              <w:t xml:space="preserve"> </w:t>
            </w:r>
            <w:r w:rsidR="00E11CF6">
              <w:rPr>
                <w:sz w:val="20"/>
                <w:lang w:val="en-GB"/>
              </w:rPr>
              <w:t>TORs approved by IDA</w:t>
            </w:r>
          </w:p>
        </w:tc>
      </w:tr>
      <w:tr w:rsidR="0092248E" w:rsidRPr="00060930" w:rsidTr="006E050B">
        <w:tc>
          <w:tcPr>
            <w:tcW w:w="1350" w:type="dxa"/>
          </w:tcPr>
          <w:p w:rsidR="0092248E" w:rsidRPr="00060930" w:rsidRDefault="0092248E" w:rsidP="00A3785A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 - CS</w:t>
            </w:r>
          </w:p>
          <w:p w:rsidR="0092248E" w:rsidRPr="00060930" w:rsidRDefault="00DE456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3420" w:type="dxa"/>
          </w:tcPr>
          <w:p w:rsidR="0092248E" w:rsidRPr="00060930" w:rsidRDefault="0092248E" w:rsidP="00D31BBB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Consultant to develop the Nutrition Act</w:t>
            </w:r>
          </w:p>
        </w:tc>
        <w:tc>
          <w:tcPr>
            <w:tcW w:w="1350" w:type="dxa"/>
          </w:tcPr>
          <w:p w:rsidR="0092248E" w:rsidRPr="00060930" w:rsidRDefault="0092248E" w:rsidP="000509DA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48,000</w:t>
            </w:r>
          </w:p>
          <w:p w:rsidR="0092248E" w:rsidRPr="00060930" w:rsidRDefault="0092248E" w:rsidP="000509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</w:tcPr>
          <w:p w:rsidR="0092248E" w:rsidRPr="00060930" w:rsidRDefault="00E21C3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Single Sourcing</w:t>
            </w:r>
          </w:p>
        </w:tc>
        <w:tc>
          <w:tcPr>
            <w:tcW w:w="1260" w:type="dxa"/>
          </w:tcPr>
          <w:p w:rsidR="0092248E" w:rsidRPr="00060930" w:rsidRDefault="003F0A2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Prior</w:t>
            </w:r>
          </w:p>
        </w:tc>
        <w:tc>
          <w:tcPr>
            <w:tcW w:w="1800" w:type="dxa"/>
          </w:tcPr>
          <w:p w:rsidR="0092248E" w:rsidRPr="00060930" w:rsidRDefault="00E21C3F" w:rsidP="006325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May</w:t>
            </w:r>
            <w:r w:rsidR="0092248E" w:rsidRPr="00060930">
              <w:rPr>
                <w:sz w:val="20"/>
                <w:lang w:val="en-GB"/>
              </w:rPr>
              <w:t xml:space="preserve"> - 2013</w:t>
            </w:r>
          </w:p>
        </w:tc>
        <w:tc>
          <w:tcPr>
            <w:tcW w:w="2880" w:type="dxa"/>
          </w:tcPr>
          <w:p w:rsidR="0092248E" w:rsidRPr="00060930" w:rsidRDefault="006325AE" w:rsidP="006325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="00D1307E">
              <w:rPr>
                <w:sz w:val="20"/>
                <w:lang w:val="en-GB"/>
              </w:rPr>
              <w:t>n progress</w:t>
            </w:r>
          </w:p>
        </w:tc>
      </w:tr>
      <w:tr w:rsidR="0092248E" w:rsidRPr="00060930" w:rsidTr="006E050B">
        <w:tc>
          <w:tcPr>
            <w:tcW w:w="1350" w:type="dxa"/>
          </w:tcPr>
          <w:p w:rsidR="0092248E" w:rsidRPr="00060930" w:rsidRDefault="0092248E" w:rsidP="004B43E6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DNHA – CS </w:t>
            </w:r>
            <w:r w:rsidR="00DE456B">
              <w:rPr>
                <w:sz w:val="20"/>
                <w:lang w:val="en-GB"/>
              </w:rPr>
              <w:t>8</w:t>
            </w:r>
          </w:p>
        </w:tc>
        <w:tc>
          <w:tcPr>
            <w:tcW w:w="3420" w:type="dxa"/>
          </w:tcPr>
          <w:p w:rsidR="0092248E" w:rsidRPr="00060930" w:rsidRDefault="0092248E" w:rsidP="009A5D68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TA to conduct Procurement Audit for DNHA</w:t>
            </w:r>
          </w:p>
        </w:tc>
        <w:tc>
          <w:tcPr>
            <w:tcW w:w="1350" w:type="dxa"/>
          </w:tcPr>
          <w:p w:rsidR="0092248E" w:rsidRPr="00060930" w:rsidDel="00D31BBB" w:rsidRDefault="0092248E" w:rsidP="000509DA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50,000</w:t>
            </w:r>
          </w:p>
        </w:tc>
        <w:tc>
          <w:tcPr>
            <w:tcW w:w="1170" w:type="dxa"/>
          </w:tcPr>
          <w:p w:rsidR="0092248E" w:rsidRPr="00060930" w:rsidRDefault="0092248E" w:rsidP="00F6331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QBS</w:t>
            </w:r>
          </w:p>
        </w:tc>
        <w:tc>
          <w:tcPr>
            <w:tcW w:w="1260" w:type="dxa"/>
          </w:tcPr>
          <w:p w:rsidR="0092248E" w:rsidRPr="00060930" w:rsidRDefault="0092248E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Prior</w:t>
            </w:r>
          </w:p>
        </w:tc>
        <w:tc>
          <w:tcPr>
            <w:tcW w:w="1800" w:type="dxa"/>
          </w:tcPr>
          <w:p w:rsidR="0092248E" w:rsidRPr="00060930" w:rsidRDefault="00187D11" w:rsidP="006325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July,2014</w:t>
            </w:r>
          </w:p>
        </w:tc>
        <w:tc>
          <w:tcPr>
            <w:tcW w:w="2880" w:type="dxa"/>
          </w:tcPr>
          <w:p w:rsidR="0092248E" w:rsidRPr="00060930" w:rsidRDefault="0092248E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TORs to be developed</w:t>
            </w:r>
          </w:p>
        </w:tc>
      </w:tr>
      <w:tr w:rsidR="0092248E" w:rsidRPr="00060930" w:rsidTr="006E050B">
        <w:tc>
          <w:tcPr>
            <w:tcW w:w="1350" w:type="dxa"/>
          </w:tcPr>
          <w:p w:rsidR="0092248E" w:rsidRPr="00060930" w:rsidRDefault="0092248E" w:rsidP="004B43E6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 w:rsidR="00187D11">
              <w:rPr>
                <w:sz w:val="20"/>
                <w:lang w:val="en-GB"/>
              </w:rPr>
              <w:t xml:space="preserve"> </w:t>
            </w:r>
            <w:r w:rsidRPr="00060930">
              <w:rPr>
                <w:sz w:val="20"/>
                <w:lang w:val="en-GB"/>
              </w:rPr>
              <w:t xml:space="preserve">- CS </w:t>
            </w:r>
            <w:r w:rsidR="00DE456B">
              <w:rPr>
                <w:sz w:val="20"/>
                <w:lang w:val="en-GB"/>
              </w:rPr>
              <w:t>9</w:t>
            </w:r>
          </w:p>
        </w:tc>
        <w:tc>
          <w:tcPr>
            <w:tcW w:w="3420" w:type="dxa"/>
          </w:tcPr>
          <w:p w:rsidR="0092248E" w:rsidRPr="00060930" w:rsidRDefault="0092248E" w:rsidP="009A5D68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TA to conduct Financial Audit for DNHA</w:t>
            </w:r>
          </w:p>
        </w:tc>
        <w:tc>
          <w:tcPr>
            <w:tcW w:w="1350" w:type="dxa"/>
          </w:tcPr>
          <w:p w:rsidR="0092248E" w:rsidRPr="00060930" w:rsidRDefault="0092248E" w:rsidP="000509DA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50,000</w:t>
            </w:r>
          </w:p>
        </w:tc>
        <w:tc>
          <w:tcPr>
            <w:tcW w:w="1170" w:type="dxa"/>
          </w:tcPr>
          <w:p w:rsidR="0092248E" w:rsidRPr="00060930" w:rsidRDefault="0092248E" w:rsidP="00F6331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QBS</w:t>
            </w:r>
          </w:p>
        </w:tc>
        <w:tc>
          <w:tcPr>
            <w:tcW w:w="1260" w:type="dxa"/>
          </w:tcPr>
          <w:p w:rsidR="0092248E" w:rsidRPr="00060930" w:rsidRDefault="0092248E" w:rsidP="00073412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Prior</w:t>
            </w:r>
          </w:p>
        </w:tc>
        <w:tc>
          <w:tcPr>
            <w:tcW w:w="1800" w:type="dxa"/>
          </w:tcPr>
          <w:p w:rsidR="0092248E" w:rsidRPr="00060930" w:rsidRDefault="00187D11" w:rsidP="006325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July, 2014</w:t>
            </w:r>
          </w:p>
        </w:tc>
        <w:tc>
          <w:tcPr>
            <w:tcW w:w="2880" w:type="dxa"/>
          </w:tcPr>
          <w:p w:rsidR="0092248E" w:rsidRPr="00060930" w:rsidRDefault="0092248E" w:rsidP="00073412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TORs to be developed</w:t>
            </w:r>
          </w:p>
        </w:tc>
      </w:tr>
      <w:tr w:rsidR="0092248E" w:rsidRPr="00060930" w:rsidTr="006066F3">
        <w:tc>
          <w:tcPr>
            <w:tcW w:w="1350" w:type="dxa"/>
            <w:shd w:val="clear" w:color="auto" w:fill="FFFFFF"/>
          </w:tcPr>
          <w:p w:rsidR="0092248E" w:rsidRPr="00060930" w:rsidRDefault="0092248E" w:rsidP="004B43E6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DNHA</w:t>
            </w:r>
            <w:r w:rsidR="004B43E6">
              <w:rPr>
                <w:sz w:val="20"/>
                <w:lang w:val="en-GB"/>
              </w:rPr>
              <w:t xml:space="preserve"> - </w:t>
            </w:r>
            <w:r w:rsidRPr="00060930">
              <w:rPr>
                <w:sz w:val="20"/>
                <w:lang w:val="en-GB"/>
              </w:rPr>
              <w:t xml:space="preserve">CS </w:t>
            </w:r>
            <w:r>
              <w:rPr>
                <w:sz w:val="20"/>
                <w:lang w:val="en-GB"/>
              </w:rPr>
              <w:t>1</w:t>
            </w:r>
            <w:r w:rsidR="008106D6">
              <w:rPr>
                <w:sz w:val="20"/>
                <w:lang w:val="en-GB"/>
              </w:rPr>
              <w:t>0</w:t>
            </w:r>
          </w:p>
        </w:tc>
        <w:tc>
          <w:tcPr>
            <w:tcW w:w="3420" w:type="dxa"/>
            <w:shd w:val="clear" w:color="auto" w:fill="FFFFFF"/>
          </w:tcPr>
          <w:p w:rsidR="00E64D4E" w:rsidRPr="00060930" w:rsidRDefault="0092248E" w:rsidP="006066F3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Consultant to facilitate Team Building for DNHA</w:t>
            </w:r>
          </w:p>
        </w:tc>
        <w:tc>
          <w:tcPr>
            <w:tcW w:w="1350" w:type="dxa"/>
            <w:shd w:val="clear" w:color="auto" w:fill="FFFFFF"/>
          </w:tcPr>
          <w:p w:rsidR="0092248E" w:rsidRPr="00060930" w:rsidRDefault="00C45905" w:rsidP="00C45905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42,924</w:t>
            </w:r>
          </w:p>
        </w:tc>
        <w:tc>
          <w:tcPr>
            <w:tcW w:w="1170" w:type="dxa"/>
            <w:shd w:val="clear" w:color="auto" w:fill="FFFFFF"/>
          </w:tcPr>
          <w:p w:rsidR="0092248E" w:rsidRPr="00060930" w:rsidRDefault="0092248E" w:rsidP="00F6331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FFFFFF"/>
          </w:tcPr>
          <w:p w:rsidR="0092248E" w:rsidRPr="00060930" w:rsidRDefault="0092248E" w:rsidP="00073412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FFFFFF"/>
          </w:tcPr>
          <w:p w:rsidR="0092248E" w:rsidRPr="00060930" w:rsidRDefault="008752D7" w:rsidP="00187D1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  <w:r w:rsidR="00187D11">
              <w:rPr>
                <w:sz w:val="20"/>
                <w:lang w:val="en-GB"/>
              </w:rPr>
              <w:t>v</w:t>
            </w:r>
            <w:r>
              <w:rPr>
                <w:sz w:val="20"/>
                <w:lang w:val="en-GB"/>
              </w:rPr>
              <w:t>ember,</w:t>
            </w:r>
            <w:r w:rsidR="0013355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2014</w:t>
            </w:r>
          </w:p>
        </w:tc>
        <w:tc>
          <w:tcPr>
            <w:tcW w:w="2880" w:type="dxa"/>
            <w:shd w:val="clear" w:color="auto" w:fill="FFFFFF"/>
          </w:tcPr>
          <w:p w:rsidR="0092248E" w:rsidRPr="00060930" w:rsidRDefault="0092248E" w:rsidP="00073412">
            <w:pPr>
              <w:rPr>
                <w:sz w:val="20"/>
                <w:lang w:val="en-GB"/>
              </w:rPr>
            </w:pPr>
          </w:p>
        </w:tc>
      </w:tr>
      <w:tr w:rsidR="005D6C66" w:rsidRPr="00060930" w:rsidTr="00982969">
        <w:tc>
          <w:tcPr>
            <w:tcW w:w="1350" w:type="dxa"/>
            <w:shd w:val="clear" w:color="auto" w:fill="FFFFFF"/>
          </w:tcPr>
          <w:p w:rsidR="005D6C66" w:rsidRDefault="005D6C66" w:rsidP="008106D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DNHA </w:t>
            </w:r>
            <w:r w:rsidR="004B43E6">
              <w:rPr>
                <w:sz w:val="20"/>
                <w:lang w:val="en-GB"/>
              </w:rPr>
              <w:t xml:space="preserve">– CS </w:t>
            </w:r>
            <w:r>
              <w:rPr>
                <w:sz w:val="20"/>
                <w:lang w:val="en-GB"/>
              </w:rPr>
              <w:t>1</w:t>
            </w:r>
            <w:r w:rsidR="00DB7AFB">
              <w:rPr>
                <w:sz w:val="20"/>
                <w:lang w:val="en-GB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5D6C66" w:rsidRDefault="005D6C66" w:rsidP="009A5D6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Consultant to develop strategic plan for nutrition section in </w:t>
            </w:r>
            <w:proofErr w:type="spellStart"/>
            <w:r>
              <w:rPr>
                <w:sz w:val="20"/>
                <w:lang w:val="en-GB"/>
              </w:rPr>
              <w:t>MoH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D6C66" w:rsidRDefault="005D6C66" w:rsidP="000509D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12,000</w:t>
            </w:r>
          </w:p>
        </w:tc>
        <w:tc>
          <w:tcPr>
            <w:tcW w:w="1170" w:type="dxa"/>
            <w:shd w:val="clear" w:color="auto" w:fill="FFFFFF"/>
          </w:tcPr>
          <w:p w:rsidR="005D6C66" w:rsidRDefault="005D6C66" w:rsidP="00F633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FFFFFF"/>
          </w:tcPr>
          <w:p w:rsidR="005D6C66" w:rsidRDefault="005D6C66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FFFFFF"/>
          </w:tcPr>
          <w:p w:rsidR="005D6C66" w:rsidRDefault="003F0A20" w:rsidP="00C7751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August, </w:t>
            </w:r>
            <w:r w:rsidR="007128EB">
              <w:rPr>
                <w:sz w:val="20"/>
                <w:lang w:val="en-GB"/>
              </w:rPr>
              <w:t>2014</w:t>
            </w:r>
          </w:p>
        </w:tc>
        <w:tc>
          <w:tcPr>
            <w:tcW w:w="2880" w:type="dxa"/>
            <w:shd w:val="clear" w:color="auto" w:fill="FFFFFF"/>
          </w:tcPr>
          <w:p w:rsidR="005D6C66" w:rsidRPr="00060930" w:rsidRDefault="006B3891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TORs required</w:t>
            </w:r>
          </w:p>
        </w:tc>
      </w:tr>
      <w:tr w:rsidR="005D6C66" w:rsidRPr="00060930" w:rsidTr="00982969">
        <w:tc>
          <w:tcPr>
            <w:tcW w:w="1350" w:type="dxa"/>
            <w:shd w:val="clear" w:color="auto" w:fill="FFFFFF"/>
          </w:tcPr>
          <w:p w:rsidR="005D6C66" w:rsidRDefault="005D6C66" w:rsidP="00DB7AF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DNHA</w:t>
            </w:r>
            <w:r w:rsidR="004B43E6">
              <w:rPr>
                <w:sz w:val="20"/>
                <w:lang w:val="en-GB"/>
              </w:rPr>
              <w:t xml:space="preserve">–CS </w:t>
            </w:r>
            <w:r w:rsidR="0092436C">
              <w:rPr>
                <w:sz w:val="20"/>
                <w:lang w:val="en-GB"/>
              </w:rPr>
              <w:t>1</w:t>
            </w:r>
            <w:r w:rsidR="00DB7AFB">
              <w:rPr>
                <w:sz w:val="20"/>
                <w:lang w:val="en-GB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5D6C66" w:rsidRDefault="005D6C66" w:rsidP="009A5D6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Consultant to develop strategic plan for </w:t>
            </w:r>
            <w:proofErr w:type="spellStart"/>
            <w:r>
              <w:rPr>
                <w:sz w:val="20"/>
                <w:lang w:val="en-GB"/>
              </w:rPr>
              <w:t>MoLG</w:t>
            </w:r>
            <w:proofErr w:type="spellEnd"/>
            <w:r>
              <w:rPr>
                <w:sz w:val="20"/>
                <w:lang w:val="en-GB"/>
              </w:rPr>
              <w:t xml:space="preserve"> Nutrition section</w:t>
            </w:r>
          </w:p>
        </w:tc>
        <w:tc>
          <w:tcPr>
            <w:tcW w:w="1350" w:type="dxa"/>
            <w:shd w:val="clear" w:color="auto" w:fill="FFFFFF"/>
          </w:tcPr>
          <w:p w:rsidR="005D6C66" w:rsidRDefault="005D6C66" w:rsidP="000509D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12,000</w:t>
            </w:r>
          </w:p>
        </w:tc>
        <w:tc>
          <w:tcPr>
            <w:tcW w:w="1170" w:type="dxa"/>
            <w:shd w:val="clear" w:color="auto" w:fill="FFFFFF"/>
          </w:tcPr>
          <w:p w:rsidR="005D6C66" w:rsidRDefault="005D6C66" w:rsidP="00F633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FFFFFF"/>
          </w:tcPr>
          <w:p w:rsidR="005D6C66" w:rsidRDefault="005D6C66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FFFFFF"/>
          </w:tcPr>
          <w:p w:rsidR="005D6C66" w:rsidRDefault="003F0A20" w:rsidP="00C7751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August, </w:t>
            </w:r>
            <w:r w:rsidR="007128EB">
              <w:rPr>
                <w:sz w:val="20"/>
                <w:lang w:val="en-GB"/>
              </w:rPr>
              <w:t>2014</w:t>
            </w:r>
          </w:p>
        </w:tc>
        <w:tc>
          <w:tcPr>
            <w:tcW w:w="2880" w:type="dxa"/>
            <w:shd w:val="clear" w:color="auto" w:fill="FFFFFF"/>
          </w:tcPr>
          <w:p w:rsidR="005D6C66" w:rsidRPr="00060930" w:rsidRDefault="006B3891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TORs required</w:t>
            </w:r>
          </w:p>
        </w:tc>
      </w:tr>
      <w:tr w:rsidR="0092436C" w:rsidRPr="00060930" w:rsidTr="00982969">
        <w:tc>
          <w:tcPr>
            <w:tcW w:w="1350" w:type="dxa"/>
            <w:shd w:val="clear" w:color="auto" w:fill="auto"/>
          </w:tcPr>
          <w:p w:rsidR="0092436C" w:rsidRDefault="0092436C" w:rsidP="00DB7AF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DNHA </w:t>
            </w:r>
            <w:r w:rsidR="004B43E6">
              <w:rPr>
                <w:sz w:val="20"/>
                <w:lang w:val="en-GB"/>
              </w:rPr>
              <w:t xml:space="preserve">– CS </w:t>
            </w:r>
            <w:r>
              <w:rPr>
                <w:sz w:val="20"/>
                <w:lang w:val="en-GB"/>
              </w:rPr>
              <w:t>1</w:t>
            </w:r>
            <w:r w:rsidR="00DB7AFB">
              <w:rPr>
                <w:sz w:val="20"/>
                <w:lang w:val="en-GB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2436C" w:rsidRDefault="0092436C" w:rsidP="009A5D6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Consultant to develop community M and E training manual</w:t>
            </w:r>
          </w:p>
        </w:tc>
        <w:tc>
          <w:tcPr>
            <w:tcW w:w="1350" w:type="dxa"/>
            <w:shd w:val="clear" w:color="auto" w:fill="auto"/>
          </w:tcPr>
          <w:p w:rsidR="0092436C" w:rsidRDefault="0092436C" w:rsidP="000509D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24,000</w:t>
            </w:r>
          </w:p>
        </w:tc>
        <w:tc>
          <w:tcPr>
            <w:tcW w:w="1170" w:type="dxa"/>
            <w:shd w:val="clear" w:color="auto" w:fill="auto"/>
          </w:tcPr>
          <w:p w:rsidR="0092436C" w:rsidRDefault="0092436C" w:rsidP="00F633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auto"/>
          </w:tcPr>
          <w:p w:rsidR="0092436C" w:rsidRDefault="0092436C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auto"/>
          </w:tcPr>
          <w:p w:rsidR="0092436C" w:rsidRDefault="007128EB" w:rsidP="00C7751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February 2014</w:t>
            </w:r>
          </w:p>
        </w:tc>
        <w:tc>
          <w:tcPr>
            <w:tcW w:w="2880" w:type="dxa"/>
            <w:shd w:val="clear" w:color="auto" w:fill="auto"/>
          </w:tcPr>
          <w:p w:rsidR="0092436C" w:rsidRPr="00060930" w:rsidRDefault="00DB7AFB" w:rsidP="00DB7AF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progress</w:t>
            </w:r>
          </w:p>
        </w:tc>
      </w:tr>
      <w:tr w:rsidR="00D1307E" w:rsidRPr="00060930" w:rsidTr="00735DCF">
        <w:tc>
          <w:tcPr>
            <w:tcW w:w="1350" w:type="dxa"/>
            <w:shd w:val="clear" w:color="auto" w:fill="FFFFFF" w:themeFill="background1"/>
          </w:tcPr>
          <w:p w:rsidR="00D1307E" w:rsidRPr="002C1D3A" w:rsidRDefault="00D1307E" w:rsidP="00DB7AFB">
            <w:pPr>
              <w:rPr>
                <w:sz w:val="20"/>
                <w:lang w:val="en-GB"/>
              </w:rPr>
            </w:pPr>
            <w:r w:rsidRPr="002C1D3A">
              <w:rPr>
                <w:sz w:val="20"/>
                <w:lang w:val="en-GB"/>
              </w:rPr>
              <w:t xml:space="preserve">DNHA </w:t>
            </w:r>
            <w:r w:rsidR="004B43E6" w:rsidRPr="002C1D3A">
              <w:rPr>
                <w:sz w:val="20"/>
                <w:lang w:val="en-GB"/>
              </w:rPr>
              <w:t xml:space="preserve">– CS </w:t>
            </w:r>
            <w:r w:rsidR="00DB7AFB" w:rsidRPr="002C1D3A">
              <w:rPr>
                <w:sz w:val="20"/>
                <w:lang w:val="en-GB"/>
              </w:rPr>
              <w:t xml:space="preserve">14 </w:t>
            </w:r>
          </w:p>
        </w:tc>
        <w:tc>
          <w:tcPr>
            <w:tcW w:w="3420" w:type="dxa"/>
            <w:shd w:val="clear" w:color="auto" w:fill="FFFFFF" w:themeFill="background1"/>
          </w:tcPr>
          <w:p w:rsidR="00D1307E" w:rsidRPr="002C1D3A" w:rsidRDefault="00735DCF" w:rsidP="00076BC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2 </w:t>
            </w:r>
            <w:r w:rsidR="00D1307E" w:rsidRPr="002C1D3A">
              <w:rPr>
                <w:sz w:val="20"/>
                <w:lang w:val="en-GB"/>
              </w:rPr>
              <w:t>Consultant</w:t>
            </w:r>
            <w:r>
              <w:rPr>
                <w:sz w:val="20"/>
                <w:lang w:val="en-GB"/>
              </w:rPr>
              <w:t>s</w:t>
            </w:r>
            <w:r w:rsidR="00D1307E" w:rsidRPr="002C1D3A">
              <w:rPr>
                <w:sz w:val="20"/>
                <w:lang w:val="en-GB"/>
              </w:rPr>
              <w:t xml:space="preserve"> to develop M and E </w:t>
            </w:r>
            <w:r w:rsidR="00076BCB" w:rsidRPr="002C1D3A">
              <w:rPr>
                <w:sz w:val="20"/>
                <w:lang w:val="en-GB"/>
              </w:rPr>
              <w:t>data base for Central and District Level in Malawi</w:t>
            </w:r>
          </w:p>
        </w:tc>
        <w:tc>
          <w:tcPr>
            <w:tcW w:w="1350" w:type="dxa"/>
            <w:shd w:val="clear" w:color="auto" w:fill="FFFFFF" w:themeFill="background1"/>
          </w:tcPr>
          <w:p w:rsidR="00D1307E" w:rsidRPr="002C1D3A" w:rsidRDefault="002C1D3A" w:rsidP="000509D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48</w:t>
            </w:r>
            <w:r w:rsidR="00403817" w:rsidRPr="002C1D3A">
              <w:rPr>
                <w:sz w:val="20"/>
                <w:lang w:val="en-GB"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:rsidR="00D1307E" w:rsidRPr="002C1D3A" w:rsidRDefault="00E8736C" w:rsidP="00F6331D">
            <w:pPr>
              <w:rPr>
                <w:sz w:val="20"/>
                <w:lang w:val="en-GB"/>
              </w:rPr>
            </w:pPr>
            <w:r w:rsidRPr="002C1D3A"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FFFFFF" w:themeFill="background1"/>
          </w:tcPr>
          <w:p w:rsidR="00D1307E" w:rsidRPr="002C1D3A" w:rsidRDefault="00E8736C" w:rsidP="00073412">
            <w:pPr>
              <w:rPr>
                <w:sz w:val="20"/>
                <w:lang w:val="en-GB"/>
              </w:rPr>
            </w:pPr>
            <w:r w:rsidRPr="002C1D3A"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FFFFFF" w:themeFill="background1"/>
          </w:tcPr>
          <w:p w:rsidR="00D1307E" w:rsidRPr="002C1D3A" w:rsidRDefault="00E8736C" w:rsidP="00C77517">
            <w:pPr>
              <w:rPr>
                <w:sz w:val="20"/>
                <w:lang w:val="en-GB"/>
              </w:rPr>
            </w:pPr>
            <w:r w:rsidRPr="002C1D3A">
              <w:rPr>
                <w:sz w:val="20"/>
                <w:lang w:val="en-GB"/>
              </w:rPr>
              <w:t>March, 2014</w:t>
            </w:r>
          </w:p>
        </w:tc>
        <w:tc>
          <w:tcPr>
            <w:tcW w:w="2880" w:type="dxa"/>
            <w:shd w:val="clear" w:color="auto" w:fill="FFFFFF" w:themeFill="background1"/>
          </w:tcPr>
          <w:p w:rsidR="00D1307E" w:rsidRPr="002C1D3A" w:rsidRDefault="00DB7AFB" w:rsidP="00073412">
            <w:pPr>
              <w:rPr>
                <w:sz w:val="20"/>
                <w:lang w:val="en-GB"/>
              </w:rPr>
            </w:pPr>
            <w:r w:rsidRPr="002C1D3A">
              <w:rPr>
                <w:sz w:val="20"/>
                <w:lang w:val="en-GB"/>
              </w:rPr>
              <w:t>In progress</w:t>
            </w:r>
          </w:p>
        </w:tc>
      </w:tr>
      <w:tr w:rsidR="00E8736C" w:rsidRPr="00060930" w:rsidTr="00125919">
        <w:tc>
          <w:tcPr>
            <w:tcW w:w="1350" w:type="dxa"/>
            <w:shd w:val="clear" w:color="auto" w:fill="auto"/>
          </w:tcPr>
          <w:p w:rsidR="00E8736C" w:rsidRDefault="00E8736C" w:rsidP="00DB7AF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DNHA </w:t>
            </w:r>
            <w:r w:rsidR="003408D7">
              <w:rPr>
                <w:sz w:val="20"/>
                <w:lang w:val="en-GB"/>
              </w:rPr>
              <w:t xml:space="preserve">– CS </w:t>
            </w:r>
            <w:r w:rsidR="00DB7AFB">
              <w:rPr>
                <w:sz w:val="20"/>
                <w:lang w:val="en-GB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E8736C" w:rsidRDefault="00E8736C" w:rsidP="0089037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Consultant to review the </w:t>
            </w:r>
            <w:r w:rsidR="0089037B">
              <w:rPr>
                <w:sz w:val="20"/>
                <w:lang w:val="en-GB"/>
              </w:rPr>
              <w:t xml:space="preserve">rules of engagements with Nutrition Donors (2 </w:t>
            </w:r>
            <w:r w:rsidR="0089037B">
              <w:rPr>
                <w:sz w:val="20"/>
                <w:lang w:val="en-GB"/>
              </w:rPr>
              <w:lastRenderedPageBreak/>
              <w:t>consultants)</w:t>
            </w:r>
          </w:p>
        </w:tc>
        <w:tc>
          <w:tcPr>
            <w:tcW w:w="1350" w:type="dxa"/>
            <w:shd w:val="clear" w:color="auto" w:fill="auto"/>
          </w:tcPr>
          <w:p w:rsidR="00E8736C" w:rsidRDefault="00E8736C" w:rsidP="0089037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1</w:t>
            </w:r>
            <w:r w:rsidR="0089037B">
              <w:rPr>
                <w:sz w:val="20"/>
                <w:lang w:val="en-GB"/>
              </w:rPr>
              <w:t>6</w:t>
            </w:r>
            <w:r>
              <w:rPr>
                <w:sz w:val="20"/>
                <w:lang w:val="en-GB"/>
              </w:rPr>
              <w:t>,000</w:t>
            </w:r>
          </w:p>
        </w:tc>
        <w:tc>
          <w:tcPr>
            <w:tcW w:w="1170" w:type="dxa"/>
            <w:shd w:val="clear" w:color="auto" w:fill="auto"/>
          </w:tcPr>
          <w:p w:rsidR="00E8736C" w:rsidRDefault="00E8736C" w:rsidP="00F633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auto"/>
          </w:tcPr>
          <w:p w:rsidR="00E8736C" w:rsidRDefault="00E8736C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auto"/>
          </w:tcPr>
          <w:p w:rsidR="00E8736C" w:rsidRDefault="00E8736C" w:rsidP="00C7751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February,2014</w:t>
            </w:r>
          </w:p>
        </w:tc>
        <w:tc>
          <w:tcPr>
            <w:tcW w:w="2880" w:type="dxa"/>
            <w:shd w:val="clear" w:color="auto" w:fill="auto"/>
          </w:tcPr>
          <w:p w:rsidR="00E8736C" w:rsidRPr="00060930" w:rsidRDefault="00DB7AFB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progress</w:t>
            </w:r>
          </w:p>
        </w:tc>
      </w:tr>
      <w:tr w:rsidR="003408D7" w:rsidRPr="00060930" w:rsidTr="00125919">
        <w:tc>
          <w:tcPr>
            <w:tcW w:w="1350" w:type="dxa"/>
            <w:shd w:val="clear" w:color="auto" w:fill="auto"/>
          </w:tcPr>
          <w:p w:rsidR="003408D7" w:rsidRPr="00060930" w:rsidRDefault="003408D7" w:rsidP="00B16E30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lastRenderedPageBreak/>
              <w:t>DNHA – CS</w:t>
            </w:r>
            <w:r>
              <w:rPr>
                <w:sz w:val="20"/>
                <w:lang w:val="en-GB"/>
              </w:rPr>
              <w:t xml:space="preserve"> 1</w:t>
            </w:r>
            <w:r w:rsidR="00DB7AFB">
              <w:rPr>
                <w:sz w:val="20"/>
                <w:lang w:val="en-GB"/>
              </w:rPr>
              <w:t>6</w:t>
            </w:r>
          </w:p>
          <w:p w:rsidR="003408D7" w:rsidRDefault="003408D7" w:rsidP="008106D6">
            <w:pPr>
              <w:rPr>
                <w:sz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3408D7" w:rsidRDefault="003408D7" w:rsidP="003408D7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 xml:space="preserve">Selection of NGOs to implement SNIC in </w:t>
            </w:r>
            <w:r>
              <w:rPr>
                <w:sz w:val="20"/>
                <w:lang w:val="en-GB"/>
              </w:rPr>
              <w:t>the remaining 7</w:t>
            </w:r>
            <w:r w:rsidRPr="00060930">
              <w:rPr>
                <w:sz w:val="20"/>
                <w:lang w:val="en-GB"/>
              </w:rPr>
              <w:t xml:space="preserve"> districts</w:t>
            </w:r>
            <w:proofErr w:type="gramStart"/>
            <w:r>
              <w:rPr>
                <w:sz w:val="20"/>
                <w:lang w:val="en-GB"/>
              </w:rPr>
              <w:t>.</w:t>
            </w:r>
            <w:r w:rsidRPr="00060930">
              <w:rPr>
                <w:sz w:val="20"/>
                <w:lang w:val="en-GB"/>
              </w:rPr>
              <w:t>.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:rsidR="003408D7" w:rsidRDefault="003408D7" w:rsidP="003408D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13,000,000</w:t>
            </w:r>
          </w:p>
        </w:tc>
        <w:tc>
          <w:tcPr>
            <w:tcW w:w="1170" w:type="dxa"/>
            <w:shd w:val="clear" w:color="auto" w:fill="auto"/>
          </w:tcPr>
          <w:p w:rsidR="003408D7" w:rsidRDefault="003408D7" w:rsidP="00F6331D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QBS</w:t>
            </w:r>
          </w:p>
        </w:tc>
        <w:tc>
          <w:tcPr>
            <w:tcW w:w="1260" w:type="dxa"/>
            <w:shd w:val="clear" w:color="auto" w:fill="auto"/>
          </w:tcPr>
          <w:p w:rsidR="003408D7" w:rsidRDefault="003408D7" w:rsidP="00073412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Prior</w:t>
            </w:r>
          </w:p>
        </w:tc>
        <w:tc>
          <w:tcPr>
            <w:tcW w:w="1800" w:type="dxa"/>
            <w:shd w:val="clear" w:color="auto" w:fill="auto"/>
          </w:tcPr>
          <w:p w:rsidR="003408D7" w:rsidRDefault="003408D7" w:rsidP="003408D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February</w:t>
            </w:r>
            <w:r w:rsidRPr="00060930">
              <w:rPr>
                <w:sz w:val="20"/>
                <w:lang w:val="en-GB"/>
              </w:rPr>
              <w:t>, 201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3408D7" w:rsidRDefault="003F0A20" w:rsidP="008752D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In progress</w:t>
            </w:r>
          </w:p>
        </w:tc>
      </w:tr>
      <w:tr w:rsidR="00735DCF" w:rsidRPr="00060930" w:rsidTr="00125919">
        <w:tc>
          <w:tcPr>
            <w:tcW w:w="1350" w:type="dxa"/>
            <w:shd w:val="clear" w:color="auto" w:fill="auto"/>
          </w:tcPr>
          <w:p w:rsidR="00735DCF" w:rsidRPr="00060930" w:rsidRDefault="00735DCF" w:rsidP="00B16E3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DNHA-CS 17</w:t>
            </w:r>
          </w:p>
        </w:tc>
        <w:tc>
          <w:tcPr>
            <w:tcW w:w="3420" w:type="dxa"/>
            <w:shd w:val="clear" w:color="auto" w:fill="auto"/>
          </w:tcPr>
          <w:p w:rsidR="00735DCF" w:rsidRPr="00060930" w:rsidRDefault="00735DCF" w:rsidP="003408D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Recruit Consultant to facilitate the review of the Community nutrition manual for extension workers and the six food groups</w:t>
            </w:r>
          </w:p>
        </w:tc>
        <w:tc>
          <w:tcPr>
            <w:tcW w:w="1350" w:type="dxa"/>
            <w:shd w:val="clear" w:color="auto" w:fill="auto"/>
          </w:tcPr>
          <w:p w:rsidR="00735DCF" w:rsidRDefault="00853ABA" w:rsidP="003408D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12,000</w:t>
            </w:r>
          </w:p>
        </w:tc>
        <w:tc>
          <w:tcPr>
            <w:tcW w:w="1170" w:type="dxa"/>
            <w:shd w:val="clear" w:color="auto" w:fill="auto"/>
          </w:tcPr>
          <w:p w:rsidR="00735DCF" w:rsidRPr="00060930" w:rsidRDefault="00853ABA" w:rsidP="00F633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</w:t>
            </w:r>
          </w:p>
        </w:tc>
        <w:tc>
          <w:tcPr>
            <w:tcW w:w="1260" w:type="dxa"/>
            <w:shd w:val="clear" w:color="auto" w:fill="auto"/>
          </w:tcPr>
          <w:p w:rsidR="00735DCF" w:rsidRPr="00060930" w:rsidRDefault="00853ABA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auto"/>
          </w:tcPr>
          <w:p w:rsidR="00735DCF" w:rsidRDefault="00853ABA" w:rsidP="003408D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August 2014</w:t>
            </w:r>
          </w:p>
        </w:tc>
        <w:tc>
          <w:tcPr>
            <w:tcW w:w="2880" w:type="dxa"/>
            <w:shd w:val="clear" w:color="auto" w:fill="auto"/>
          </w:tcPr>
          <w:p w:rsidR="00735DCF" w:rsidDel="007A017D" w:rsidRDefault="00735DCF" w:rsidP="008752D7">
            <w:pPr>
              <w:rPr>
                <w:sz w:val="20"/>
                <w:lang w:val="en-GB"/>
              </w:rPr>
            </w:pPr>
          </w:p>
        </w:tc>
      </w:tr>
      <w:tr w:rsidR="00572060" w:rsidRPr="00060930" w:rsidTr="00125919">
        <w:tc>
          <w:tcPr>
            <w:tcW w:w="1350" w:type="dxa"/>
            <w:shd w:val="clear" w:color="auto" w:fill="auto"/>
          </w:tcPr>
          <w:p w:rsidR="00572060" w:rsidRDefault="00572060" w:rsidP="00B16E3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DNHA - NCS18</w:t>
            </w:r>
          </w:p>
        </w:tc>
        <w:tc>
          <w:tcPr>
            <w:tcW w:w="3420" w:type="dxa"/>
            <w:shd w:val="clear" w:color="auto" w:fill="auto"/>
          </w:tcPr>
          <w:p w:rsidR="00572060" w:rsidRDefault="00572060" w:rsidP="003408D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Recruit a Firm to develop and air radio and TV Programmes on Nutrition for Community awareness  </w:t>
            </w:r>
          </w:p>
        </w:tc>
        <w:tc>
          <w:tcPr>
            <w:tcW w:w="1350" w:type="dxa"/>
            <w:shd w:val="clear" w:color="auto" w:fill="auto"/>
          </w:tcPr>
          <w:p w:rsidR="00572060" w:rsidRDefault="00572060" w:rsidP="003408D7">
            <w:pPr>
              <w:jc w:val="center"/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</w:rPr>
              <w:t>64,499</w:t>
            </w:r>
          </w:p>
        </w:tc>
        <w:tc>
          <w:tcPr>
            <w:tcW w:w="1170" w:type="dxa"/>
            <w:shd w:val="clear" w:color="auto" w:fill="auto"/>
          </w:tcPr>
          <w:p w:rsidR="00572060" w:rsidRDefault="00572060" w:rsidP="00F633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QBS</w:t>
            </w:r>
          </w:p>
        </w:tc>
        <w:tc>
          <w:tcPr>
            <w:tcW w:w="1260" w:type="dxa"/>
            <w:shd w:val="clear" w:color="auto" w:fill="auto"/>
          </w:tcPr>
          <w:p w:rsidR="00572060" w:rsidRDefault="00572060" w:rsidP="0007341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</w:t>
            </w:r>
          </w:p>
        </w:tc>
        <w:tc>
          <w:tcPr>
            <w:tcW w:w="1800" w:type="dxa"/>
            <w:shd w:val="clear" w:color="auto" w:fill="auto"/>
          </w:tcPr>
          <w:p w:rsidR="00572060" w:rsidRDefault="00572060" w:rsidP="003408D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October, 2014</w:t>
            </w:r>
          </w:p>
        </w:tc>
        <w:tc>
          <w:tcPr>
            <w:tcW w:w="2880" w:type="dxa"/>
            <w:shd w:val="clear" w:color="auto" w:fill="auto"/>
          </w:tcPr>
          <w:p w:rsidR="00572060" w:rsidDel="007A017D" w:rsidRDefault="00572060" w:rsidP="008752D7">
            <w:pPr>
              <w:rPr>
                <w:sz w:val="20"/>
                <w:lang w:val="en-GB"/>
              </w:rPr>
            </w:pPr>
          </w:p>
        </w:tc>
      </w:tr>
    </w:tbl>
    <w:p w:rsidR="00101495" w:rsidRDefault="00101495">
      <w:pPr>
        <w:rPr>
          <w:sz w:val="20"/>
          <w:lang w:val="en-GB"/>
        </w:rPr>
      </w:pPr>
    </w:p>
    <w:p w:rsidR="00071CBE" w:rsidRDefault="00071CBE" w:rsidP="00101495">
      <w:pPr>
        <w:rPr>
          <w:b/>
          <w:lang w:val="en-GB"/>
        </w:rPr>
      </w:pPr>
    </w:p>
    <w:p w:rsidR="00071CBE" w:rsidRDefault="00071CBE" w:rsidP="00101495">
      <w:pPr>
        <w:rPr>
          <w:b/>
          <w:lang w:val="en-GB"/>
        </w:rPr>
      </w:pPr>
    </w:p>
    <w:p w:rsidR="00071CBE" w:rsidRDefault="00071CBE" w:rsidP="00101495">
      <w:pPr>
        <w:rPr>
          <w:b/>
          <w:lang w:val="en-GB"/>
        </w:rPr>
      </w:pPr>
    </w:p>
    <w:p w:rsidR="00101495" w:rsidRDefault="00101495" w:rsidP="00101495">
      <w:pPr>
        <w:rPr>
          <w:lang w:val="en-GB"/>
        </w:rPr>
      </w:pPr>
      <w:r w:rsidRPr="00060930">
        <w:rPr>
          <w:b/>
          <w:lang w:val="en-GB"/>
        </w:rPr>
        <w:t>Note:</w:t>
      </w:r>
      <w:r w:rsidRPr="00060930">
        <w:rPr>
          <w:b/>
          <w:lang w:val="en-GB"/>
        </w:rPr>
        <w:tab/>
      </w:r>
      <w:r>
        <w:rPr>
          <w:b/>
          <w:lang w:val="en-GB"/>
        </w:rPr>
        <w:tab/>
      </w:r>
      <w:r w:rsidRPr="00060930">
        <w:rPr>
          <w:b/>
          <w:lang w:val="en-GB"/>
        </w:rPr>
        <w:t>QCBS</w:t>
      </w:r>
      <w:r w:rsidRPr="00060930">
        <w:rPr>
          <w:lang w:val="en-GB"/>
        </w:rPr>
        <w:t xml:space="preserve">: </w:t>
      </w:r>
      <w:r>
        <w:rPr>
          <w:lang w:val="en-GB"/>
        </w:rPr>
        <w:tab/>
      </w:r>
      <w:r w:rsidRPr="00060930">
        <w:rPr>
          <w:lang w:val="en-GB"/>
        </w:rPr>
        <w:t>Quality and Cost Based Selection</w:t>
      </w:r>
      <w:r w:rsidRPr="00060930">
        <w:rPr>
          <w:lang w:val="en-GB"/>
        </w:rPr>
        <w:tab/>
      </w:r>
      <w:r>
        <w:rPr>
          <w:lang w:val="en-GB"/>
        </w:rPr>
        <w:tab/>
      </w:r>
    </w:p>
    <w:p w:rsidR="00101495" w:rsidRPr="00060930" w:rsidRDefault="00101495" w:rsidP="00101495">
      <w:pPr>
        <w:ind w:left="576" w:firstLine="576"/>
        <w:rPr>
          <w:lang w:val="en-GB"/>
        </w:rPr>
      </w:pPr>
      <w:r w:rsidRPr="00101495">
        <w:rPr>
          <w:b/>
          <w:lang w:val="en-GB"/>
        </w:rPr>
        <w:t xml:space="preserve">SSS: </w:t>
      </w:r>
      <w:r w:rsidRPr="00101495">
        <w:rPr>
          <w:b/>
          <w:lang w:val="en-GB"/>
        </w:rPr>
        <w:tab/>
      </w:r>
      <w:r>
        <w:rPr>
          <w:lang w:val="en-GB"/>
        </w:rPr>
        <w:tab/>
      </w:r>
      <w:r w:rsidRPr="00060930">
        <w:rPr>
          <w:lang w:val="en-GB"/>
        </w:rPr>
        <w:t>Single Source Selection</w:t>
      </w:r>
    </w:p>
    <w:p w:rsidR="00101495" w:rsidRDefault="00101495" w:rsidP="00101495">
      <w:pPr>
        <w:rPr>
          <w:lang w:val="en-GB"/>
        </w:rPr>
      </w:pPr>
      <w:r w:rsidRPr="00060930">
        <w:rPr>
          <w:lang w:val="en-GB"/>
        </w:rPr>
        <w:tab/>
      </w:r>
      <w:r>
        <w:rPr>
          <w:lang w:val="en-GB"/>
        </w:rPr>
        <w:tab/>
      </w:r>
      <w:r w:rsidRPr="00060930">
        <w:rPr>
          <w:b/>
          <w:lang w:val="en-GB"/>
        </w:rPr>
        <w:t>IC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 xml:space="preserve">Individual Consultant </w:t>
      </w:r>
      <w:r>
        <w:rPr>
          <w:lang w:val="en-GB"/>
        </w:rPr>
        <w:tab/>
      </w:r>
    </w:p>
    <w:p w:rsidR="00101495" w:rsidRPr="00060930" w:rsidRDefault="00101495" w:rsidP="00101495">
      <w:pPr>
        <w:ind w:left="576" w:firstLine="576"/>
        <w:rPr>
          <w:lang w:val="en-GB"/>
        </w:rPr>
      </w:pPr>
      <w:r w:rsidRPr="00060930">
        <w:rPr>
          <w:b/>
          <w:lang w:val="en-GB"/>
        </w:rPr>
        <w:t>SBCQ</w:t>
      </w:r>
      <w:r>
        <w:rPr>
          <w:lang w:val="en-GB"/>
        </w:rPr>
        <w:t xml:space="preserve">: </w:t>
      </w:r>
      <w:r>
        <w:rPr>
          <w:lang w:val="en-GB"/>
        </w:rPr>
        <w:tab/>
      </w:r>
      <w:r w:rsidRPr="00060930">
        <w:rPr>
          <w:lang w:val="en-GB"/>
        </w:rPr>
        <w:t>Selection Based on Consultant’s Qualification</w:t>
      </w:r>
    </w:p>
    <w:p w:rsidR="00101495" w:rsidRPr="00060930" w:rsidRDefault="00101495" w:rsidP="00101495">
      <w:pPr>
        <w:ind w:left="576" w:firstLine="576"/>
        <w:rPr>
          <w:b/>
          <w:lang w:val="en-GB"/>
        </w:rPr>
      </w:pPr>
      <w:r w:rsidRPr="00060930">
        <w:rPr>
          <w:b/>
          <w:lang w:val="en-GB"/>
        </w:rPr>
        <w:t xml:space="preserve">QBS   </w:t>
      </w:r>
      <w:r w:rsidRPr="00060930">
        <w:rPr>
          <w:lang w:val="en-GB"/>
        </w:rPr>
        <w:t xml:space="preserve">: </w:t>
      </w:r>
      <w:r>
        <w:rPr>
          <w:lang w:val="en-GB"/>
        </w:rPr>
        <w:tab/>
      </w:r>
      <w:r w:rsidRPr="00060930">
        <w:rPr>
          <w:lang w:val="en-GB"/>
        </w:rPr>
        <w:t>Quality Based Selection</w:t>
      </w:r>
    </w:p>
    <w:p w:rsidR="00101495" w:rsidRPr="00060930" w:rsidRDefault="00101495" w:rsidP="00101495">
      <w:pPr>
        <w:rPr>
          <w:lang w:val="en-GB"/>
        </w:rPr>
      </w:pPr>
    </w:p>
    <w:p w:rsidR="00101495" w:rsidRPr="00101495" w:rsidRDefault="00101495" w:rsidP="00101495">
      <w:pPr>
        <w:rPr>
          <w:b/>
          <w:lang w:val="en-GB"/>
        </w:rPr>
      </w:pPr>
      <w:r w:rsidRPr="00101495">
        <w:rPr>
          <w:b/>
          <w:u w:val="single"/>
          <w:lang w:val="en-GB"/>
        </w:rPr>
        <w:t>Important Notes</w:t>
      </w:r>
      <w:r w:rsidRPr="00101495">
        <w:rPr>
          <w:b/>
          <w:lang w:val="en-GB"/>
        </w:rPr>
        <w:t>:</w:t>
      </w:r>
    </w:p>
    <w:p w:rsidR="00101495" w:rsidRPr="00060930" w:rsidRDefault="00101495" w:rsidP="00101495">
      <w:pPr>
        <w:rPr>
          <w:i/>
          <w:lang w:val="en-GB"/>
        </w:rPr>
      </w:pPr>
    </w:p>
    <w:p w:rsidR="00101495" w:rsidRPr="00060930" w:rsidRDefault="00101495" w:rsidP="00101495">
      <w:pPr>
        <w:rPr>
          <w:i/>
          <w:lang w:val="en-GB"/>
        </w:rPr>
      </w:pPr>
      <w:r w:rsidRPr="00060930">
        <w:rPr>
          <w:i/>
          <w:lang w:val="en-GB"/>
        </w:rPr>
        <w:t>The procurement of all health products has been earmarked to done by UNICEF because these are specialized medical products (</w:t>
      </w:r>
      <w:proofErr w:type="spellStart"/>
      <w:r w:rsidRPr="00060930">
        <w:rPr>
          <w:i/>
          <w:lang w:val="en-GB"/>
        </w:rPr>
        <w:t>drugs</w:t>
      </w:r>
      <w:proofErr w:type="gramStart"/>
      <w:r w:rsidRPr="00060930">
        <w:rPr>
          <w:i/>
          <w:lang w:val="en-GB"/>
        </w:rPr>
        <w:t>,reagents</w:t>
      </w:r>
      <w:proofErr w:type="spellEnd"/>
      <w:proofErr w:type="gramEnd"/>
      <w:r w:rsidRPr="00060930">
        <w:rPr>
          <w:i/>
          <w:lang w:val="en-GB"/>
        </w:rPr>
        <w:t xml:space="preserve">, medical equipment </w:t>
      </w:r>
      <w:proofErr w:type="spellStart"/>
      <w:r w:rsidRPr="00060930">
        <w:rPr>
          <w:i/>
          <w:lang w:val="en-GB"/>
        </w:rPr>
        <w:t>etc</w:t>
      </w:r>
      <w:proofErr w:type="spellEnd"/>
      <w:r w:rsidRPr="00060930">
        <w:rPr>
          <w:i/>
          <w:lang w:val="en-GB"/>
        </w:rPr>
        <w:t xml:space="preserve">) and the implementing entities do not have capacity to handle the procurement of such specialized products  </w:t>
      </w:r>
    </w:p>
    <w:p w:rsidR="00101495" w:rsidRPr="00060930" w:rsidRDefault="00101495" w:rsidP="00101495">
      <w:pPr>
        <w:ind w:left="930"/>
        <w:rPr>
          <w:i/>
          <w:sz w:val="20"/>
          <w:lang w:val="en-GB"/>
        </w:rPr>
      </w:pPr>
    </w:p>
    <w:p w:rsidR="00101495" w:rsidRDefault="00101495">
      <w:pPr>
        <w:rPr>
          <w:sz w:val="20"/>
          <w:lang w:val="en-GB"/>
        </w:rPr>
      </w:pPr>
    </w:p>
    <w:p w:rsidR="00101495" w:rsidRDefault="00101495">
      <w:pPr>
        <w:rPr>
          <w:sz w:val="20"/>
          <w:lang w:val="en-GB"/>
        </w:rPr>
      </w:pPr>
    </w:p>
    <w:p w:rsidR="00101495" w:rsidRDefault="00101495">
      <w:pPr>
        <w:rPr>
          <w:sz w:val="20"/>
          <w:lang w:val="en-GB"/>
        </w:rPr>
      </w:pPr>
    </w:p>
    <w:p w:rsidR="00101495" w:rsidRDefault="00101495">
      <w:pPr>
        <w:rPr>
          <w:sz w:val="20"/>
          <w:lang w:val="en-GB"/>
        </w:rPr>
      </w:pPr>
    </w:p>
    <w:p w:rsidR="00CA4C1D" w:rsidRPr="00060930" w:rsidRDefault="00CA4C1D">
      <w:pPr>
        <w:rPr>
          <w:sz w:val="20"/>
          <w:lang w:val="en-GB"/>
        </w:rPr>
        <w:sectPr w:rsidR="00CA4C1D" w:rsidRPr="00060930" w:rsidSect="00465129">
          <w:pgSz w:w="15840" w:h="12240" w:orient="landscape"/>
          <w:pgMar w:top="1170" w:right="1440" w:bottom="1350" w:left="1152" w:header="720" w:footer="720" w:gutter="0"/>
          <w:cols w:space="720"/>
          <w:docGrid w:linePitch="326"/>
        </w:sectPr>
      </w:pPr>
    </w:p>
    <w:p w:rsidR="00BA2D4B" w:rsidRPr="000D3F01" w:rsidRDefault="00BA2D4B" w:rsidP="00BA2D4B">
      <w:pPr>
        <w:pStyle w:val="EndnoteText"/>
        <w:numPr>
          <w:ilvl w:val="0"/>
          <w:numId w:val="13"/>
        </w:numPr>
        <w:rPr>
          <w:b/>
          <w:bCs/>
          <w:spacing w:val="0"/>
          <w:sz w:val="20"/>
          <w:lang w:val="en-GB"/>
        </w:rPr>
      </w:pPr>
      <w:r w:rsidRPr="000D3F01">
        <w:rPr>
          <w:b/>
          <w:bCs/>
          <w:spacing w:val="0"/>
          <w:sz w:val="20"/>
          <w:lang w:val="en-GB"/>
        </w:rPr>
        <w:lastRenderedPageBreak/>
        <w:t xml:space="preserve">In this section the agreed Capacity Building Activities (some items could be from CPAR recommendation) are listed with </w:t>
      </w:r>
      <w:r w:rsidRPr="000D3F01">
        <w:rPr>
          <w:b/>
          <w:bCs/>
          <w:sz w:val="20"/>
          <w:lang w:val="en-GB"/>
        </w:rPr>
        <w:t>time schedule</w:t>
      </w:r>
    </w:p>
    <w:p w:rsidR="00BA2D4B" w:rsidRPr="000D3F01" w:rsidRDefault="00BA2D4B" w:rsidP="00BA2D4B">
      <w:pPr>
        <w:rPr>
          <w:sz w:val="20"/>
          <w:lang w:val="en-GB"/>
        </w:rPr>
      </w:pPr>
    </w:p>
    <w:p w:rsidR="00BA2D4B" w:rsidRPr="000D3F01" w:rsidRDefault="00BA2D4B" w:rsidP="00BA2D4B">
      <w:pPr>
        <w:ind w:left="720"/>
        <w:rPr>
          <w:sz w:val="20"/>
          <w:lang w:val="en-GB"/>
        </w:rPr>
      </w:pPr>
      <w:r w:rsidRPr="000D3F01">
        <w:rPr>
          <w:sz w:val="20"/>
          <w:lang w:val="en-GB"/>
        </w:rPr>
        <w:t>IV. Implementing Agency Capacity Building Activities with Time Schedule</w:t>
      </w:r>
    </w:p>
    <w:p w:rsidR="00BA2D4B" w:rsidRPr="000D3F01" w:rsidRDefault="00BA2D4B" w:rsidP="00BA2D4B">
      <w:pPr>
        <w:rPr>
          <w:sz w:val="20"/>
          <w:lang w:val="en-GB"/>
        </w:rPr>
      </w:pPr>
    </w:p>
    <w:p w:rsidR="00BA2D4B" w:rsidRPr="000D3F01" w:rsidRDefault="00BA2D4B" w:rsidP="00BA2D4B">
      <w:pPr>
        <w:rPr>
          <w:b/>
          <w:sz w:val="20"/>
          <w:lang w:val="en-GB"/>
        </w:rPr>
      </w:pPr>
      <w:r w:rsidRPr="000D3F01">
        <w:rPr>
          <w:b/>
          <w:sz w:val="20"/>
          <w:lang w:val="en-GB"/>
        </w:rPr>
        <w:t>Financial Year</w:t>
      </w:r>
      <w:r w:rsidRPr="00E11B40">
        <w:rPr>
          <w:sz w:val="20"/>
          <w:lang w:val="en-GB"/>
        </w:rPr>
        <w:t>:  201</w:t>
      </w:r>
      <w:r w:rsidR="00FD6994" w:rsidRPr="00E11B40">
        <w:rPr>
          <w:sz w:val="20"/>
          <w:lang w:val="en-GB"/>
        </w:rPr>
        <w:t>4</w:t>
      </w:r>
      <w:r w:rsidRPr="00E11B40">
        <w:rPr>
          <w:sz w:val="20"/>
          <w:lang w:val="en-GB"/>
        </w:rPr>
        <w:t>/1</w:t>
      </w:r>
      <w:r w:rsidR="00FD6994" w:rsidRPr="00E11B40">
        <w:rPr>
          <w:sz w:val="20"/>
          <w:lang w:val="en-GB"/>
        </w:rPr>
        <w:t>5</w:t>
      </w:r>
    </w:p>
    <w:p w:rsidR="00BA2D4B" w:rsidRPr="000D3F01" w:rsidRDefault="00BA2D4B" w:rsidP="00BA2D4B">
      <w:pPr>
        <w:rPr>
          <w:sz w:val="20"/>
          <w:lang w:val="en-GB"/>
        </w:rPr>
      </w:pPr>
    </w:p>
    <w:tbl>
      <w:tblPr>
        <w:tblW w:w="142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890"/>
        <w:gridCol w:w="1530"/>
        <w:gridCol w:w="1080"/>
        <w:gridCol w:w="990"/>
        <w:gridCol w:w="1080"/>
        <w:gridCol w:w="1080"/>
        <w:gridCol w:w="900"/>
        <w:gridCol w:w="810"/>
        <w:gridCol w:w="990"/>
        <w:gridCol w:w="810"/>
        <w:gridCol w:w="1170"/>
      </w:tblGrid>
      <w:tr w:rsidR="00E11B40" w:rsidRPr="000D3F01" w:rsidTr="008329C3">
        <w:trPr>
          <w:trHeight w:val="499"/>
        </w:trPr>
        <w:tc>
          <w:tcPr>
            <w:tcW w:w="540" w:type="dxa"/>
            <w:shd w:val="clear" w:color="auto" w:fill="auto"/>
            <w:noWrap/>
            <w:hideMark/>
          </w:tcPr>
          <w:p w:rsidR="00D46DB3" w:rsidRPr="009B5DB9" w:rsidRDefault="00D46DB3" w:rsidP="00682522">
            <w:pPr>
              <w:rPr>
                <w:b/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No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46DB3" w:rsidRPr="009B5DB9" w:rsidRDefault="00D46DB3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Name of proposed participants</w:t>
            </w:r>
          </w:p>
        </w:tc>
        <w:tc>
          <w:tcPr>
            <w:tcW w:w="1890" w:type="dxa"/>
            <w:shd w:val="clear" w:color="auto" w:fill="auto"/>
            <w:hideMark/>
          </w:tcPr>
          <w:p w:rsidR="00D46DB3" w:rsidRPr="009B5DB9" w:rsidRDefault="00D46DB3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Type of training</w:t>
            </w:r>
          </w:p>
        </w:tc>
        <w:tc>
          <w:tcPr>
            <w:tcW w:w="1530" w:type="dxa"/>
            <w:shd w:val="clear" w:color="auto" w:fill="auto"/>
            <w:hideMark/>
          </w:tcPr>
          <w:p w:rsidR="00D46DB3" w:rsidRPr="009B5DB9" w:rsidRDefault="00D46DB3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Expected outcome</w:t>
            </w:r>
          </w:p>
        </w:tc>
        <w:tc>
          <w:tcPr>
            <w:tcW w:w="1080" w:type="dxa"/>
            <w:shd w:val="clear" w:color="auto" w:fill="auto"/>
            <w:hideMark/>
          </w:tcPr>
          <w:p w:rsidR="00D46DB3" w:rsidRPr="009B5DB9" w:rsidRDefault="00D46DB3" w:rsidP="009B5DB9">
            <w:pPr>
              <w:jc w:val="center"/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Venue</w:t>
            </w:r>
          </w:p>
        </w:tc>
        <w:tc>
          <w:tcPr>
            <w:tcW w:w="990" w:type="dxa"/>
            <w:shd w:val="clear" w:color="auto" w:fill="auto"/>
            <w:hideMark/>
          </w:tcPr>
          <w:p w:rsidR="00D46DB3" w:rsidRPr="009B5DB9" w:rsidRDefault="00D46DB3" w:rsidP="009B5DB9">
            <w:pPr>
              <w:jc w:val="center"/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Duration (weeks)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46DB3" w:rsidRPr="009B5DB9" w:rsidRDefault="00D46DB3" w:rsidP="009B5DB9">
            <w:pPr>
              <w:jc w:val="center"/>
              <w:rPr>
                <w:rFonts w:ascii="Calibri" w:hAnsi="Calibri" w:cs="Calibri"/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Expected Start date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46DB3" w:rsidRPr="009B5DB9" w:rsidRDefault="00D46DB3" w:rsidP="009B5DB9">
            <w:pPr>
              <w:jc w:val="center"/>
              <w:rPr>
                <w:rFonts w:ascii="Calibri" w:hAnsi="Calibri" w:cs="Calibri"/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Expected Finish date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46DB3" w:rsidRPr="009B5DB9" w:rsidRDefault="00D46DB3" w:rsidP="009B5DB9">
            <w:pPr>
              <w:jc w:val="center"/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Tuition (USD)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46DB3" w:rsidRPr="009B5DB9" w:rsidRDefault="00D46DB3" w:rsidP="009B5DB9">
            <w:pPr>
              <w:jc w:val="center"/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Air ticket (USD)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46DB3" w:rsidRPr="009B5DB9" w:rsidRDefault="00D46DB3" w:rsidP="009B5DB9">
            <w:pPr>
              <w:jc w:val="center"/>
              <w:rPr>
                <w:color w:val="000000"/>
                <w:sz w:val="20"/>
                <w:lang w:val="en-GB"/>
              </w:rPr>
            </w:pPr>
            <w:proofErr w:type="spellStart"/>
            <w:r w:rsidRPr="009B5DB9">
              <w:rPr>
                <w:b/>
                <w:color w:val="000000"/>
                <w:sz w:val="20"/>
                <w:lang w:val="en-GB"/>
              </w:rPr>
              <w:t>Perdiem</w:t>
            </w:r>
            <w:proofErr w:type="spellEnd"/>
            <w:r w:rsidRPr="009B5DB9">
              <w:rPr>
                <w:b/>
                <w:color w:val="000000"/>
                <w:sz w:val="20"/>
                <w:lang w:val="en-GB"/>
              </w:rPr>
              <w:t xml:space="preserve"> (USD)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46DB3" w:rsidRPr="009B5DB9" w:rsidRDefault="00D46DB3" w:rsidP="009B5DB9">
            <w:pPr>
              <w:jc w:val="center"/>
              <w:rPr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Total (USD)</w:t>
            </w:r>
          </w:p>
        </w:tc>
        <w:tc>
          <w:tcPr>
            <w:tcW w:w="1170" w:type="dxa"/>
            <w:shd w:val="clear" w:color="auto" w:fill="auto"/>
          </w:tcPr>
          <w:p w:rsidR="00D46DB3" w:rsidRPr="009B5DB9" w:rsidRDefault="00D46DB3" w:rsidP="009B5DB9">
            <w:pPr>
              <w:jc w:val="center"/>
              <w:rPr>
                <w:b/>
                <w:color w:val="000000"/>
                <w:sz w:val="20"/>
                <w:lang w:val="en-GB"/>
              </w:rPr>
            </w:pPr>
            <w:r w:rsidRPr="009B5DB9">
              <w:rPr>
                <w:b/>
                <w:color w:val="000000"/>
                <w:sz w:val="20"/>
                <w:lang w:val="en-GB"/>
              </w:rPr>
              <w:t>Comments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  <w:hideMark/>
          </w:tcPr>
          <w:p w:rsidR="00C13EA2" w:rsidRPr="009B5DB9" w:rsidRDefault="00C13EA2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:rsidR="00C13EA2" w:rsidRPr="009B5DB9" w:rsidRDefault="00C13EA2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 xml:space="preserve">E. </w:t>
            </w:r>
            <w:proofErr w:type="spellStart"/>
            <w:r w:rsidRPr="009B5DB9">
              <w:rPr>
                <w:color w:val="000000"/>
                <w:sz w:val="20"/>
                <w:lang w:val="en-GB"/>
              </w:rPr>
              <w:t>Mkawa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C13EA2" w:rsidRPr="009B5DB9" w:rsidRDefault="00C13EA2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Effective Leadership and Management in Public and Private Sector Institutions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C13EA2" w:rsidRPr="009B5DB9" w:rsidRDefault="00C13EA2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Improved leadership and management of Public sector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C13EA2" w:rsidRPr="009B5DB9" w:rsidRDefault="00C13EA2" w:rsidP="00D83B93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UEA, Dubai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:rsidR="00C13EA2" w:rsidRPr="009B5DB9" w:rsidRDefault="00C13EA2" w:rsidP="009B5DB9">
            <w:pPr>
              <w:jc w:val="center"/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14 days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C13EA2" w:rsidRPr="009B5DB9" w:rsidRDefault="00C13EA2" w:rsidP="002A4C5B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20/10/</w:t>
            </w:r>
            <w:r w:rsidR="002A4C5B" w:rsidRPr="009B5DB9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C13EA2" w:rsidRPr="009B5DB9" w:rsidRDefault="00C13EA2" w:rsidP="002A4C5B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31/10/</w:t>
            </w:r>
            <w:r w:rsidR="002A4C5B" w:rsidRPr="009B5DB9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C13EA2" w:rsidRPr="009B5DB9" w:rsidRDefault="00C13EA2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4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 w:rsidRPr="009B5DB9">
              <w:rPr>
                <w:color w:val="000000"/>
                <w:sz w:val="20"/>
                <w:lang w:val="en-GB"/>
              </w:rPr>
              <w:t>595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C13EA2" w:rsidRPr="009B5DB9" w:rsidRDefault="00C13EA2" w:rsidP="00072D8F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 w:rsidRPr="009B5DB9">
              <w:rPr>
                <w:color w:val="000000"/>
                <w:sz w:val="20"/>
                <w:lang w:val="en-GB"/>
              </w:rPr>
              <w:t>000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C13EA2" w:rsidRPr="009B5DB9" w:rsidRDefault="00C13EA2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3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 w:rsidRPr="009B5DB9">
              <w:rPr>
                <w:color w:val="000000"/>
                <w:sz w:val="20"/>
                <w:lang w:val="en-GB"/>
              </w:rPr>
              <w:t>920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C13EA2" w:rsidRPr="009B5DB9" w:rsidRDefault="00C13EA2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10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 w:rsidRPr="009B5DB9">
              <w:rPr>
                <w:color w:val="000000"/>
                <w:sz w:val="20"/>
                <w:lang w:val="en-GB"/>
              </w:rPr>
              <w:t>515</w:t>
            </w:r>
          </w:p>
        </w:tc>
        <w:tc>
          <w:tcPr>
            <w:tcW w:w="1170" w:type="dxa"/>
            <w:shd w:val="clear" w:color="auto" w:fill="FFFFFF" w:themeFill="background1"/>
          </w:tcPr>
          <w:p w:rsidR="00C13EA2" w:rsidRPr="009B5DB9" w:rsidRDefault="00F64A66" w:rsidP="00F8179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To be done </w:t>
            </w:r>
            <w:proofErr w:type="spellStart"/>
            <w:r>
              <w:rPr>
                <w:color w:val="000000"/>
                <w:sz w:val="20"/>
                <w:lang w:val="en-GB"/>
              </w:rPr>
              <w:t>done</w:t>
            </w:r>
            <w:proofErr w:type="spellEnd"/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853ABA" w:rsidRPr="009B5DB9" w:rsidRDefault="00853ABA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853ABA" w:rsidRPr="009B5DB9" w:rsidRDefault="00853ABA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F.P </w:t>
            </w:r>
            <w:proofErr w:type="spellStart"/>
            <w:r>
              <w:rPr>
                <w:color w:val="000000"/>
                <w:sz w:val="20"/>
                <w:lang w:val="en-GB"/>
              </w:rPr>
              <w:t>Phiri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853ABA" w:rsidRPr="009B5DB9" w:rsidRDefault="00853ABA" w:rsidP="00682522">
            <w:pPr>
              <w:rPr>
                <w:color w:val="000000"/>
                <w:sz w:val="20"/>
                <w:lang w:val="en-GB"/>
              </w:rPr>
            </w:pPr>
            <w:r w:rsidRPr="00853ABA">
              <w:rPr>
                <w:color w:val="000000"/>
                <w:sz w:val="20"/>
                <w:lang w:val="en-GB"/>
              </w:rPr>
              <w:t>Attend training in Leading change strategy through implementation</w:t>
            </w:r>
            <w:r w:rsidR="003501D1">
              <w:rPr>
                <w:color w:val="000000"/>
                <w:sz w:val="20"/>
                <w:lang w:val="en-GB"/>
              </w:rPr>
              <w:t xml:space="preserve"> </w:t>
            </w:r>
            <w:r w:rsidRPr="00853ABA">
              <w:rPr>
                <w:color w:val="000000"/>
                <w:sz w:val="20"/>
                <w:lang w:val="en-GB"/>
              </w:rPr>
              <w:t xml:space="preserve">(Mr F.P </w:t>
            </w:r>
            <w:proofErr w:type="spellStart"/>
            <w:r w:rsidRPr="00853ABA">
              <w:rPr>
                <w:color w:val="000000"/>
                <w:sz w:val="20"/>
                <w:lang w:val="en-GB"/>
              </w:rPr>
              <w:t>Phiri</w:t>
            </w:r>
            <w:proofErr w:type="spellEnd"/>
            <w:r w:rsidRPr="00853ABA">
              <w:rPr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853ABA" w:rsidRPr="009B5DB9" w:rsidRDefault="00853ABA" w:rsidP="00682522">
            <w:pPr>
              <w:rPr>
                <w:color w:val="000000"/>
                <w:sz w:val="20"/>
                <w:lang w:val="en-GB"/>
              </w:rPr>
            </w:pPr>
            <w:r w:rsidRPr="009B5DB9">
              <w:rPr>
                <w:color w:val="000000"/>
                <w:sz w:val="20"/>
                <w:lang w:val="en-GB"/>
              </w:rPr>
              <w:t>Improved leadership and management of Public sector</w:t>
            </w:r>
          </w:p>
        </w:tc>
        <w:tc>
          <w:tcPr>
            <w:tcW w:w="1080" w:type="dxa"/>
            <w:shd w:val="clear" w:color="auto" w:fill="FFFFFF" w:themeFill="background1"/>
          </w:tcPr>
          <w:p w:rsidR="00853ABA" w:rsidRPr="009B5DB9" w:rsidRDefault="00853ABA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UK</w:t>
            </w:r>
          </w:p>
        </w:tc>
        <w:tc>
          <w:tcPr>
            <w:tcW w:w="990" w:type="dxa"/>
            <w:shd w:val="clear" w:color="auto" w:fill="FFFFFF" w:themeFill="background1"/>
          </w:tcPr>
          <w:p w:rsidR="00853ABA" w:rsidRPr="009B5DB9" w:rsidRDefault="00853ABA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21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853ABA" w:rsidRPr="009B5DB9" w:rsidRDefault="00853ABA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1/09/14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853ABA" w:rsidRPr="009B5DB9" w:rsidRDefault="00853ABA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19/09/14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53ABA" w:rsidRPr="009B5DB9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425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853ABA" w:rsidRPr="009B5DB9" w:rsidRDefault="00F64A66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53ABA" w:rsidRPr="009B5DB9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9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975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853ABA" w:rsidRPr="009B5DB9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18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700</w:t>
            </w:r>
          </w:p>
        </w:tc>
        <w:tc>
          <w:tcPr>
            <w:tcW w:w="1170" w:type="dxa"/>
            <w:shd w:val="clear" w:color="auto" w:fill="FFFFFF" w:themeFill="background1"/>
          </w:tcPr>
          <w:p w:rsidR="00853ABA" w:rsidRPr="009B5DB9" w:rsidRDefault="00F64A66" w:rsidP="00F8179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lang w:val="en-GB"/>
              </w:rPr>
              <w:t>M.Muyepa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Monitoring and Evaluation Course</w:t>
            </w:r>
          </w:p>
        </w:tc>
        <w:tc>
          <w:tcPr>
            <w:tcW w:w="1530" w:type="dxa"/>
            <w:shd w:val="clear" w:color="auto" w:fill="FFFFFF" w:themeFill="background1"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Improved SNIC Project’s Monitoring and Evaluation </w:t>
            </w:r>
          </w:p>
        </w:tc>
        <w:tc>
          <w:tcPr>
            <w:tcW w:w="1080" w:type="dxa"/>
            <w:shd w:val="clear" w:color="auto" w:fill="FFFFFF" w:themeFill="background1"/>
          </w:tcPr>
          <w:p w:rsidR="00F64A66" w:rsidRDefault="00F64A66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Nairobi,</w:t>
            </w:r>
          </w:p>
          <w:p w:rsidR="00F64A66" w:rsidRDefault="00F64A66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Kenya</w:t>
            </w:r>
          </w:p>
        </w:tc>
        <w:tc>
          <w:tcPr>
            <w:tcW w:w="990" w:type="dxa"/>
            <w:shd w:val="clear" w:color="auto" w:fill="FFFFFF" w:themeFill="background1"/>
          </w:tcPr>
          <w:p w:rsidR="00F64A66" w:rsidRDefault="001D58CA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28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F64A66" w:rsidRDefault="001D58CA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7/7/14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F64A66" w:rsidRDefault="001D58CA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1/08/14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F64A66" w:rsidRDefault="006C61B1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400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64A66" w:rsidRDefault="006C61B1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200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F64A66" w:rsidRDefault="006C61B1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736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64A66" w:rsidRDefault="001D58CA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11,336</w:t>
            </w:r>
          </w:p>
        </w:tc>
        <w:tc>
          <w:tcPr>
            <w:tcW w:w="1170" w:type="dxa"/>
            <w:shd w:val="clear" w:color="auto" w:fill="FFFFFF" w:themeFill="background1"/>
          </w:tcPr>
          <w:p w:rsidR="00F64A66" w:rsidRDefault="00F341EA" w:rsidP="00F8179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6D60A5">
        <w:trPr>
          <w:trHeight w:val="620"/>
        </w:trPr>
        <w:tc>
          <w:tcPr>
            <w:tcW w:w="540" w:type="dxa"/>
            <w:shd w:val="clear" w:color="auto" w:fill="FFFF00"/>
            <w:noWrap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350" w:type="dxa"/>
            <w:shd w:val="clear" w:color="auto" w:fill="FFFF00"/>
            <w:noWrap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lang w:val="en-GB"/>
              </w:rPr>
              <w:t>S.Thyolani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F64A66" w:rsidRPr="00853ABA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Advanced Course of Managing E-Records</w:t>
            </w:r>
          </w:p>
        </w:tc>
        <w:tc>
          <w:tcPr>
            <w:tcW w:w="1530" w:type="dxa"/>
            <w:shd w:val="clear" w:color="auto" w:fill="FFFF00"/>
          </w:tcPr>
          <w:p w:rsidR="00F64A66" w:rsidRPr="009B5DB9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Improved </w:t>
            </w:r>
            <w:r w:rsidR="001D58CA">
              <w:rPr>
                <w:color w:val="000000"/>
                <w:sz w:val="20"/>
                <w:lang w:val="en-GB"/>
              </w:rPr>
              <w:t>Elec</w:t>
            </w:r>
            <w:r w:rsidR="00316796">
              <w:rPr>
                <w:color w:val="000000"/>
                <w:sz w:val="20"/>
                <w:lang w:val="en-GB"/>
              </w:rPr>
              <w:t>t</w:t>
            </w:r>
            <w:r w:rsidR="001D58CA">
              <w:rPr>
                <w:color w:val="000000"/>
                <w:sz w:val="20"/>
                <w:lang w:val="en-GB"/>
              </w:rPr>
              <w:t xml:space="preserve">ronic </w:t>
            </w:r>
            <w:r>
              <w:rPr>
                <w:color w:val="000000"/>
                <w:sz w:val="20"/>
                <w:lang w:val="en-GB"/>
              </w:rPr>
              <w:t>Record Management</w:t>
            </w:r>
          </w:p>
        </w:tc>
        <w:tc>
          <w:tcPr>
            <w:tcW w:w="1080" w:type="dxa"/>
            <w:shd w:val="clear" w:color="auto" w:fill="FFFF00"/>
          </w:tcPr>
          <w:p w:rsidR="00F64A66" w:rsidRDefault="00F64A66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Arusha,</w:t>
            </w:r>
          </w:p>
          <w:p w:rsidR="00F64A66" w:rsidRDefault="00F64A66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Tanzania</w:t>
            </w:r>
          </w:p>
        </w:tc>
        <w:tc>
          <w:tcPr>
            <w:tcW w:w="990" w:type="dxa"/>
            <w:shd w:val="clear" w:color="auto" w:fill="FFFF00"/>
          </w:tcPr>
          <w:p w:rsidR="00F64A66" w:rsidRDefault="00F64A66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21 days</w:t>
            </w:r>
          </w:p>
        </w:tc>
        <w:tc>
          <w:tcPr>
            <w:tcW w:w="1080" w:type="dxa"/>
            <w:shd w:val="clear" w:color="auto" w:fill="FFFF00"/>
            <w:noWrap/>
          </w:tcPr>
          <w:p w:rsidR="00F64A66" w:rsidRDefault="00F64A66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7/07/14</w:t>
            </w:r>
          </w:p>
        </w:tc>
        <w:tc>
          <w:tcPr>
            <w:tcW w:w="1080" w:type="dxa"/>
            <w:shd w:val="clear" w:color="auto" w:fill="FFFF00"/>
            <w:noWrap/>
          </w:tcPr>
          <w:p w:rsidR="00F64A66" w:rsidRDefault="00F64A66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25/07/14</w:t>
            </w:r>
          </w:p>
        </w:tc>
        <w:tc>
          <w:tcPr>
            <w:tcW w:w="900" w:type="dxa"/>
            <w:shd w:val="clear" w:color="auto" w:fill="FFFF00"/>
            <w:noWrap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200</w:t>
            </w:r>
          </w:p>
        </w:tc>
        <w:tc>
          <w:tcPr>
            <w:tcW w:w="810" w:type="dxa"/>
            <w:shd w:val="clear" w:color="auto" w:fill="FFFF00"/>
            <w:noWrap/>
          </w:tcPr>
          <w:p w:rsidR="00F64A66" w:rsidRDefault="00F64A66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00"/>
            <w:noWrap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053</w:t>
            </w:r>
          </w:p>
        </w:tc>
        <w:tc>
          <w:tcPr>
            <w:tcW w:w="810" w:type="dxa"/>
            <w:shd w:val="clear" w:color="auto" w:fill="FFFF00"/>
            <w:noWrap/>
          </w:tcPr>
          <w:p w:rsidR="00F64A66" w:rsidRDefault="00F64A66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553</w:t>
            </w:r>
          </w:p>
        </w:tc>
        <w:tc>
          <w:tcPr>
            <w:tcW w:w="1170" w:type="dxa"/>
            <w:shd w:val="clear" w:color="auto" w:fill="FFFF00"/>
          </w:tcPr>
          <w:p w:rsidR="00F64A66" w:rsidRDefault="00F64A66" w:rsidP="00F8179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6D60A5">
        <w:trPr>
          <w:trHeight w:val="620"/>
        </w:trPr>
        <w:tc>
          <w:tcPr>
            <w:tcW w:w="540" w:type="dxa"/>
            <w:shd w:val="clear" w:color="auto" w:fill="FFFF00"/>
            <w:noWrap/>
          </w:tcPr>
          <w:p w:rsidR="00F64A66" w:rsidRDefault="001D58CA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1350" w:type="dxa"/>
            <w:shd w:val="clear" w:color="auto" w:fill="FFFF00"/>
            <w:noWrap/>
          </w:tcPr>
          <w:p w:rsidR="00F64A66" w:rsidRDefault="001D58CA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P.</w:t>
            </w:r>
            <w:r w:rsidR="008D2EF5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GB"/>
              </w:rPr>
              <w:t>Chaola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F64A66" w:rsidRDefault="001D58CA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training in Information,</w:t>
            </w:r>
            <w:r w:rsidR="003D480F">
              <w:rPr>
                <w:color w:val="000000"/>
                <w:sz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lang w:val="en-GB"/>
              </w:rPr>
              <w:t>Communication and Record Management</w:t>
            </w:r>
          </w:p>
        </w:tc>
        <w:tc>
          <w:tcPr>
            <w:tcW w:w="1530" w:type="dxa"/>
            <w:shd w:val="clear" w:color="auto" w:fill="FFFF00"/>
          </w:tcPr>
          <w:p w:rsidR="00F64A66" w:rsidRDefault="001D58CA" w:rsidP="001D58CA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Improved Electronic record Management</w:t>
            </w:r>
          </w:p>
        </w:tc>
        <w:tc>
          <w:tcPr>
            <w:tcW w:w="1080" w:type="dxa"/>
            <w:shd w:val="clear" w:color="auto" w:fill="FFFF00"/>
          </w:tcPr>
          <w:p w:rsidR="00F64A66" w:rsidRDefault="001D58CA" w:rsidP="00D83B93">
            <w:pPr>
              <w:rPr>
                <w:color w:val="000000"/>
                <w:sz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lang w:val="en-GB"/>
              </w:rPr>
              <w:t>Mbabane,Swaziland</w:t>
            </w:r>
            <w:proofErr w:type="spellEnd"/>
          </w:p>
        </w:tc>
        <w:tc>
          <w:tcPr>
            <w:tcW w:w="990" w:type="dxa"/>
            <w:shd w:val="clear" w:color="auto" w:fill="FFFF00"/>
          </w:tcPr>
          <w:p w:rsidR="00F64A66" w:rsidRDefault="001D58CA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21 days</w:t>
            </w:r>
          </w:p>
        </w:tc>
        <w:tc>
          <w:tcPr>
            <w:tcW w:w="1080" w:type="dxa"/>
            <w:shd w:val="clear" w:color="auto" w:fill="FFFF00"/>
            <w:noWrap/>
          </w:tcPr>
          <w:p w:rsidR="00F64A66" w:rsidRDefault="001D58CA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4/08/14</w:t>
            </w:r>
          </w:p>
        </w:tc>
        <w:tc>
          <w:tcPr>
            <w:tcW w:w="1080" w:type="dxa"/>
            <w:shd w:val="clear" w:color="auto" w:fill="FFFF00"/>
            <w:noWrap/>
          </w:tcPr>
          <w:p w:rsidR="00F64A66" w:rsidRDefault="001D58CA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22/08/14</w:t>
            </w:r>
          </w:p>
        </w:tc>
        <w:tc>
          <w:tcPr>
            <w:tcW w:w="900" w:type="dxa"/>
            <w:shd w:val="clear" w:color="auto" w:fill="FFFF00"/>
            <w:noWrap/>
          </w:tcPr>
          <w:p w:rsidR="00F64A66" w:rsidRDefault="00134A9E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200</w:t>
            </w:r>
          </w:p>
        </w:tc>
        <w:tc>
          <w:tcPr>
            <w:tcW w:w="810" w:type="dxa"/>
            <w:shd w:val="clear" w:color="auto" w:fill="FFFF00"/>
            <w:noWrap/>
          </w:tcPr>
          <w:p w:rsidR="00F64A66" w:rsidRDefault="00134A9E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00"/>
            <w:noWrap/>
          </w:tcPr>
          <w:p w:rsidR="00F64A66" w:rsidRDefault="00134A9E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053</w:t>
            </w:r>
          </w:p>
        </w:tc>
        <w:tc>
          <w:tcPr>
            <w:tcW w:w="810" w:type="dxa"/>
            <w:shd w:val="clear" w:color="auto" w:fill="FFFF00"/>
            <w:noWrap/>
          </w:tcPr>
          <w:p w:rsidR="00F64A66" w:rsidRDefault="001D58CA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553</w:t>
            </w:r>
          </w:p>
        </w:tc>
        <w:tc>
          <w:tcPr>
            <w:tcW w:w="1170" w:type="dxa"/>
            <w:shd w:val="clear" w:color="auto" w:fill="FFFF00"/>
          </w:tcPr>
          <w:p w:rsidR="00F64A66" w:rsidRDefault="00F341EA" w:rsidP="00F8179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lang w:val="en-GB"/>
              </w:rPr>
              <w:t>T.Lipikwe</w:t>
            </w:r>
            <w:proofErr w:type="spellEnd"/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 Advanced Course on Works and Selection of Consultants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6B7832" w:rsidRDefault="006B7832" w:rsidP="001D58CA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Improved procurement of goods an</w:t>
            </w:r>
            <w:r w:rsidR="001B2BB1">
              <w:rPr>
                <w:color w:val="000000"/>
                <w:sz w:val="20"/>
                <w:lang w:val="en-GB"/>
              </w:rPr>
              <w:t xml:space="preserve">d </w:t>
            </w:r>
            <w:r>
              <w:rPr>
                <w:color w:val="000000"/>
                <w:sz w:val="20"/>
                <w:lang w:val="en-GB"/>
              </w:rPr>
              <w:t>Consultancy services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Mbabane,</w:t>
            </w:r>
          </w:p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Swaziland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6B7832" w:rsidRDefault="006B7832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28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134A9E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1/09/14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26/09/14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750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404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12,454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6B7832" w:rsidRDefault="006B7832" w:rsidP="00F81792">
            <w:pPr>
              <w:rPr>
                <w:color w:val="000000"/>
                <w:sz w:val="20"/>
                <w:lang w:val="en-GB"/>
              </w:rPr>
            </w:pPr>
            <w:r w:rsidRPr="00532BC1"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6B7832" w:rsidRDefault="006D60A5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D.G.K. </w:t>
            </w:r>
            <w:proofErr w:type="spellStart"/>
            <w:r>
              <w:rPr>
                <w:color w:val="000000"/>
                <w:sz w:val="20"/>
                <w:lang w:val="en-GB"/>
              </w:rPr>
              <w:t>Mtupa</w:t>
            </w:r>
            <w:proofErr w:type="spellEnd"/>
          </w:p>
        </w:tc>
        <w:tc>
          <w:tcPr>
            <w:tcW w:w="1890" w:type="dxa"/>
            <w:vMerge/>
            <w:shd w:val="clear" w:color="auto" w:fill="FFFFFF" w:themeFill="background1"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6B7832" w:rsidRDefault="006B7832" w:rsidP="001D58CA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6B7832" w:rsidRDefault="006B7832" w:rsidP="009B5DB9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1/09/14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26/09/14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750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404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12,454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6B7832" w:rsidRPr="00532BC1" w:rsidRDefault="006B7832" w:rsidP="00F81792">
            <w:pPr>
              <w:rPr>
                <w:color w:val="000000"/>
                <w:sz w:val="20"/>
                <w:lang w:val="en-GB"/>
              </w:rPr>
            </w:pP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6B7832" w:rsidRDefault="006D60A5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lang w:val="en-GB"/>
              </w:rPr>
              <w:t>Nyirongo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Attend training in Financial Management for Donor funded </w:t>
            </w:r>
            <w:r>
              <w:rPr>
                <w:color w:val="000000"/>
                <w:sz w:val="20"/>
                <w:lang w:val="en-GB"/>
              </w:rPr>
              <w:lastRenderedPageBreak/>
              <w:t>Projects</w:t>
            </w:r>
          </w:p>
        </w:tc>
        <w:tc>
          <w:tcPr>
            <w:tcW w:w="1530" w:type="dxa"/>
            <w:shd w:val="clear" w:color="auto" w:fill="FFFFFF" w:themeFill="background1"/>
          </w:tcPr>
          <w:p w:rsidR="006B7832" w:rsidRDefault="006B7832" w:rsidP="001D58CA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lastRenderedPageBreak/>
              <w:t>Improvement financial management of SNIC Project</w:t>
            </w:r>
          </w:p>
        </w:tc>
        <w:tc>
          <w:tcPr>
            <w:tcW w:w="1080" w:type="dxa"/>
            <w:shd w:val="clear" w:color="auto" w:fill="FFFFFF" w:themeFill="background1"/>
          </w:tcPr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Pretoria,</w:t>
            </w:r>
          </w:p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RSA</w:t>
            </w:r>
          </w:p>
        </w:tc>
        <w:tc>
          <w:tcPr>
            <w:tcW w:w="990" w:type="dxa"/>
            <w:shd w:val="clear" w:color="auto" w:fill="FFFFFF" w:themeFill="background1"/>
          </w:tcPr>
          <w:p w:rsidR="006B7832" w:rsidRDefault="006B7832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28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18/08/14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12/09/14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800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740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9,840</w:t>
            </w:r>
          </w:p>
        </w:tc>
        <w:tc>
          <w:tcPr>
            <w:tcW w:w="1170" w:type="dxa"/>
            <w:shd w:val="clear" w:color="auto" w:fill="FFFFFF" w:themeFill="background1"/>
          </w:tcPr>
          <w:p w:rsidR="006B7832" w:rsidRDefault="006B7832" w:rsidP="00F81792">
            <w:pPr>
              <w:rPr>
                <w:color w:val="000000"/>
                <w:sz w:val="20"/>
                <w:lang w:val="en-GB"/>
              </w:rPr>
            </w:pPr>
            <w:r w:rsidRPr="00532BC1"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lastRenderedPageBreak/>
              <w:t>10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P.K.O </w:t>
            </w:r>
            <w:proofErr w:type="spellStart"/>
            <w:r>
              <w:rPr>
                <w:color w:val="000000"/>
                <w:sz w:val="20"/>
                <w:lang w:val="en-GB"/>
              </w:rPr>
              <w:t>Chitatu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training in Managing the Training and Development Function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6B7832" w:rsidRDefault="006B7832" w:rsidP="001D58CA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Improved management of  Training</w:t>
            </w:r>
          </w:p>
        </w:tc>
        <w:tc>
          <w:tcPr>
            <w:tcW w:w="1080" w:type="dxa"/>
            <w:shd w:val="clear" w:color="auto" w:fill="FFFFFF" w:themeFill="background1"/>
          </w:tcPr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Mombasa,</w:t>
            </w:r>
          </w:p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Kenya</w:t>
            </w:r>
          </w:p>
        </w:tc>
        <w:tc>
          <w:tcPr>
            <w:tcW w:w="990" w:type="dxa"/>
            <w:shd w:val="clear" w:color="auto" w:fill="FFFFFF" w:themeFill="background1"/>
          </w:tcPr>
          <w:p w:rsidR="006B7832" w:rsidRDefault="006B7832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21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22/09/14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10/10/14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200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4053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553</w:t>
            </w:r>
          </w:p>
        </w:tc>
        <w:tc>
          <w:tcPr>
            <w:tcW w:w="1170" w:type="dxa"/>
            <w:shd w:val="clear" w:color="auto" w:fill="FFFFFF" w:themeFill="background1"/>
          </w:tcPr>
          <w:p w:rsidR="006B7832" w:rsidRDefault="006B7832" w:rsidP="00F81792">
            <w:pPr>
              <w:rPr>
                <w:color w:val="000000"/>
                <w:sz w:val="20"/>
                <w:lang w:val="en-GB"/>
              </w:rPr>
            </w:pPr>
            <w:r w:rsidRPr="00532BC1"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6B7832" w:rsidRDefault="007F19FC" w:rsidP="00682522">
            <w:pPr>
              <w:rPr>
                <w:color w:val="000000"/>
                <w:sz w:val="20"/>
                <w:lang w:val="en-GB"/>
              </w:rPr>
            </w:pPr>
            <w:proofErr w:type="spellStart"/>
            <w:r w:rsidRPr="00CB122C">
              <w:rPr>
                <w:color w:val="000000"/>
                <w:sz w:val="20"/>
                <w:lang w:val="en-GB"/>
              </w:rPr>
              <w:t>G.Chinamale</w:t>
            </w:r>
            <w:proofErr w:type="spellEnd"/>
            <w:r w:rsidRPr="00CB122C">
              <w:rPr>
                <w:color w:val="000000"/>
                <w:sz w:val="20"/>
                <w:lang w:val="en-GB"/>
              </w:rPr>
              <w:t xml:space="preserve"> and</w:t>
            </w:r>
            <w:r w:rsidR="006B7832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="006B7832">
              <w:rPr>
                <w:color w:val="000000"/>
                <w:sz w:val="20"/>
                <w:lang w:val="en-GB"/>
              </w:rPr>
              <w:t>S.Mapanje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Training in Project Management</w:t>
            </w:r>
          </w:p>
        </w:tc>
        <w:tc>
          <w:tcPr>
            <w:tcW w:w="1530" w:type="dxa"/>
            <w:shd w:val="clear" w:color="auto" w:fill="FFFFFF" w:themeFill="background1"/>
          </w:tcPr>
          <w:p w:rsidR="006B7832" w:rsidRDefault="006B7832" w:rsidP="001D58CA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Improved Project Management</w:t>
            </w:r>
          </w:p>
        </w:tc>
        <w:tc>
          <w:tcPr>
            <w:tcW w:w="1080" w:type="dxa"/>
            <w:shd w:val="clear" w:color="auto" w:fill="FFFFFF" w:themeFill="background1"/>
          </w:tcPr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Mbabane, Swaziland</w:t>
            </w:r>
          </w:p>
        </w:tc>
        <w:tc>
          <w:tcPr>
            <w:tcW w:w="990" w:type="dxa"/>
            <w:shd w:val="clear" w:color="auto" w:fill="FFFFFF" w:themeFill="background1"/>
          </w:tcPr>
          <w:p w:rsidR="006B7832" w:rsidRDefault="006B7832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21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25/08/14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12/09/14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400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600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106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15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106</w:t>
            </w:r>
          </w:p>
        </w:tc>
        <w:tc>
          <w:tcPr>
            <w:tcW w:w="1170" w:type="dxa"/>
            <w:shd w:val="clear" w:color="auto" w:fill="FFFFFF" w:themeFill="background1"/>
          </w:tcPr>
          <w:p w:rsidR="006B7832" w:rsidRDefault="006B7832" w:rsidP="00F81792">
            <w:pPr>
              <w:rPr>
                <w:color w:val="000000"/>
                <w:sz w:val="20"/>
                <w:lang w:val="en-GB"/>
              </w:rPr>
            </w:pPr>
            <w:r w:rsidRPr="009E4118"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F.</w:t>
            </w:r>
            <w:r w:rsidR="000337BE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GB"/>
              </w:rPr>
              <w:t>Luwani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training in Governance, Ethics and Anti-Corruption Reform</w:t>
            </w:r>
          </w:p>
        </w:tc>
        <w:tc>
          <w:tcPr>
            <w:tcW w:w="1530" w:type="dxa"/>
            <w:shd w:val="clear" w:color="auto" w:fill="FFFFFF" w:themeFill="background1"/>
          </w:tcPr>
          <w:p w:rsidR="006B7832" w:rsidRDefault="006B7832" w:rsidP="001D58CA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Improved Governance Ethics</w:t>
            </w:r>
          </w:p>
        </w:tc>
        <w:tc>
          <w:tcPr>
            <w:tcW w:w="1080" w:type="dxa"/>
            <w:shd w:val="clear" w:color="auto" w:fill="FFFFFF" w:themeFill="background1"/>
          </w:tcPr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Arusha,</w:t>
            </w:r>
          </w:p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Tanzania</w:t>
            </w:r>
          </w:p>
        </w:tc>
        <w:tc>
          <w:tcPr>
            <w:tcW w:w="990" w:type="dxa"/>
            <w:shd w:val="clear" w:color="auto" w:fill="FFFFFF" w:themeFill="background1"/>
          </w:tcPr>
          <w:p w:rsidR="006B7832" w:rsidRDefault="006B7832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21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6/10/14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24/10/14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200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053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553</w:t>
            </w:r>
          </w:p>
        </w:tc>
        <w:tc>
          <w:tcPr>
            <w:tcW w:w="1170" w:type="dxa"/>
            <w:shd w:val="clear" w:color="auto" w:fill="FFFFFF" w:themeFill="background1"/>
          </w:tcPr>
          <w:p w:rsidR="006B7832" w:rsidRDefault="006B7832" w:rsidP="00F81792">
            <w:pPr>
              <w:rPr>
                <w:color w:val="000000"/>
                <w:sz w:val="20"/>
                <w:lang w:val="en-GB"/>
              </w:rPr>
            </w:pPr>
            <w:r w:rsidRPr="009E4118">
              <w:rPr>
                <w:color w:val="000000"/>
                <w:sz w:val="20"/>
                <w:lang w:val="en-GB"/>
              </w:rPr>
              <w:t>To be attended</w:t>
            </w:r>
          </w:p>
        </w:tc>
      </w:tr>
      <w:tr w:rsidR="00E11B40" w:rsidRPr="000D3F01" w:rsidTr="008329C3">
        <w:trPr>
          <w:trHeight w:val="620"/>
        </w:trPr>
        <w:tc>
          <w:tcPr>
            <w:tcW w:w="54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034DE6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S.</w:t>
            </w:r>
            <w:r w:rsidR="006C2061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GB"/>
              </w:rPr>
              <w:t>Kathumba</w:t>
            </w:r>
            <w:proofErr w:type="spellEnd"/>
            <w:r>
              <w:rPr>
                <w:color w:val="000000"/>
                <w:sz w:val="20"/>
                <w:lang w:val="en-GB"/>
              </w:rPr>
              <w:t xml:space="preserve"> and M.</w:t>
            </w:r>
            <w:r w:rsidR="006C2061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GB"/>
              </w:rPr>
              <w:t>Mtembezeka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Attend Project Planning and Implementation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6B7832" w:rsidRDefault="006B7832" w:rsidP="001D58CA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Improved Project planning and implementation</w:t>
            </w:r>
          </w:p>
        </w:tc>
        <w:tc>
          <w:tcPr>
            <w:tcW w:w="1080" w:type="dxa"/>
            <w:shd w:val="clear" w:color="auto" w:fill="FFFFFF" w:themeFill="background1"/>
          </w:tcPr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Mombasa,</w:t>
            </w:r>
          </w:p>
          <w:p w:rsidR="006B7832" w:rsidRDefault="006B7832" w:rsidP="00D83B93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Kenya</w:t>
            </w:r>
          </w:p>
        </w:tc>
        <w:tc>
          <w:tcPr>
            <w:tcW w:w="990" w:type="dxa"/>
            <w:shd w:val="clear" w:color="auto" w:fill="FFFFFF" w:themeFill="background1"/>
          </w:tcPr>
          <w:p w:rsidR="006B7832" w:rsidRDefault="006B7832" w:rsidP="009B5DB9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21 days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13/10/14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:rsidR="006B7832" w:rsidRDefault="006B7832" w:rsidP="002A4C5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31/10/14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400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072D8F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600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106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6B7832" w:rsidRDefault="006B7832" w:rsidP="00682522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15</w:t>
            </w:r>
            <w:r w:rsidR="006C2061">
              <w:rPr>
                <w:color w:val="000000"/>
                <w:sz w:val="20"/>
                <w:lang w:val="en-GB"/>
              </w:rPr>
              <w:t>,</w:t>
            </w:r>
            <w:r>
              <w:rPr>
                <w:color w:val="000000"/>
                <w:sz w:val="20"/>
                <w:lang w:val="en-GB"/>
              </w:rPr>
              <w:t>106</w:t>
            </w:r>
          </w:p>
        </w:tc>
        <w:tc>
          <w:tcPr>
            <w:tcW w:w="1170" w:type="dxa"/>
            <w:shd w:val="clear" w:color="auto" w:fill="FFFFFF" w:themeFill="background1"/>
          </w:tcPr>
          <w:p w:rsidR="006B7832" w:rsidRDefault="006B7832" w:rsidP="00F81792">
            <w:pPr>
              <w:rPr>
                <w:color w:val="000000"/>
                <w:sz w:val="20"/>
                <w:lang w:val="en-GB"/>
              </w:rPr>
            </w:pPr>
            <w:r w:rsidRPr="009E4118">
              <w:rPr>
                <w:color w:val="000000"/>
                <w:sz w:val="20"/>
                <w:lang w:val="en-GB"/>
              </w:rPr>
              <w:t>To be attended</w:t>
            </w:r>
          </w:p>
        </w:tc>
      </w:tr>
    </w:tbl>
    <w:p w:rsidR="008D27EC" w:rsidRPr="00060930" w:rsidRDefault="008D27EC" w:rsidP="002C1D3A">
      <w:pPr>
        <w:rPr>
          <w:sz w:val="20"/>
          <w:lang w:val="en-GB"/>
        </w:rPr>
      </w:pPr>
    </w:p>
    <w:p w:rsidR="003A1E55" w:rsidRPr="00060930" w:rsidRDefault="008D27EC" w:rsidP="00B45C73">
      <w:pPr>
        <w:ind w:firstLine="576"/>
        <w:rPr>
          <w:b/>
          <w:sz w:val="20"/>
          <w:lang w:val="en-GB"/>
        </w:rPr>
      </w:pPr>
      <w:r w:rsidRPr="00060930">
        <w:rPr>
          <w:sz w:val="20"/>
          <w:lang w:val="en-GB"/>
        </w:rPr>
        <w:br w:type="page"/>
      </w:r>
      <w:r w:rsidR="00B45C73" w:rsidRPr="00060930">
        <w:rPr>
          <w:b/>
          <w:sz w:val="20"/>
          <w:lang w:val="en-GB"/>
        </w:rPr>
        <w:lastRenderedPageBreak/>
        <w:t>2</w:t>
      </w:r>
      <w:r w:rsidR="000D1915" w:rsidRPr="00060930">
        <w:rPr>
          <w:b/>
          <w:sz w:val="20"/>
          <w:lang w:val="en-GB"/>
        </w:rPr>
        <w:t>: General Operating Expenses and Communication</w:t>
      </w:r>
    </w:p>
    <w:p w:rsidR="008D27EC" w:rsidRPr="00060930" w:rsidRDefault="008D27EC" w:rsidP="003A1E55">
      <w:pPr>
        <w:rPr>
          <w:b/>
          <w:sz w:val="20"/>
          <w:lang w:val="en-GB"/>
        </w:rPr>
      </w:pPr>
    </w:p>
    <w:tbl>
      <w:tblPr>
        <w:tblW w:w="126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1440"/>
        <w:gridCol w:w="1620"/>
        <w:gridCol w:w="1800"/>
        <w:gridCol w:w="3690"/>
      </w:tblGrid>
      <w:tr w:rsidR="000D1915" w:rsidRPr="00060930" w:rsidTr="003D480F">
        <w:trPr>
          <w:trHeight w:val="228"/>
        </w:trPr>
        <w:tc>
          <w:tcPr>
            <w:tcW w:w="810" w:type="dxa"/>
          </w:tcPr>
          <w:p w:rsidR="000D1915" w:rsidRPr="00060930" w:rsidRDefault="000D1915" w:rsidP="002F647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330" w:type="dxa"/>
          </w:tcPr>
          <w:p w:rsidR="000D1915" w:rsidRPr="00060930" w:rsidRDefault="000D1915" w:rsidP="002F647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1440" w:type="dxa"/>
          </w:tcPr>
          <w:p w:rsidR="000D1915" w:rsidRPr="00060930" w:rsidRDefault="000D1915" w:rsidP="002F647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1620" w:type="dxa"/>
          </w:tcPr>
          <w:p w:rsidR="000D1915" w:rsidRPr="00060930" w:rsidRDefault="000D1915" w:rsidP="002F647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1800" w:type="dxa"/>
          </w:tcPr>
          <w:p w:rsidR="000D1915" w:rsidRPr="00060930" w:rsidRDefault="000D1915" w:rsidP="002F647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3690" w:type="dxa"/>
          </w:tcPr>
          <w:p w:rsidR="000D1915" w:rsidRPr="00060930" w:rsidRDefault="000D1915" w:rsidP="002F647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6</w:t>
            </w:r>
          </w:p>
        </w:tc>
      </w:tr>
      <w:tr w:rsidR="000D1915" w:rsidRPr="00060930" w:rsidTr="003D480F">
        <w:trPr>
          <w:trHeight w:val="1088"/>
        </w:trPr>
        <w:tc>
          <w:tcPr>
            <w:tcW w:w="810" w:type="dxa"/>
          </w:tcPr>
          <w:p w:rsidR="000D1915" w:rsidRPr="00060930" w:rsidRDefault="000D1915" w:rsidP="002F6474">
            <w:pPr>
              <w:rPr>
                <w:b/>
                <w:bCs/>
                <w:sz w:val="20"/>
                <w:lang w:val="en-GB"/>
              </w:rPr>
            </w:pPr>
          </w:p>
          <w:p w:rsidR="000D1915" w:rsidRPr="00060930" w:rsidRDefault="000D1915" w:rsidP="002F6474">
            <w:pPr>
              <w:tabs>
                <w:tab w:val="left" w:pos="504"/>
              </w:tabs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No.</w:t>
            </w:r>
          </w:p>
          <w:p w:rsidR="000D1915" w:rsidRPr="00060930" w:rsidRDefault="000D1915" w:rsidP="002F6474">
            <w:pPr>
              <w:tabs>
                <w:tab w:val="left" w:pos="504"/>
              </w:tabs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330" w:type="dxa"/>
          </w:tcPr>
          <w:p w:rsidR="000D1915" w:rsidRPr="00060930" w:rsidRDefault="000D1915" w:rsidP="002F6474">
            <w:pPr>
              <w:rPr>
                <w:b/>
                <w:bCs/>
                <w:sz w:val="20"/>
                <w:lang w:val="en-GB"/>
              </w:rPr>
            </w:pPr>
          </w:p>
          <w:p w:rsidR="000D1915" w:rsidRPr="00060930" w:rsidRDefault="000D1915" w:rsidP="00DE3F2E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Expected outcome /</w:t>
            </w:r>
          </w:p>
          <w:p w:rsidR="000D1915" w:rsidRPr="00060930" w:rsidRDefault="000D1915" w:rsidP="00DE3F2E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Activity Description</w:t>
            </w:r>
          </w:p>
        </w:tc>
        <w:tc>
          <w:tcPr>
            <w:tcW w:w="1440" w:type="dxa"/>
          </w:tcPr>
          <w:p w:rsidR="000D1915" w:rsidRPr="00060930" w:rsidRDefault="000D1915" w:rsidP="002F6474">
            <w:pPr>
              <w:rPr>
                <w:b/>
                <w:bCs/>
                <w:sz w:val="20"/>
                <w:lang w:val="en-GB"/>
              </w:rPr>
            </w:pPr>
          </w:p>
          <w:p w:rsidR="000D1915" w:rsidRPr="00060930" w:rsidRDefault="000D1915" w:rsidP="00DE3F2E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Estimated Cost</w:t>
            </w:r>
          </w:p>
        </w:tc>
        <w:tc>
          <w:tcPr>
            <w:tcW w:w="1620" w:type="dxa"/>
          </w:tcPr>
          <w:p w:rsidR="000D1915" w:rsidRPr="00060930" w:rsidRDefault="000D1915" w:rsidP="002F6474">
            <w:pPr>
              <w:rPr>
                <w:b/>
                <w:bCs/>
                <w:sz w:val="20"/>
                <w:lang w:val="en-GB"/>
              </w:rPr>
            </w:pPr>
          </w:p>
          <w:p w:rsidR="000D1915" w:rsidRPr="00060930" w:rsidRDefault="000D1915" w:rsidP="00DE3F2E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Estimated Duration</w:t>
            </w:r>
          </w:p>
        </w:tc>
        <w:tc>
          <w:tcPr>
            <w:tcW w:w="1800" w:type="dxa"/>
          </w:tcPr>
          <w:p w:rsidR="000D1915" w:rsidRPr="00060930" w:rsidRDefault="000D1915" w:rsidP="002F6474">
            <w:pPr>
              <w:rPr>
                <w:b/>
                <w:bCs/>
                <w:sz w:val="20"/>
                <w:lang w:val="en-GB"/>
              </w:rPr>
            </w:pPr>
          </w:p>
          <w:p w:rsidR="000D1915" w:rsidRPr="00060930" w:rsidRDefault="000D1915" w:rsidP="00DE3F2E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60930">
              <w:rPr>
                <w:b/>
                <w:bCs/>
                <w:sz w:val="20"/>
                <w:lang w:val="en-GB"/>
              </w:rPr>
              <w:t>Start Date</w:t>
            </w:r>
          </w:p>
        </w:tc>
        <w:tc>
          <w:tcPr>
            <w:tcW w:w="3690" w:type="dxa"/>
          </w:tcPr>
          <w:p w:rsidR="000D1915" w:rsidRPr="00060930" w:rsidRDefault="000D1915" w:rsidP="002F6474">
            <w:pPr>
              <w:rPr>
                <w:b/>
                <w:bCs/>
                <w:sz w:val="20"/>
                <w:lang w:val="en-GB"/>
              </w:rPr>
            </w:pPr>
          </w:p>
          <w:p w:rsidR="000D1915" w:rsidRPr="00B10207" w:rsidRDefault="000D1915" w:rsidP="002F6474">
            <w:pPr>
              <w:pStyle w:val="Heading6"/>
              <w:rPr>
                <w:rFonts w:ascii="Times New Roman" w:hAnsi="Times New Roman"/>
                <w:lang w:val="en-GB"/>
              </w:rPr>
            </w:pPr>
            <w:r w:rsidRPr="00B10207">
              <w:rPr>
                <w:rFonts w:ascii="Times New Roman" w:hAnsi="Times New Roman"/>
                <w:lang w:val="en-GB"/>
              </w:rPr>
              <w:t>Comments</w:t>
            </w:r>
          </w:p>
        </w:tc>
      </w:tr>
      <w:tr w:rsidR="008D6167" w:rsidRPr="00060930" w:rsidTr="003D480F">
        <w:trPr>
          <w:trHeight w:val="359"/>
        </w:trPr>
        <w:tc>
          <w:tcPr>
            <w:tcW w:w="810" w:type="dxa"/>
            <w:vMerge w:val="restart"/>
            <w:shd w:val="clear" w:color="auto" w:fill="auto"/>
          </w:tcPr>
          <w:p w:rsidR="008D6167" w:rsidRPr="00060930" w:rsidRDefault="008D6167" w:rsidP="00221057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1.0</w:t>
            </w:r>
          </w:p>
          <w:p w:rsidR="008D6167" w:rsidRPr="00060930" w:rsidRDefault="008D6167" w:rsidP="0022105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30" w:type="dxa"/>
            <w:vMerge w:val="restart"/>
            <w:shd w:val="clear" w:color="auto" w:fill="auto"/>
          </w:tcPr>
          <w:p w:rsidR="008D6167" w:rsidRPr="008D6167" w:rsidRDefault="008D6167" w:rsidP="00182725">
            <w:pPr>
              <w:rPr>
                <w:color w:val="000000"/>
                <w:sz w:val="20"/>
                <w:lang w:val="en-GB"/>
              </w:rPr>
            </w:pPr>
            <w:r w:rsidRPr="00060930">
              <w:rPr>
                <w:color w:val="000000"/>
                <w:sz w:val="20"/>
                <w:lang w:val="en-GB"/>
              </w:rPr>
              <w:t xml:space="preserve">General operating cost for </w:t>
            </w:r>
            <w:r w:rsidR="00182725">
              <w:rPr>
                <w:color w:val="000000"/>
                <w:sz w:val="20"/>
                <w:lang w:val="en-GB"/>
              </w:rPr>
              <w:t>the P</w:t>
            </w:r>
            <w:r w:rsidRPr="00060930">
              <w:rPr>
                <w:color w:val="000000"/>
                <w:sz w:val="20"/>
                <w:lang w:val="en-GB"/>
              </w:rPr>
              <w:t>roject</w:t>
            </w:r>
          </w:p>
        </w:tc>
        <w:tc>
          <w:tcPr>
            <w:tcW w:w="1440" w:type="dxa"/>
            <w:shd w:val="clear" w:color="auto" w:fill="auto"/>
          </w:tcPr>
          <w:p w:rsidR="008D6167" w:rsidRPr="00060930" w:rsidRDefault="002417D5" w:rsidP="00DE3F2E">
            <w:pPr>
              <w:jc w:val="center"/>
              <w:rPr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13,958</w:t>
            </w:r>
          </w:p>
        </w:tc>
        <w:tc>
          <w:tcPr>
            <w:tcW w:w="1620" w:type="dxa"/>
            <w:shd w:val="clear" w:color="auto" w:fill="auto"/>
          </w:tcPr>
          <w:p w:rsidR="008D6167" w:rsidRPr="00060930" w:rsidRDefault="008D6167" w:rsidP="00DE3F2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 months</w:t>
            </w:r>
          </w:p>
        </w:tc>
        <w:tc>
          <w:tcPr>
            <w:tcW w:w="1800" w:type="dxa"/>
            <w:shd w:val="clear" w:color="auto" w:fill="auto"/>
          </w:tcPr>
          <w:p w:rsidR="008D6167" w:rsidRPr="00060930" w:rsidRDefault="008D6167" w:rsidP="00645CD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 201</w:t>
            </w:r>
            <w:r w:rsidR="002417D5">
              <w:rPr>
                <w:sz w:val="20"/>
                <w:lang w:val="en-GB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8D6167" w:rsidRPr="00060930" w:rsidRDefault="008D6167" w:rsidP="004D08CF">
            <w:pPr>
              <w:rPr>
                <w:sz w:val="20"/>
                <w:lang w:val="en-GB"/>
              </w:rPr>
            </w:pPr>
            <w:r w:rsidRPr="00D134D6">
              <w:rPr>
                <w:sz w:val="20"/>
                <w:lang w:val="en-GB"/>
              </w:rPr>
              <w:t>Fuel for the Project vehicles</w:t>
            </w:r>
            <w:r>
              <w:rPr>
                <w:sz w:val="20"/>
                <w:lang w:val="en-GB"/>
              </w:rPr>
              <w:t xml:space="preserve">, </w:t>
            </w:r>
          </w:p>
        </w:tc>
      </w:tr>
      <w:tr w:rsidR="00182725" w:rsidRPr="00060930" w:rsidTr="003D480F">
        <w:trPr>
          <w:trHeight w:val="359"/>
        </w:trPr>
        <w:tc>
          <w:tcPr>
            <w:tcW w:w="810" w:type="dxa"/>
            <w:vMerge/>
            <w:shd w:val="clear" w:color="auto" w:fill="auto"/>
          </w:tcPr>
          <w:p w:rsidR="00182725" w:rsidRPr="00060930" w:rsidRDefault="00182725" w:rsidP="0022105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82725" w:rsidRPr="00060930" w:rsidRDefault="00182725" w:rsidP="002F6474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182725" w:rsidRDefault="002417D5" w:rsidP="00DE3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8,527</w:t>
            </w:r>
          </w:p>
        </w:tc>
        <w:tc>
          <w:tcPr>
            <w:tcW w:w="1620" w:type="dxa"/>
            <w:shd w:val="clear" w:color="auto" w:fill="auto"/>
          </w:tcPr>
          <w:p w:rsidR="00182725" w:rsidRDefault="00182725" w:rsidP="00DE3F2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 months</w:t>
            </w:r>
          </w:p>
        </w:tc>
        <w:tc>
          <w:tcPr>
            <w:tcW w:w="1800" w:type="dxa"/>
            <w:shd w:val="clear" w:color="auto" w:fill="auto"/>
          </w:tcPr>
          <w:p w:rsidR="00182725" w:rsidRDefault="00182725" w:rsidP="00645CD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 201</w:t>
            </w:r>
            <w:r w:rsidR="002417D5">
              <w:rPr>
                <w:sz w:val="20"/>
                <w:lang w:val="en-GB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182725" w:rsidRPr="00060930" w:rsidRDefault="00182725" w:rsidP="004D08C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Office refreshments</w:t>
            </w:r>
          </w:p>
        </w:tc>
      </w:tr>
      <w:tr w:rsidR="00B659F6" w:rsidRPr="00060930" w:rsidTr="003D480F">
        <w:trPr>
          <w:trHeight w:val="323"/>
        </w:trPr>
        <w:tc>
          <w:tcPr>
            <w:tcW w:w="810" w:type="dxa"/>
            <w:vMerge/>
            <w:shd w:val="clear" w:color="auto" w:fill="auto"/>
          </w:tcPr>
          <w:p w:rsidR="00B659F6" w:rsidRPr="00060930" w:rsidRDefault="00B659F6" w:rsidP="0022105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B659F6" w:rsidRPr="00060930" w:rsidRDefault="00B659F6" w:rsidP="002F6474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B659F6" w:rsidRDefault="002417D5" w:rsidP="00DE3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B81B1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B659F6" w:rsidDel="00645CD5" w:rsidRDefault="00B659F6" w:rsidP="00DE3F2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 months</w:t>
            </w:r>
          </w:p>
        </w:tc>
        <w:tc>
          <w:tcPr>
            <w:tcW w:w="1800" w:type="dxa"/>
            <w:shd w:val="clear" w:color="auto" w:fill="auto"/>
          </w:tcPr>
          <w:p w:rsidR="00B659F6" w:rsidRPr="00060930" w:rsidDel="00645CD5" w:rsidRDefault="00B659F6" w:rsidP="008D616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 201</w:t>
            </w:r>
            <w:r w:rsidR="003E6A99">
              <w:rPr>
                <w:sz w:val="20"/>
                <w:lang w:val="en-GB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B659F6" w:rsidDel="004D08CF" w:rsidRDefault="00B659F6" w:rsidP="00B81B1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Station</w:t>
            </w:r>
            <w:r w:rsidR="00B81B11">
              <w:rPr>
                <w:sz w:val="20"/>
                <w:lang w:val="en-GB"/>
              </w:rPr>
              <w:t>e</w:t>
            </w:r>
            <w:r>
              <w:rPr>
                <w:sz w:val="20"/>
                <w:lang w:val="en-GB"/>
              </w:rPr>
              <w:t>ry</w:t>
            </w:r>
          </w:p>
        </w:tc>
      </w:tr>
      <w:tr w:rsidR="00B659F6" w:rsidRPr="00060930" w:rsidTr="003D480F">
        <w:trPr>
          <w:trHeight w:val="539"/>
        </w:trPr>
        <w:tc>
          <w:tcPr>
            <w:tcW w:w="810" w:type="dxa"/>
          </w:tcPr>
          <w:p w:rsidR="00B659F6" w:rsidRPr="00060930" w:rsidRDefault="00B659F6" w:rsidP="00221057">
            <w:pPr>
              <w:jc w:val="center"/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2.0</w:t>
            </w:r>
          </w:p>
        </w:tc>
        <w:tc>
          <w:tcPr>
            <w:tcW w:w="3330" w:type="dxa"/>
          </w:tcPr>
          <w:p w:rsidR="00B659F6" w:rsidRPr="00060930" w:rsidRDefault="00B659F6" w:rsidP="008A4F6C">
            <w:pPr>
              <w:rPr>
                <w:color w:val="000000"/>
                <w:sz w:val="20"/>
                <w:lang w:val="en-GB"/>
              </w:rPr>
            </w:pPr>
            <w:r w:rsidRPr="00060930">
              <w:rPr>
                <w:color w:val="000000"/>
                <w:sz w:val="20"/>
                <w:lang w:val="en-GB"/>
              </w:rPr>
              <w:t>Communication/Airtime for PIT  at DNHA</w:t>
            </w:r>
          </w:p>
        </w:tc>
        <w:tc>
          <w:tcPr>
            <w:tcW w:w="1440" w:type="dxa"/>
          </w:tcPr>
          <w:p w:rsidR="00B659F6" w:rsidRPr="00060930" w:rsidRDefault="003410C8" w:rsidP="00DE3F2E">
            <w:pPr>
              <w:jc w:val="center"/>
              <w:rPr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14,400</w:t>
            </w:r>
          </w:p>
        </w:tc>
        <w:tc>
          <w:tcPr>
            <w:tcW w:w="1620" w:type="dxa"/>
          </w:tcPr>
          <w:p w:rsidR="00B659F6" w:rsidRPr="00060930" w:rsidRDefault="00B659F6" w:rsidP="00DE3F2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 months</w:t>
            </w:r>
          </w:p>
        </w:tc>
        <w:tc>
          <w:tcPr>
            <w:tcW w:w="1800" w:type="dxa"/>
          </w:tcPr>
          <w:p w:rsidR="00B659F6" w:rsidRPr="00060930" w:rsidRDefault="00B659F6" w:rsidP="002F647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July</w:t>
            </w:r>
            <w:r w:rsidRPr="00060930">
              <w:rPr>
                <w:sz w:val="20"/>
                <w:lang w:val="en-GB"/>
              </w:rPr>
              <w:t>, 201</w:t>
            </w:r>
            <w:r w:rsidR="003E6A99">
              <w:rPr>
                <w:sz w:val="20"/>
                <w:lang w:val="en-GB"/>
              </w:rPr>
              <w:t>4</w:t>
            </w:r>
          </w:p>
        </w:tc>
        <w:tc>
          <w:tcPr>
            <w:tcW w:w="3690" w:type="dxa"/>
          </w:tcPr>
          <w:p w:rsidR="00B659F6" w:rsidRPr="00060930" w:rsidRDefault="00B659F6" w:rsidP="002F6474">
            <w:pPr>
              <w:rPr>
                <w:sz w:val="20"/>
                <w:lang w:val="en-GB"/>
              </w:rPr>
            </w:pPr>
            <w:r w:rsidRPr="00060930">
              <w:rPr>
                <w:sz w:val="20"/>
                <w:lang w:val="en-GB"/>
              </w:rPr>
              <w:t>Fixed at $100 per head per month</w:t>
            </w:r>
          </w:p>
        </w:tc>
      </w:tr>
    </w:tbl>
    <w:p w:rsidR="003A1E55" w:rsidRPr="00060930" w:rsidRDefault="003A1E55" w:rsidP="003A1E55">
      <w:pPr>
        <w:rPr>
          <w:sz w:val="20"/>
          <w:lang w:val="en-GB"/>
        </w:rPr>
      </w:pPr>
    </w:p>
    <w:sectPr w:rsidR="003A1E55" w:rsidRPr="00060930" w:rsidSect="00F03C8C">
      <w:pgSz w:w="15840" w:h="12240" w:orient="landscape"/>
      <w:pgMar w:top="1440" w:right="1440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5E" w:rsidRDefault="0012585E">
      <w:r>
        <w:separator/>
      </w:r>
    </w:p>
  </w:endnote>
  <w:endnote w:type="continuationSeparator" w:id="0">
    <w:p w:rsidR="0012585E" w:rsidRDefault="001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D2" w:rsidRDefault="006110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DF1">
      <w:rPr>
        <w:noProof/>
      </w:rPr>
      <w:t>1</w:t>
    </w:r>
    <w:r>
      <w:rPr>
        <w:noProof/>
      </w:rPr>
      <w:fldChar w:fldCharType="end"/>
    </w:r>
  </w:p>
  <w:p w:rsidR="002C36D2" w:rsidRDefault="002C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5E" w:rsidRDefault="0012585E">
      <w:r>
        <w:separator/>
      </w:r>
    </w:p>
  </w:footnote>
  <w:footnote w:type="continuationSeparator" w:id="0">
    <w:p w:rsidR="0012585E" w:rsidRDefault="0012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D2" w:rsidRDefault="002C36D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DC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40231"/>
    <w:multiLevelType w:val="hybridMultilevel"/>
    <w:tmpl w:val="1FA8B8C0"/>
    <w:lvl w:ilvl="0" w:tplc="339A17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DD6"/>
    <w:multiLevelType w:val="hybridMultilevel"/>
    <w:tmpl w:val="3C6441C0"/>
    <w:lvl w:ilvl="0" w:tplc="A6AA666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A4076"/>
    <w:multiLevelType w:val="hybridMultilevel"/>
    <w:tmpl w:val="BF0A5974"/>
    <w:lvl w:ilvl="0" w:tplc="A9080FA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5F629D2"/>
    <w:multiLevelType w:val="hybridMultilevel"/>
    <w:tmpl w:val="B8C26276"/>
    <w:lvl w:ilvl="0" w:tplc="A8123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5F6FF4"/>
    <w:multiLevelType w:val="hybridMultilevel"/>
    <w:tmpl w:val="615CA0D8"/>
    <w:lvl w:ilvl="0" w:tplc="072463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5C84808"/>
    <w:multiLevelType w:val="hybridMultilevel"/>
    <w:tmpl w:val="1F160C8A"/>
    <w:lvl w:ilvl="0" w:tplc="4F4683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trackRevisions/>
  <w:defaultTabStop w:val="57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9"/>
    <w:rsid w:val="00004822"/>
    <w:rsid w:val="00006105"/>
    <w:rsid w:val="0001043C"/>
    <w:rsid w:val="00010842"/>
    <w:rsid w:val="00013432"/>
    <w:rsid w:val="00014995"/>
    <w:rsid w:val="00017EB3"/>
    <w:rsid w:val="000203E0"/>
    <w:rsid w:val="000215BB"/>
    <w:rsid w:val="0002310E"/>
    <w:rsid w:val="00024A82"/>
    <w:rsid w:val="000256DE"/>
    <w:rsid w:val="00026953"/>
    <w:rsid w:val="000315E3"/>
    <w:rsid w:val="00031CD8"/>
    <w:rsid w:val="00032D4D"/>
    <w:rsid w:val="000337BE"/>
    <w:rsid w:val="00034677"/>
    <w:rsid w:val="00034DE6"/>
    <w:rsid w:val="00035A47"/>
    <w:rsid w:val="00035D79"/>
    <w:rsid w:val="000423BD"/>
    <w:rsid w:val="00042CA0"/>
    <w:rsid w:val="00042D4B"/>
    <w:rsid w:val="00043A65"/>
    <w:rsid w:val="000443B7"/>
    <w:rsid w:val="000450B8"/>
    <w:rsid w:val="00046A59"/>
    <w:rsid w:val="00050984"/>
    <w:rsid w:val="000509DA"/>
    <w:rsid w:val="00052CE0"/>
    <w:rsid w:val="00053AA1"/>
    <w:rsid w:val="00056E88"/>
    <w:rsid w:val="00060930"/>
    <w:rsid w:val="00061FCC"/>
    <w:rsid w:val="00062DB4"/>
    <w:rsid w:val="000653AC"/>
    <w:rsid w:val="00067240"/>
    <w:rsid w:val="00071CBE"/>
    <w:rsid w:val="00072D8F"/>
    <w:rsid w:val="00073412"/>
    <w:rsid w:val="00076BCB"/>
    <w:rsid w:val="000770E0"/>
    <w:rsid w:val="00077E52"/>
    <w:rsid w:val="00081B84"/>
    <w:rsid w:val="00081FA0"/>
    <w:rsid w:val="00083C71"/>
    <w:rsid w:val="00085917"/>
    <w:rsid w:val="0009254D"/>
    <w:rsid w:val="00094605"/>
    <w:rsid w:val="000969EB"/>
    <w:rsid w:val="00096DE9"/>
    <w:rsid w:val="000973F8"/>
    <w:rsid w:val="000A0F38"/>
    <w:rsid w:val="000A15E1"/>
    <w:rsid w:val="000A2CFB"/>
    <w:rsid w:val="000A4B9A"/>
    <w:rsid w:val="000A500A"/>
    <w:rsid w:val="000B4B3F"/>
    <w:rsid w:val="000B5A71"/>
    <w:rsid w:val="000B67DF"/>
    <w:rsid w:val="000B68C8"/>
    <w:rsid w:val="000B720A"/>
    <w:rsid w:val="000C0042"/>
    <w:rsid w:val="000C06CE"/>
    <w:rsid w:val="000C19B8"/>
    <w:rsid w:val="000C4DE1"/>
    <w:rsid w:val="000D0B68"/>
    <w:rsid w:val="000D15C6"/>
    <w:rsid w:val="000D1915"/>
    <w:rsid w:val="000D2531"/>
    <w:rsid w:val="000D3F01"/>
    <w:rsid w:val="000D49C9"/>
    <w:rsid w:val="000D52CC"/>
    <w:rsid w:val="000E01E8"/>
    <w:rsid w:val="000E45D8"/>
    <w:rsid w:val="000F24C7"/>
    <w:rsid w:val="000F277C"/>
    <w:rsid w:val="000F27EC"/>
    <w:rsid w:val="000F47B6"/>
    <w:rsid w:val="000F6BB6"/>
    <w:rsid w:val="000F701C"/>
    <w:rsid w:val="00101495"/>
    <w:rsid w:val="0010507F"/>
    <w:rsid w:val="001134B3"/>
    <w:rsid w:val="001143D9"/>
    <w:rsid w:val="00114514"/>
    <w:rsid w:val="001145DD"/>
    <w:rsid w:val="00116097"/>
    <w:rsid w:val="00116D06"/>
    <w:rsid w:val="001201FC"/>
    <w:rsid w:val="00120A86"/>
    <w:rsid w:val="00120FD8"/>
    <w:rsid w:val="00123E89"/>
    <w:rsid w:val="00124FA3"/>
    <w:rsid w:val="0012585E"/>
    <w:rsid w:val="00125919"/>
    <w:rsid w:val="00126D42"/>
    <w:rsid w:val="00131B77"/>
    <w:rsid w:val="00132E87"/>
    <w:rsid w:val="00133559"/>
    <w:rsid w:val="00134A9E"/>
    <w:rsid w:val="001357FF"/>
    <w:rsid w:val="00135CE5"/>
    <w:rsid w:val="00136B96"/>
    <w:rsid w:val="00137061"/>
    <w:rsid w:val="00137332"/>
    <w:rsid w:val="0013740E"/>
    <w:rsid w:val="001434B8"/>
    <w:rsid w:val="001440E1"/>
    <w:rsid w:val="00145D18"/>
    <w:rsid w:val="00146302"/>
    <w:rsid w:val="00146FCE"/>
    <w:rsid w:val="0014736B"/>
    <w:rsid w:val="0015712B"/>
    <w:rsid w:val="001621C9"/>
    <w:rsid w:val="00162467"/>
    <w:rsid w:val="0016450A"/>
    <w:rsid w:val="00171C91"/>
    <w:rsid w:val="001723B8"/>
    <w:rsid w:val="0017368C"/>
    <w:rsid w:val="00175C2B"/>
    <w:rsid w:val="001761A9"/>
    <w:rsid w:val="001818FE"/>
    <w:rsid w:val="00182725"/>
    <w:rsid w:val="001867DC"/>
    <w:rsid w:val="0018697F"/>
    <w:rsid w:val="00186FB3"/>
    <w:rsid w:val="00187A34"/>
    <w:rsid w:val="00187D11"/>
    <w:rsid w:val="00192F9D"/>
    <w:rsid w:val="00193424"/>
    <w:rsid w:val="00193F30"/>
    <w:rsid w:val="00196DC0"/>
    <w:rsid w:val="00196FEC"/>
    <w:rsid w:val="0019716D"/>
    <w:rsid w:val="00197943"/>
    <w:rsid w:val="00197AD1"/>
    <w:rsid w:val="001A0BD4"/>
    <w:rsid w:val="001A5CF8"/>
    <w:rsid w:val="001B0AF4"/>
    <w:rsid w:val="001B0E39"/>
    <w:rsid w:val="001B2BB1"/>
    <w:rsid w:val="001B3E63"/>
    <w:rsid w:val="001B59A4"/>
    <w:rsid w:val="001B6C4C"/>
    <w:rsid w:val="001B7806"/>
    <w:rsid w:val="001C2EFD"/>
    <w:rsid w:val="001C509D"/>
    <w:rsid w:val="001C73BF"/>
    <w:rsid w:val="001C78F7"/>
    <w:rsid w:val="001C7BF7"/>
    <w:rsid w:val="001D00B9"/>
    <w:rsid w:val="001D22AA"/>
    <w:rsid w:val="001D285E"/>
    <w:rsid w:val="001D3CAF"/>
    <w:rsid w:val="001D4420"/>
    <w:rsid w:val="001D58CA"/>
    <w:rsid w:val="001D760D"/>
    <w:rsid w:val="001D7CC9"/>
    <w:rsid w:val="001E22FE"/>
    <w:rsid w:val="001E32F6"/>
    <w:rsid w:val="001E50E7"/>
    <w:rsid w:val="001E5635"/>
    <w:rsid w:val="001E7321"/>
    <w:rsid w:val="001F2043"/>
    <w:rsid w:val="001F22FA"/>
    <w:rsid w:val="001F4801"/>
    <w:rsid w:val="00203ED4"/>
    <w:rsid w:val="00205500"/>
    <w:rsid w:val="002057BB"/>
    <w:rsid w:val="002061FC"/>
    <w:rsid w:val="00207495"/>
    <w:rsid w:val="002171C6"/>
    <w:rsid w:val="00221057"/>
    <w:rsid w:val="002221B7"/>
    <w:rsid w:val="002267E7"/>
    <w:rsid w:val="00226D60"/>
    <w:rsid w:val="002305FA"/>
    <w:rsid w:val="0023063D"/>
    <w:rsid w:val="0023081C"/>
    <w:rsid w:val="00230E1C"/>
    <w:rsid w:val="00230FD4"/>
    <w:rsid w:val="0023348B"/>
    <w:rsid w:val="002345D3"/>
    <w:rsid w:val="00235813"/>
    <w:rsid w:val="00236548"/>
    <w:rsid w:val="00236681"/>
    <w:rsid w:val="002378E3"/>
    <w:rsid w:val="002417D5"/>
    <w:rsid w:val="0024212C"/>
    <w:rsid w:val="00242EF5"/>
    <w:rsid w:val="00244ECC"/>
    <w:rsid w:val="0024799F"/>
    <w:rsid w:val="00247EC5"/>
    <w:rsid w:val="00251280"/>
    <w:rsid w:val="00253CC3"/>
    <w:rsid w:val="0025518E"/>
    <w:rsid w:val="00260B22"/>
    <w:rsid w:val="00261181"/>
    <w:rsid w:val="0026162F"/>
    <w:rsid w:val="002617D4"/>
    <w:rsid w:val="00262F8E"/>
    <w:rsid w:val="00272CA3"/>
    <w:rsid w:val="00274BA6"/>
    <w:rsid w:val="00274BA7"/>
    <w:rsid w:val="00290534"/>
    <w:rsid w:val="0029085C"/>
    <w:rsid w:val="00290D69"/>
    <w:rsid w:val="00292637"/>
    <w:rsid w:val="0029273F"/>
    <w:rsid w:val="002935B0"/>
    <w:rsid w:val="0029563A"/>
    <w:rsid w:val="00295EB0"/>
    <w:rsid w:val="00297007"/>
    <w:rsid w:val="002A2B3E"/>
    <w:rsid w:val="002A4C5B"/>
    <w:rsid w:val="002A5402"/>
    <w:rsid w:val="002A6A70"/>
    <w:rsid w:val="002B0D4C"/>
    <w:rsid w:val="002B0FBF"/>
    <w:rsid w:val="002B3CC7"/>
    <w:rsid w:val="002B4FE2"/>
    <w:rsid w:val="002B7128"/>
    <w:rsid w:val="002B796B"/>
    <w:rsid w:val="002C1D3A"/>
    <w:rsid w:val="002C36D2"/>
    <w:rsid w:val="002C5BB7"/>
    <w:rsid w:val="002C6264"/>
    <w:rsid w:val="002C71A8"/>
    <w:rsid w:val="002D2287"/>
    <w:rsid w:val="002D5BA6"/>
    <w:rsid w:val="002D6FA5"/>
    <w:rsid w:val="002D7F49"/>
    <w:rsid w:val="002E0D50"/>
    <w:rsid w:val="002E173A"/>
    <w:rsid w:val="002E21EE"/>
    <w:rsid w:val="002E4507"/>
    <w:rsid w:val="002E7A89"/>
    <w:rsid w:val="002F06DA"/>
    <w:rsid w:val="002F18EF"/>
    <w:rsid w:val="002F1B62"/>
    <w:rsid w:val="002F2C1B"/>
    <w:rsid w:val="002F4291"/>
    <w:rsid w:val="002F4D75"/>
    <w:rsid w:val="002F59DE"/>
    <w:rsid w:val="002F62F1"/>
    <w:rsid w:val="002F6474"/>
    <w:rsid w:val="00301A16"/>
    <w:rsid w:val="00306B39"/>
    <w:rsid w:val="00310C77"/>
    <w:rsid w:val="0031597F"/>
    <w:rsid w:val="003163F4"/>
    <w:rsid w:val="00316796"/>
    <w:rsid w:val="00316B9D"/>
    <w:rsid w:val="00316E08"/>
    <w:rsid w:val="00323235"/>
    <w:rsid w:val="0032436C"/>
    <w:rsid w:val="00324D94"/>
    <w:rsid w:val="003319AE"/>
    <w:rsid w:val="003319C2"/>
    <w:rsid w:val="00332CC3"/>
    <w:rsid w:val="00334BF6"/>
    <w:rsid w:val="0034086A"/>
    <w:rsid w:val="003408D7"/>
    <w:rsid w:val="003410C8"/>
    <w:rsid w:val="003410E0"/>
    <w:rsid w:val="00343CB0"/>
    <w:rsid w:val="00345E0D"/>
    <w:rsid w:val="00347254"/>
    <w:rsid w:val="003501D1"/>
    <w:rsid w:val="003513D3"/>
    <w:rsid w:val="00355726"/>
    <w:rsid w:val="00355A99"/>
    <w:rsid w:val="0036179C"/>
    <w:rsid w:val="00361B6E"/>
    <w:rsid w:val="00362B99"/>
    <w:rsid w:val="003649E0"/>
    <w:rsid w:val="00365F27"/>
    <w:rsid w:val="00366A9E"/>
    <w:rsid w:val="00367A93"/>
    <w:rsid w:val="00367CDD"/>
    <w:rsid w:val="0037007D"/>
    <w:rsid w:val="00370829"/>
    <w:rsid w:val="00371480"/>
    <w:rsid w:val="0037167E"/>
    <w:rsid w:val="00371855"/>
    <w:rsid w:val="00371861"/>
    <w:rsid w:val="00371D6E"/>
    <w:rsid w:val="00375961"/>
    <w:rsid w:val="00376B38"/>
    <w:rsid w:val="00380345"/>
    <w:rsid w:val="003828DA"/>
    <w:rsid w:val="00385880"/>
    <w:rsid w:val="00385E87"/>
    <w:rsid w:val="0039159D"/>
    <w:rsid w:val="00391CE3"/>
    <w:rsid w:val="003A0C74"/>
    <w:rsid w:val="003A1426"/>
    <w:rsid w:val="003A1E55"/>
    <w:rsid w:val="003A3FA4"/>
    <w:rsid w:val="003A440A"/>
    <w:rsid w:val="003A6A1C"/>
    <w:rsid w:val="003A754A"/>
    <w:rsid w:val="003A755D"/>
    <w:rsid w:val="003A7D2C"/>
    <w:rsid w:val="003B279D"/>
    <w:rsid w:val="003B352B"/>
    <w:rsid w:val="003B478A"/>
    <w:rsid w:val="003B5B8E"/>
    <w:rsid w:val="003D0F1F"/>
    <w:rsid w:val="003D3421"/>
    <w:rsid w:val="003D480F"/>
    <w:rsid w:val="003D5BE9"/>
    <w:rsid w:val="003E6805"/>
    <w:rsid w:val="003E6A99"/>
    <w:rsid w:val="003E6D08"/>
    <w:rsid w:val="003F04E0"/>
    <w:rsid w:val="003F0A20"/>
    <w:rsid w:val="003F4676"/>
    <w:rsid w:val="003F73B2"/>
    <w:rsid w:val="004029A1"/>
    <w:rsid w:val="00403664"/>
    <w:rsid w:val="00403817"/>
    <w:rsid w:val="00404207"/>
    <w:rsid w:val="00407BD7"/>
    <w:rsid w:val="00410896"/>
    <w:rsid w:val="00410A40"/>
    <w:rsid w:val="00410AB1"/>
    <w:rsid w:val="00413408"/>
    <w:rsid w:val="004153B2"/>
    <w:rsid w:val="004174E9"/>
    <w:rsid w:val="00421529"/>
    <w:rsid w:val="00422C18"/>
    <w:rsid w:val="00422E51"/>
    <w:rsid w:val="00432EBD"/>
    <w:rsid w:val="004341DE"/>
    <w:rsid w:val="00437BE0"/>
    <w:rsid w:val="0044033B"/>
    <w:rsid w:val="00441FFC"/>
    <w:rsid w:val="00442285"/>
    <w:rsid w:val="00443244"/>
    <w:rsid w:val="004447FA"/>
    <w:rsid w:val="004458FB"/>
    <w:rsid w:val="004459F6"/>
    <w:rsid w:val="00446C12"/>
    <w:rsid w:val="004470F7"/>
    <w:rsid w:val="0045114A"/>
    <w:rsid w:val="0045201C"/>
    <w:rsid w:val="0045459E"/>
    <w:rsid w:val="00454A83"/>
    <w:rsid w:val="00455231"/>
    <w:rsid w:val="00456B3D"/>
    <w:rsid w:val="00463061"/>
    <w:rsid w:val="00463803"/>
    <w:rsid w:val="004644CE"/>
    <w:rsid w:val="00465011"/>
    <w:rsid w:val="00465129"/>
    <w:rsid w:val="00472F88"/>
    <w:rsid w:val="00474021"/>
    <w:rsid w:val="0047576C"/>
    <w:rsid w:val="00483830"/>
    <w:rsid w:val="004844BB"/>
    <w:rsid w:val="00486956"/>
    <w:rsid w:val="00487460"/>
    <w:rsid w:val="00494D6C"/>
    <w:rsid w:val="004A0BEC"/>
    <w:rsid w:val="004A41D0"/>
    <w:rsid w:val="004B03DB"/>
    <w:rsid w:val="004B0949"/>
    <w:rsid w:val="004B0C12"/>
    <w:rsid w:val="004B3387"/>
    <w:rsid w:val="004B43E6"/>
    <w:rsid w:val="004B573F"/>
    <w:rsid w:val="004C093F"/>
    <w:rsid w:val="004C14DA"/>
    <w:rsid w:val="004C3E3A"/>
    <w:rsid w:val="004C50AD"/>
    <w:rsid w:val="004C72D9"/>
    <w:rsid w:val="004D08CF"/>
    <w:rsid w:val="004D6A2D"/>
    <w:rsid w:val="004E795C"/>
    <w:rsid w:val="004F21C3"/>
    <w:rsid w:val="004F2B87"/>
    <w:rsid w:val="004F353E"/>
    <w:rsid w:val="004F482D"/>
    <w:rsid w:val="004F6835"/>
    <w:rsid w:val="004F7E54"/>
    <w:rsid w:val="0050024E"/>
    <w:rsid w:val="005018D0"/>
    <w:rsid w:val="005018E1"/>
    <w:rsid w:val="0050199B"/>
    <w:rsid w:val="0050310C"/>
    <w:rsid w:val="005051A1"/>
    <w:rsid w:val="00510742"/>
    <w:rsid w:val="00511880"/>
    <w:rsid w:val="00513DA9"/>
    <w:rsid w:val="00513EF4"/>
    <w:rsid w:val="00516434"/>
    <w:rsid w:val="00517ECF"/>
    <w:rsid w:val="005208AD"/>
    <w:rsid w:val="0052091E"/>
    <w:rsid w:val="005213E4"/>
    <w:rsid w:val="005227DC"/>
    <w:rsid w:val="0052381C"/>
    <w:rsid w:val="005245B9"/>
    <w:rsid w:val="005249A8"/>
    <w:rsid w:val="00525960"/>
    <w:rsid w:val="00525E38"/>
    <w:rsid w:val="00527950"/>
    <w:rsid w:val="00527F9E"/>
    <w:rsid w:val="005319F9"/>
    <w:rsid w:val="0053557E"/>
    <w:rsid w:val="005362E5"/>
    <w:rsid w:val="00537B9C"/>
    <w:rsid w:val="00542E9D"/>
    <w:rsid w:val="00543E71"/>
    <w:rsid w:val="00543F33"/>
    <w:rsid w:val="0054627E"/>
    <w:rsid w:val="00546F20"/>
    <w:rsid w:val="005475FC"/>
    <w:rsid w:val="005526AE"/>
    <w:rsid w:val="0055292D"/>
    <w:rsid w:val="00553D08"/>
    <w:rsid w:val="00553F81"/>
    <w:rsid w:val="005552EC"/>
    <w:rsid w:val="00557BC1"/>
    <w:rsid w:val="00561296"/>
    <w:rsid w:val="00561706"/>
    <w:rsid w:val="00561867"/>
    <w:rsid w:val="00563462"/>
    <w:rsid w:val="0057050D"/>
    <w:rsid w:val="00570B65"/>
    <w:rsid w:val="00571A5B"/>
    <w:rsid w:val="00572060"/>
    <w:rsid w:val="0057448A"/>
    <w:rsid w:val="00574AD2"/>
    <w:rsid w:val="00585E21"/>
    <w:rsid w:val="005909FB"/>
    <w:rsid w:val="00593E73"/>
    <w:rsid w:val="0059514F"/>
    <w:rsid w:val="005960DF"/>
    <w:rsid w:val="005A2167"/>
    <w:rsid w:val="005A25CB"/>
    <w:rsid w:val="005A36AF"/>
    <w:rsid w:val="005A4034"/>
    <w:rsid w:val="005A4645"/>
    <w:rsid w:val="005A4C1A"/>
    <w:rsid w:val="005A55C0"/>
    <w:rsid w:val="005A5FF1"/>
    <w:rsid w:val="005A6A7E"/>
    <w:rsid w:val="005A6FB2"/>
    <w:rsid w:val="005B1126"/>
    <w:rsid w:val="005B2CD4"/>
    <w:rsid w:val="005B45AF"/>
    <w:rsid w:val="005B7F8B"/>
    <w:rsid w:val="005C11A4"/>
    <w:rsid w:val="005C21FD"/>
    <w:rsid w:val="005C27B8"/>
    <w:rsid w:val="005C2CD5"/>
    <w:rsid w:val="005C4FFC"/>
    <w:rsid w:val="005C6489"/>
    <w:rsid w:val="005C6FB1"/>
    <w:rsid w:val="005D045E"/>
    <w:rsid w:val="005D4607"/>
    <w:rsid w:val="005D6C66"/>
    <w:rsid w:val="005D75A8"/>
    <w:rsid w:val="005E009E"/>
    <w:rsid w:val="005E1860"/>
    <w:rsid w:val="005E33C9"/>
    <w:rsid w:val="005E350A"/>
    <w:rsid w:val="005F1EAD"/>
    <w:rsid w:val="005F38AC"/>
    <w:rsid w:val="005F4517"/>
    <w:rsid w:val="005F56C5"/>
    <w:rsid w:val="005F66F6"/>
    <w:rsid w:val="005F75A4"/>
    <w:rsid w:val="00602400"/>
    <w:rsid w:val="006034F4"/>
    <w:rsid w:val="0060372C"/>
    <w:rsid w:val="00606030"/>
    <w:rsid w:val="006066F3"/>
    <w:rsid w:val="00606B24"/>
    <w:rsid w:val="006079D7"/>
    <w:rsid w:val="0061104D"/>
    <w:rsid w:val="006112FD"/>
    <w:rsid w:val="00613BB5"/>
    <w:rsid w:val="00613F17"/>
    <w:rsid w:val="0061551F"/>
    <w:rsid w:val="006155B1"/>
    <w:rsid w:val="00615688"/>
    <w:rsid w:val="00620554"/>
    <w:rsid w:val="00624478"/>
    <w:rsid w:val="00630542"/>
    <w:rsid w:val="0063128D"/>
    <w:rsid w:val="00631437"/>
    <w:rsid w:val="006315F4"/>
    <w:rsid w:val="006325AE"/>
    <w:rsid w:val="00632DB6"/>
    <w:rsid w:val="00640AAC"/>
    <w:rsid w:val="00640E26"/>
    <w:rsid w:val="0064314B"/>
    <w:rsid w:val="0064405F"/>
    <w:rsid w:val="00645B35"/>
    <w:rsid w:val="00645CD5"/>
    <w:rsid w:val="006502BE"/>
    <w:rsid w:val="006503FA"/>
    <w:rsid w:val="00650428"/>
    <w:rsid w:val="00655943"/>
    <w:rsid w:val="00656CA2"/>
    <w:rsid w:val="00657974"/>
    <w:rsid w:val="006579F9"/>
    <w:rsid w:val="00663107"/>
    <w:rsid w:val="00663EF6"/>
    <w:rsid w:val="00667EF1"/>
    <w:rsid w:val="006700E1"/>
    <w:rsid w:val="00670457"/>
    <w:rsid w:val="00674F5B"/>
    <w:rsid w:val="0067554B"/>
    <w:rsid w:val="006766B1"/>
    <w:rsid w:val="0067676E"/>
    <w:rsid w:val="00677A73"/>
    <w:rsid w:val="00680246"/>
    <w:rsid w:val="00681C7D"/>
    <w:rsid w:val="00682522"/>
    <w:rsid w:val="0068390F"/>
    <w:rsid w:val="00683BF5"/>
    <w:rsid w:val="006856CD"/>
    <w:rsid w:val="00687097"/>
    <w:rsid w:val="0069015F"/>
    <w:rsid w:val="00691F7A"/>
    <w:rsid w:val="0069786C"/>
    <w:rsid w:val="006A3744"/>
    <w:rsid w:val="006A794F"/>
    <w:rsid w:val="006B2A32"/>
    <w:rsid w:val="006B3891"/>
    <w:rsid w:val="006B3F00"/>
    <w:rsid w:val="006B7832"/>
    <w:rsid w:val="006C1C65"/>
    <w:rsid w:val="006C2061"/>
    <w:rsid w:val="006C2767"/>
    <w:rsid w:val="006C297B"/>
    <w:rsid w:val="006C36E7"/>
    <w:rsid w:val="006C4AF2"/>
    <w:rsid w:val="006C6132"/>
    <w:rsid w:val="006C61B1"/>
    <w:rsid w:val="006D60A5"/>
    <w:rsid w:val="006E050B"/>
    <w:rsid w:val="006E15F8"/>
    <w:rsid w:val="006E2DDB"/>
    <w:rsid w:val="006E3FC6"/>
    <w:rsid w:val="006E53AB"/>
    <w:rsid w:val="006E5433"/>
    <w:rsid w:val="006E720D"/>
    <w:rsid w:val="006F09F5"/>
    <w:rsid w:val="006F132E"/>
    <w:rsid w:val="00703F01"/>
    <w:rsid w:val="007056A0"/>
    <w:rsid w:val="00705C11"/>
    <w:rsid w:val="00706FB7"/>
    <w:rsid w:val="007128EB"/>
    <w:rsid w:val="0071346E"/>
    <w:rsid w:val="0071391F"/>
    <w:rsid w:val="00714FE3"/>
    <w:rsid w:val="00721739"/>
    <w:rsid w:val="0072765E"/>
    <w:rsid w:val="00727DD6"/>
    <w:rsid w:val="00727E39"/>
    <w:rsid w:val="007317F1"/>
    <w:rsid w:val="00732588"/>
    <w:rsid w:val="00735B02"/>
    <w:rsid w:val="00735C7A"/>
    <w:rsid w:val="00735D61"/>
    <w:rsid w:val="00735DCF"/>
    <w:rsid w:val="007368B0"/>
    <w:rsid w:val="00740D95"/>
    <w:rsid w:val="00743B3C"/>
    <w:rsid w:val="00747FA2"/>
    <w:rsid w:val="007572BF"/>
    <w:rsid w:val="00757ECC"/>
    <w:rsid w:val="007607E2"/>
    <w:rsid w:val="00764CCA"/>
    <w:rsid w:val="00764F06"/>
    <w:rsid w:val="00766630"/>
    <w:rsid w:val="0077099C"/>
    <w:rsid w:val="007736CD"/>
    <w:rsid w:val="00775063"/>
    <w:rsid w:val="0077719B"/>
    <w:rsid w:val="0077737A"/>
    <w:rsid w:val="0078180D"/>
    <w:rsid w:val="00782B85"/>
    <w:rsid w:val="00783E23"/>
    <w:rsid w:val="00784BC6"/>
    <w:rsid w:val="00785B4B"/>
    <w:rsid w:val="0078719B"/>
    <w:rsid w:val="0079037A"/>
    <w:rsid w:val="007903D1"/>
    <w:rsid w:val="0079626D"/>
    <w:rsid w:val="007968F8"/>
    <w:rsid w:val="00797404"/>
    <w:rsid w:val="007976ED"/>
    <w:rsid w:val="007A017D"/>
    <w:rsid w:val="007A2CF5"/>
    <w:rsid w:val="007A3A3A"/>
    <w:rsid w:val="007A56F0"/>
    <w:rsid w:val="007A76FC"/>
    <w:rsid w:val="007B25C7"/>
    <w:rsid w:val="007B3AEC"/>
    <w:rsid w:val="007B411A"/>
    <w:rsid w:val="007B4E8D"/>
    <w:rsid w:val="007B744B"/>
    <w:rsid w:val="007C0494"/>
    <w:rsid w:val="007C17A2"/>
    <w:rsid w:val="007C2111"/>
    <w:rsid w:val="007C262C"/>
    <w:rsid w:val="007C2B7D"/>
    <w:rsid w:val="007C491D"/>
    <w:rsid w:val="007C49AD"/>
    <w:rsid w:val="007C5CB3"/>
    <w:rsid w:val="007C79E9"/>
    <w:rsid w:val="007D1DE2"/>
    <w:rsid w:val="007D4115"/>
    <w:rsid w:val="007D50A0"/>
    <w:rsid w:val="007D7958"/>
    <w:rsid w:val="007E3B9E"/>
    <w:rsid w:val="007E4C7B"/>
    <w:rsid w:val="007F195C"/>
    <w:rsid w:val="007F19FC"/>
    <w:rsid w:val="007F3A13"/>
    <w:rsid w:val="007F5CB8"/>
    <w:rsid w:val="007F7DF8"/>
    <w:rsid w:val="00800849"/>
    <w:rsid w:val="00802391"/>
    <w:rsid w:val="00802402"/>
    <w:rsid w:val="00803726"/>
    <w:rsid w:val="00805FD8"/>
    <w:rsid w:val="008106D6"/>
    <w:rsid w:val="0081235D"/>
    <w:rsid w:val="00813F7D"/>
    <w:rsid w:val="00816637"/>
    <w:rsid w:val="0082236E"/>
    <w:rsid w:val="00822550"/>
    <w:rsid w:val="00827CE3"/>
    <w:rsid w:val="00830218"/>
    <w:rsid w:val="008329C3"/>
    <w:rsid w:val="00832A69"/>
    <w:rsid w:val="00853ABA"/>
    <w:rsid w:val="0085475E"/>
    <w:rsid w:val="00855C75"/>
    <w:rsid w:val="00856B5F"/>
    <w:rsid w:val="00857538"/>
    <w:rsid w:val="00863257"/>
    <w:rsid w:val="008665B6"/>
    <w:rsid w:val="00866C50"/>
    <w:rsid w:val="00867369"/>
    <w:rsid w:val="008676B3"/>
    <w:rsid w:val="00867C79"/>
    <w:rsid w:val="008701E1"/>
    <w:rsid w:val="008708C8"/>
    <w:rsid w:val="00872BC2"/>
    <w:rsid w:val="008752D7"/>
    <w:rsid w:val="008820AA"/>
    <w:rsid w:val="00882716"/>
    <w:rsid w:val="00883C6E"/>
    <w:rsid w:val="0088481B"/>
    <w:rsid w:val="0089037B"/>
    <w:rsid w:val="00890A65"/>
    <w:rsid w:val="0089251E"/>
    <w:rsid w:val="00893038"/>
    <w:rsid w:val="00895120"/>
    <w:rsid w:val="0089583A"/>
    <w:rsid w:val="00897C90"/>
    <w:rsid w:val="008A0A7B"/>
    <w:rsid w:val="008A1A26"/>
    <w:rsid w:val="008A1CDB"/>
    <w:rsid w:val="008A4422"/>
    <w:rsid w:val="008A4F6C"/>
    <w:rsid w:val="008A5EDA"/>
    <w:rsid w:val="008B1CA4"/>
    <w:rsid w:val="008B40C1"/>
    <w:rsid w:val="008B55ED"/>
    <w:rsid w:val="008B5778"/>
    <w:rsid w:val="008B5903"/>
    <w:rsid w:val="008B7492"/>
    <w:rsid w:val="008C23F4"/>
    <w:rsid w:val="008C2A59"/>
    <w:rsid w:val="008C2CA2"/>
    <w:rsid w:val="008C2CD0"/>
    <w:rsid w:val="008C4C02"/>
    <w:rsid w:val="008C7083"/>
    <w:rsid w:val="008D1F96"/>
    <w:rsid w:val="008D260C"/>
    <w:rsid w:val="008D27EC"/>
    <w:rsid w:val="008D2AB4"/>
    <w:rsid w:val="008D2EF5"/>
    <w:rsid w:val="008D5BE4"/>
    <w:rsid w:val="008D6167"/>
    <w:rsid w:val="008E00BC"/>
    <w:rsid w:val="008E5637"/>
    <w:rsid w:val="008E7E2C"/>
    <w:rsid w:val="008F0E01"/>
    <w:rsid w:val="008F2D5F"/>
    <w:rsid w:val="008F45DA"/>
    <w:rsid w:val="008F5A1E"/>
    <w:rsid w:val="008F7807"/>
    <w:rsid w:val="008F7D49"/>
    <w:rsid w:val="009018DA"/>
    <w:rsid w:val="0090438A"/>
    <w:rsid w:val="0090587A"/>
    <w:rsid w:val="009065DD"/>
    <w:rsid w:val="0090673C"/>
    <w:rsid w:val="00912D1C"/>
    <w:rsid w:val="009133C0"/>
    <w:rsid w:val="00914418"/>
    <w:rsid w:val="00915641"/>
    <w:rsid w:val="009204F8"/>
    <w:rsid w:val="00920DC2"/>
    <w:rsid w:val="0092248E"/>
    <w:rsid w:val="00922DC7"/>
    <w:rsid w:val="0092436C"/>
    <w:rsid w:val="00925DEF"/>
    <w:rsid w:val="0092664E"/>
    <w:rsid w:val="0093021C"/>
    <w:rsid w:val="00937D82"/>
    <w:rsid w:val="009400D2"/>
    <w:rsid w:val="009403B5"/>
    <w:rsid w:val="009407B0"/>
    <w:rsid w:val="00946445"/>
    <w:rsid w:val="00947711"/>
    <w:rsid w:val="00952766"/>
    <w:rsid w:val="009544B9"/>
    <w:rsid w:val="009552A7"/>
    <w:rsid w:val="00956ABC"/>
    <w:rsid w:val="00956EA2"/>
    <w:rsid w:val="00957F74"/>
    <w:rsid w:val="00960C88"/>
    <w:rsid w:val="00964E28"/>
    <w:rsid w:val="00965DE5"/>
    <w:rsid w:val="00966372"/>
    <w:rsid w:val="009664A8"/>
    <w:rsid w:val="009731A5"/>
    <w:rsid w:val="009738E8"/>
    <w:rsid w:val="00973D63"/>
    <w:rsid w:val="00975578"/>
    <w:rsid w:val="00975762"/>
    <w:rsid w:val="009825F8"/>
    <w:rsid w:val="00982969"/>
    <w:rsid w:val="009834A7"/>
    <w:rsid w:val="0098664F"/>
    <w:rsid w:val="00991D7A"/>
    <w:rsid w:val="00992C92"/>
    <w:rsid w:val="00994047"/>
    <w:rsid w:val="00994901"/>
    <w:rsid w:val="00994A31"/>
    <w:rsid w:val="009A1160"/>
    <w:rsid w:val="009A2130"/>
    <w:rsid w:val="009A5D68"/>
    <w:rsid w:val="009B51E6"/>
    <w:rsid w:val="009B5666"/>
    <w:rsid w:val="009B5DB9"/>
    <w:rsid w:val="009B7B4A"/>
    <w:rsid w:val="009C0584"/>
    <w:rsid w:val="009C47FD"/>
    <w:rsid w:val="009C49CF"/>
    <w:rsid w:val="009C5767"/>
    <w:rsid w:val="009C6267"/>
    <w:rsid w:val="009C7DDD"/>
    <w:rsid w:val="009D0A15"/>
    <w:rsid w:val="009D1D25"/>
    <w:rsid w:val="009E0798"/>
    <w:rsid w:val="009E084C"/>
    <w:rsid w:val="009E4778"/>
    <w:rsid w:val="009E50AD"/>
    <w:rsid w:val="009E5A1F"/>
    <w:rsid w:val="009E6149"/>
    <w:rsid w:val="009F12D4"/>
    <w:rsid w:val="009F28FC"/>
    <w:rsid w:val="009F42ED"/>
    <w:rsid w:val="009F7310"/>
    <w:rsid w:val="009F7F0D"/>
    <w:rsid w:val="00A00249"/>
    <w:rsid w:val="00A00A9B"/>
    <w:rsid w:val="00A00D9E"/>
    <w:rsid w:val="00A02026"/>
    <w:rsid w:val="00A0284C"/>
    <w:rsid w:val="00A03095"/>
    <w:rsid w:val="00A0450F"/>
    <w:rsid w:val="00A06513"/>
    <w:rsid w:val="00A0709E"/>
    <w:rsid w:val="00A14611"/>
    <w:rsid w:val="00A14668"/>
    <w:rsid w:val="00A14CA7"/>
    <w:rsid w:val="00A15ED2"/>
    <w:rsid w:val="00A24EAD"/>
    <w:rsid w:val="00A273AF"/>
    <w:rsid w:val="00A3185F"/>
    <w:rsid w:val="00A319F5"/>
    <w:rsid w:val="00A333C5"/>
    <w:rsid w:val="00A3785A"/>
    <w:rsid w:val="00A40CE7"/>
    <w:rsid w:val="00A40F08"/>
    <w:rsid w:val="00A46676"/>
    <w:rsid w:val="00A477B9"/>
    <w:rsid w:val="00A519C6"/>
    <w:rsid w:val="00A53C6C"/>
    <w:rsid w:val="00A54AE5"/>
    <w:rsid w:val="00A71743"/>
    <w:rsid w:val="00A72B38"/>
    <w:rsid w:val="00A75154"/>
    <w:rsid w:val="00A75802"/>
    <w:rsid w:val="00A83CF5"/>
    <w:rsid w:val="00A83EDA"/>
    <w:rsid w:val="00A8706A"/>
    <w:rsid w:val="00A91A94"/>
    <w:rsid w:val="00A931DF"/>
    <w:rsid w:val="00A941DB"/>
    <w:rsid w:val="00A95C6B"/>
    <w:rsid w:val="00AA001F"/>
    <w:rsid w:val="00AA0A89"/>
    <w:rsid w:val="00AA5C19"/>
    <w:rsid w:val="00AB46DC"/>
    <w:rsid w:val="00AB7E00"/>
    <w:rsid w:val="00AC199E"/>
    <w:rsid w:val="00AC1D28"/>
    <w:rsid w:val="00AC1D9B"/>
    <w:rsid w:val="00AC1DBE"/>
    <w:rsid w:val="00AC23A0"/>
    <w:rsid w:val="00AC42AE"/>
    <w:rsid w:val="00AC4A60"/>
    <w:rsid w:val="00AC5A63"/>
    <w:rsid w:val="00AD2995"/>
    <w:rsid w:val="00AD65CD"/>
    <w:rsid w:val="00AD7A26"/>
    <w:rsid w:val="00AE01B3"/>
    <w:rsid w:val="00AE0A3A"/>
    <w:rsid w:val="00AE2621"/>
    <w:rsid w:val="00AE35D6"/>
    <w:rsid w:val="00AE63E8"/>
    <w:rsid w:val="00AF3A82"/>
    <w:rsid w:val="00AF3B12"/>
    <w:rsid w:val="00AF57F7"/>
    <w:rsid w:val="00AF64D3"/>
    <w:rsid w:val="00AF77F8"/>
    <w:rsid w:val="00B004EB"/>
    <w:rsid w:val="00B02309"/>
    <w:rsid w:val="00B02734"/>
    <w:rsid w:val="00B029CB"/>
    <w:rsid w:val="00B035F8"/>
    <w:rsid w:val="00B05BD3"/>
    <w:rsid w:val="00B069DB"/>
    <w:rsid w:val="00B0777B"/>
    <w:rsid w:val="00B10207"/>
    <w:rsid w:val="00B117D0"/>
    <w:rsid w:val="00B11EFD"/>
    <w:rsid w:val="00B13176"/>
    <w:rsid w:val="00B1344B"/>
    <w:rsid w:val="00B1476D"/>
    <w:rsid w:val="00B14FB5"/>
    <w:rsid w:val="00B16DA5"/>
    <w:rsid w:val="00B16E30"/>
    <w:rsid w:val="00B1748E"/>
    <w:rsid w:val="00B178F8"/>
    <w:rsid w:val="00B22C90"/>
    <w:rsid w:val="00B23F2E"/>
    <w:rsid w:val="00B247DF"/>
    <w:rsid w:val="00B2481B"/>
    <w:rsid w:val="00B30884"/>
    <w:rsid w:val="00B31A9C"/>
    <w:rsid w:val="00B336DB"/>
    <w:rsid w:val="00B349B3"/>
    <w:rsid w:val="00B40BFE"/>
    <w:rsid w:val="00B40CDA"/>
    <w:rsid w:val="00B40F7F"/>
    <w:rsid w:val="00B41189"/>
    <w:rsid w:val="00B42DEC"/>
    <w:rsid w:val="00B455EA"/>
    <w:rsid w:val="00B45C1F"/>
    <w:rsid w:val="00B45C73"/>
    <w:rsid w:val="00B466FB"/>
    <w:rsid w:val="00B46861"/>
    <w:rsid w:val="00B46C12"/>
    <w:rsid w:val="00B475F4"/>
    <w:rsid w:val="00B47983"/>
    <w:rsid w:val="00B51FF9"/>
    <w:rsid w:val="00B56D14"/>
    <w:rsid w:val="00B56F86"/>
    <w:rsid w:val="00B61284"/>
    <w:rsid w:val="00B629AE"/>
    <w:rsid w:val="00B659F6"/>
    <w:rsid w:val="00B664D8"/>
    <w:rsid w:val="00B6686E"/>
    <w:rsid w:val="00B670C5"/>
    <w:rsid w:val="00B7075D"/>
    <w:rsid w:val="00B74805"/>
    <w:rsid w:val="00B75ADF"/>
    <w:rsid w:val="00B776E0"/>
    <w:rsid w:val="00B77811"/>
    <w:rsid w:val="00B815E2"/>
    <w:rsid w:val="00B81B11"/>
    <w:rsid w:val="00B82FAD"/>
    <w:rsid w:val="00B845D9"/>
    <w:rsid w:val="00B8613B"/>
    <w:rsid w:val="00B90915"/>
    <w:rsid w:val="00B9147E"/>
    <w:rsid w:val="00B91CA7"/>
    <w:rsid w:val="00B955E4"/>
    <w:rsid w:val="00B9768C"/>
    <w:rsid w:val="00BA10A6"/>
    <w:rsid w:val="00BA2C83"/>
    <w:rsid w:val="00BA2D4B"/>
    <w:rsid w:val="00BA2F4B"/>
    <w:rsid w:val="00BA3A5B"/>
    <w:rsid w:val="00BA3DF1"/>
    <w:rsid w:val="00BA588D"/>
    <w:rsid w:val="00BA5C03"/>
    <w:rsid w:val="00BA6C89"/>
    <w:rsid w:val="00BB07A6"/>
    <w:rsid w:val="00BB0D46"/>
    <w:rsid w:val="00BB122E"/>
    <w:rsid w:val="00BB1629"/>
    <w:rsid w:val="00BB54DB"/>
    <w:rsid w:val="00BB643C"/>
    <w:rsid w:val="00BC5268"/>
    <w:rsid w:val="00BC5B7D"/>
    <w:rsid w:val="00BC6532"/>
    <w:rsid w:val="00BC6980"/>
    <w:rsid w:val="00BD0FA9"/>
    <w:rsid w:val="00BD12F0"/>
    <w:rsid w:val="00BD42AB"/>
    <w:rsid w:val="00BD480A"/>
    <w:rsid w:val="00BE1593"/>
    <w:rsid w:val="00BE1A57"/>
    <w:rsid w:val="00BE437C"/>
    <w:rsid w:val="00BE60D6"/>
    <w:rsid w:val="00BE6182"/>
    <w:rsid w:val="00BE6FCE"/>
    <w:rsid w:val="00BF2D07"/>
    <w:rsid w:val="00BF418C"/>
    <w:rsid w:val="00BF4553"/>
    <w:rsid w:val="00BF46A3"/>
    <w:rsid w:val="00BF4B43"/>
    <w:rsid w:val="00BF4C45"/>
    <w:rsid w:val="00C00428"/>
    <w:rsid w:val="00C03BA1"/>
    <w:rsid w:val="00C066EC"/>
    <w:rsid w:val="00C06984"/>
    <w:rsid w:val="00C07C49"/>
    <w:rsid w:val="00C11EB3"/>
    <w:rsid w:val="00C13EA2"/>
    <w:rsid w:val="00C17584"/>
    <w:rsid w:val="00C20C10"/>
    <w:rsid w:val="00C23558"/>
    <w:rsid w:val="00C30CE7"/>
    <w:rsid w:val="00C328AF"/>
    <w:rsid w:val="00C3381E"/>
    <w:rsid w:val="00C33C4B"/>
    <w:rsid w:val="00C33DB9"/>
    <w:rsid w:val="00C370A9"/>
    <w:rsid w:val="00C378E0"/>
    <w:rsid w:val="00C40A34"/>
    <w:rsid w:val="00C4134B"/>
    <w:rsid w:val="00C44227"/>
    <w:rsid w:val="00C45905"/>
    <w:rsid w:val="00C50118"/>
    <w:rsid w:val="00C61890"/>
    <w:rsid w:val="00C67CF5"/>
    <w:rsid w:val="00C71D46"/>
    <w:rsid w:val="00C73238"/>
    <w:rsid w:val="00C73BEA"/>
    <w:rsid w:val="00C73FC7"/>
    <w:rsid w:val="00C74CA1"/>
    <w:rsid w:val="00C75BB7"/>
    <w:rsid w:val="00C77517"/>
    <w:rsid w:val="00C82D78"/>
    <w:rsid w:val="00C83AE2"/>
    <w:rsid w:val="00C8645D"/>
    <w:rsid w:val="00C86D40"/>
    <w:rsid w:val="00C9266E"/>
    <w:rsid w:val="00C92BBB"/>
    <w:rsid w:val="00C93271"/>
    <w:rsid w:val="00CA0655"/>
    <w:rsid w:val="00CA3BDF"/>
    <w:rsid w:val="00CA4630"/>
    <w:rsid w:val="00CA4C1D"/>
    <w:rsid w:val="00CA5C19"/>
    <w:rsid w:val="00CA72D8"/>
    <w:rsid w:val="00CA73A3"/>
    <w:rsid w:val="00CB0438"/>
    <w:rsid w:val="00CB106C"/>
    <w:rsid w:val="00CB122C"/>
    <w:rsid w:val="00CB593F"/>
    <w:rsid w:val="00CB7C7A"/>
    <w:rsid w:val="00CC0DD0"/>
    <w:rsid w:val="00CC42AB"/>
    <w:rsid w:val="00CC6D49"/>
    <w:rsid w:val="00CC73F7"/>
    <w:rsid w:val="00CC7AB4"/>
    <w:rsid w:val="00CD17FB"/>
    <w:rsid w:val="00CD55C9"/>
    <w:rsid w:val="00CD5BF7"/>
    <w:rsid w:val="00CD6AA8"/>
    <w:rsid w:val="00CE0F1B"/>
    <w:rsid w:val="00CE411E"/>
    <w:rsid w:val="00CE4EFD"/>
    <w:rsid w:val="00CF1B89"/>
    <w:rsid w:val="00CF2F25"/>
    <w:rsid w:val="00CF3C5F"/>
    <w:rsid w:val="00CF75C1"/>
    <w:rsid w:val="00CF79C7"/>
    <w:rsid w:val="00D00640"/>
    <w:rsid w:val="00D00B65"/>
    <w:rsid w:val="00D04BD2"/>
    <w:rsid w:val="00D05162"/>
    <w:rsid w:val="00D1307E"/>
    <w:rsid w:val="00D134D6"/>
    <w:rsid w:val="00D13EFF"/>
    <w:rsid w:val="00D24C14"/>
    <w:rsid w:val="00D26F37"/>
    <w:rsid w:val="00D30EE1"/>
    <w:rsid w:val="00D318A0"/>
    <w:rsid w:val="00D31996"/>
    <w:rsid w:val="00D31BBB"/>
    <w:rsid w:val="00D32BA7"/>
    <w:rsid w:val="00D339B7"/>
    <w:rsid w:val="00D46DB3"/>
    <w:rsid w:val="00D4742B"/>
    <w:rsid w:val="00D50949"/>
    <w:rsid w:val="00D529E1"/>
    <w:rsid w:val="00D55015"/>
    <w:rsid w:val="00D5559B"/>
    <w:rsid w:val="00D558DC"/>
    <w:rsid w:val="00D55B98"/>
    <w:rsid w:val="00D55F98"/>
    <w:rsid w:val="00D56ABB"/>
    <w:rsid w:val="00D6087E"/>
    <w:rsid w:val="00D61492"/>
    <w:rsid w:val="00D61CAB"/>
    <w:rsid w:val="00D62C1A"/>
    <w:rsid w:val="00D62C6D"/>
    <w:rsid w:val="00D67006"/>
    <w:rsid w:val="00D71AF6"/>
    <w:rsid w:val="00D72800"/>
    <w:rsid w:val="00D72C23"/>
    <w:rsid w:val="00D72CCB"/>
    <w:rsid w:val="00D73923"/>
    <w:rsid w:val="00D747BE"/>
    <w:rsid w:val="00D75DD1"/>
    <w:rsid w:val="00D817F7"/>
    <w:rsid w:val="00D82399"/>
    <w:rsid w:val="00D83B93"/>
    <w:rsid w:val="00D8438E"/>
    <w:rsid w:val="00D855BA"/>
    <w:rsid w:val="00D85A66"/>
    <w:rsid w:val="00D8734E"/>
    <w:rsid w:val="00D91474"/>
    <w:rsid w:val="00D92162"/>
    <w:rsid w:val="00D93962"/>
    <w:rsid w:val="00D97511"/>
    <w:rsid w:val="00DA079C"/>
    <w:rsid w:val="00DA08F7"/>
    <w:rsid w:val="00DA36DC"/>
    <w:rsid w:val="00DA591B"/>
    <w:rsid w:val="00DA66F9"/>
    <w:rsid w:val="00DB7AFB"/>
    <w:rsid w:val="00DC333C"/>
    <w:rsid w:val="00DC65BF"/>
    <w:rsid w:val="00DD1E0B"/>
    <w:rsid w:val="00DD4993"/>
    <w:rsid w:val="00DD4AF6"/>
    <w:rsid w:val="00DD63AC"/>
    <w:rsid w:val="00DE05E5"/>
    <w:rsid w:val="00DE2F90"/>
    <w:rsid w:val="00DE3F2E"/>
    <w:rsid w:val="00DE456B"/>
    <w:rsid w:val="00DE722C"/>
    <w:rsid w:val="00DF22E4"/>
    <w:rsid w:val="00DF2FDD"/>
    <w:rsid w:val="00DF443C"/>
    <w:rsid w:val="00DF5326"/>
    <w:rsid w:val="00DF5CA4"/>
    <w:rsid w:val="00DF7B50"/>
    <w:rsid w:val="00E01C07"/>
    <w:rsid w:val="00E054F5"/>
    <w:rsid w:val="00E104CF"/>
    <w:rsid w:val="00E10D90"/>
    <w:rsid w:val="00E11B40"/>
    <w:rsid w:val="00E11CF6"/>
    <w:rsid w:val="00E11EA7"/>
    <w:rsid w:val="00E20D86"/>
    <w:rsid w:val="00E20E50"/>
    <w:rsid w:val="00E21810"/>
    <w:rsid w:val="00E21C3F"/>
    <w:rsid w:val="00E251C3"/>
    <w:rsid w:val="00E264A8"/>
    <w:rsid w:val="00E27F22"/>
    <w:rsid w:val="00E30704"/>
    <w:rsid w:val="00E352FF"/>
    <w:rsid w:val="00E3688A"/>
    <w:rsid w:val="00E41913"/>
    <w:rsid w:val="00E43576"/>
    <w:rsid w:val="00E44AE0"/>
    <w:rsid w:val="00E45CA3"/>
    <w:rsid w:val="00E45DAA"/>
    <w:rsid w:val="00E45EAE"/>
    <w:rsid w:val="00E510FC"/>
    <w:rsid w:val="00E52EA0"/>
    <w:rsid w:val="00E541CE"/>
    <w:rsid w:val="00E54F4D"/>
    <w:rsid w:val="00E56139"/>
    <w:rsid w:val="00E60257"/>
    <w:rsid w:val="00E607ED"/>
    <w:rsid w:val="00E60F19"/>
    <w:rsid w:val="00E6225C"/>
    <w:rsid w:val="00E63F21"/>
    <w:rsid w:val="00E643FE"/>
    <w:rsid w:val="00E6479B"/>
    <w:rsid w:val="00E64D4E"/>
    <w:rsid w:val="00E65432"/>
    <w:rsid w:val="00E6562C"/>
    <w:rsid w:val="00E65F8D"/>
    <w:rsid w:val="00E743FA"/>
    <w:rsid w:val="00E771B9"/>
    <w:rsid w:val="00E776E0"/>
    <w:rsid w:val="00E81183"/>
    <w:rsid w:val="00E843BF"/>
    <w:rsid w:val="00E846A0"/>
    <w:rsid w:val="00E84A5D"/>
    <w:rsid w:val="00E86265"/>
    <w:rsid w:val="00E86C97"/>
    <w:rsid w:val="00E87185"/>
    <w:rsid w:val="00E8736C"/>
    <w:rsid w:val="00E904CA"/>
    <w:rsid w:val="00E91B2D"/>
    <w:rsid w:val="00E93912"/>
    <w:rsid w:val="00E95A9F"/>
    <w:rsid w:val="00E95CC9"/>
    <w:rsid w:val="00E97646"/>
    <w:rsid w:val="00E97A74"/>
    <w:rsid w:val="00EA2D42"/>
    <w:rsid w:val="00EA61F5"/>
    <w:rsid w:val="00EB07AE"/>
    <w:rsid w:val="00EB3136"/>
    <w:rsid w:val="00EB39DD"/>
    <w:rsid w:val="00EB46F2"/>
    <w:rsid w:val="00EC018C"/>
    <w:rsid w:val="00EC1C9F"/>
    <w:rsid w:val="00EC2280"/>
    <w:rsid w:val="00EC4E94"/>
    <w:rsid w:val="00EC5102"/>
    <w:rsid w:val="00EC530B"/>
    <w:rsid w:val="00ED184B"/>
    <w:rsid w:val="00ED2CBA"/>
    <w:rsid w:val="00EE10E4"/>
    <w:rsid w:val="00EE3C52"/>
    <w:rsid w:val="00EE3D04"/>
    <w:rsid w:val="00EE4D5C"/>
    <w:rsid w:val="00EE5BAF"/>
    <w:rsid w:val="00EE5C56"/>
    <w:rsid w:val="00EE5DD1"/>
    <w:rsid w:val="00EE63FC"/>
    <w:rsid w:val="00EE6A97"/>
    <w:rsid w:val="00EF1C4E"/>
    <w:rsid w:val="00EF4671"/>
    <w:rsid w:val="00EF4D33"/>
    <w:rsid w:val="00F00158"/>
    <w:rsid w:val="00F0133C"/>
    <w:rsid w:val="00F03C8C"/>
    <w:rsid w:val="00F03E08"/>
    <w:rsid w:val="00F041DB"/>
    <w:rsid w:val="00F0448B"/>
    <w:rsid w:val="00F052EF"/>
    <w:rsid w:val="00F1041E"/>
    <w:rsid w:val="00F10CE7"/>
    <w:rsid w:val="00F112D8"/>
    <w:rsid w:val="00F115C3"/>
    <w:rsid w:val="00F11A51"/>
    <w:rsid w:val="00F13D9B"/>
    <w:rsid w:val="00F23C6A"/>
    <w:rsid w:val="00F25B76"/>
    <w:rsid w:val="00F27EAA"/>
    <w:rsid w:val="00F335C3"/>
    <w:rsid w:val="00F341EA"/>
    <w:rsid w:val="00F438FB"/>
    <w:rsid w:val="00F45236"/>
    <w:rsid w:val="00F469B6"/>
    <w:rsid w:val="00F47232"/>
    <w:rsid w:val="00F47F0D"/>
    <w:rsid w:val="00F51B26"/>
    <w:rsid w:val="00F5604D"/>
    <w:rsid w:val="00F60383"/>
    <w:rsid w:val="00F6331D"/>
    <w:rsid w:val="00F6361D"/>
    <w:rsid w:val="00F6482C"/>
    <w:rsid w:val="00F64A66"/>
    <w:rsid w:val="00F652CC"/>
    <w:rsid w:val="00F71190"/>
    <w:rsid w:val="00F71B38"/>
    <w:rsid w:val="00F73926"/>
    <w:rsid w:val="00F73CEE"/>
    <w:rsid w:val="00F73E0A"/>
    <w:rsid w:val="00F73F09"/>
    <w:rsid w:val="00F76AFA"/>
    <w:rsid w:val="00F76EF5"/>
    <w:rsid w:val="00F77B39"/>
    <w:rsid w:val="00F77C72"/>
    <w:rsid w:val="00F80039"/>
    <w:rsid w:val="00F81792"/>
    <w:rsid w:val="00F84086"/>
    <w:rsid w:val="00F86F8C"/>
    <w:rsid w:val="00F929DA"/>
    <w:rsid w:val="00F934B7"/>
    <w:rsid w:val="00F96382"/>
    <w:rsid w:val="00F967F1"/>
    <w:rsid w:val="00FA03CC"/>
    <w:rsid w:val="00FA056B"/>
    <w:rsid w:val="00FA165C"/>
    <w:rsid w:val="00FA23C8"/>
    <w:rsid w:val="00FA50D9"/>
    <w:rsid w:val="00FA59BC"/>
    <w:rsid w:val="00FA7B28"/>
    <w:rsid w:val="00FB43AC"/>
    <w:rsid w:val="00FB484D"/>
    <w:rsid w:val="00FB7D46"/>
    <w:rsid w:val="00FC0B05"/>
    <w:rsid w:val="00FC0C7F"/>
    <w:rsid w:val="00FC0E5B"/>
    <w:rsid w:val="00FC239D"/>
    <w:rsid w:val="00FC436A"/>
    <w:rsid w:val="00FC5170"/>
    <w:rsid w:val="00FC69CB"/>
    <w:rsid w:val="00FC782A"/>
    <w:rsid w:val="00FD0A30"/>
    <w:rsid w:val="00FD0E21"/>
    <w:rsid w:val="00FD27FB"/>
    <w:rsid w:val="00FD2C13"/>
    <w:rsid w:val="00FD5ACA"/>
    <w:rsid w:val="00FD6994"/>
    <w:rsid w:val="00FD6AE0"/>
    <w:rsid w:val="00FD7214"/>
    <w:rsid w:val="00FE0A90"/>
    <w:rsid w:val="00FE38BA"/>
    <w:rsid w:val="00FE6066"/>
    <w:rsid w:val="00FE62DA"/>
    <w:rsid w:val="00FF1F6B"/>
    <w:rsid w:val="00FF34E2"/>
    <w:rsid w:val="00FF3A2D"/>
    <w:rsid w:val="00FF4B0F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8C"/>
    <w:rPr>
      <w:sz w:val="24"/>
    </w:rPr>
  </w:style>
  <w:style w:type="paragraph" w:styleId="Heading1">
    <w:name w:val="heading 1"/>
    <w:basedOn w:val="Normal"/>
    <w:next w:val="Normal"/>
    <w:qFormat/>
    <w:rsid w:val="00F86F8C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86F8C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F86F8C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F86F8C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86F8C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F86F8C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F86F8C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F86F8C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F86F8C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F86F8C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F86F8C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F86F8C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F86F8C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F86F8C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F86F8C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F86F8C"/>
    <w:pPr>
      <w:tabs>
        <w:tab w:val="right" w:pos="8640"/>
      </w:tabs>
    </w:pPr>
  </w:style>
  <w:style w:type="paragraph" w:customStyle="1" w:styleId="Headinga">
    <w:name w:val="Heading a"/>
    <w:basedOn w:val="Normal"/>
    <w:rsid w:val="00F86F8C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semiHidden/>
    <w:rsid w:val="00F86F8C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semiHidden/>
    <w:rsid w:val="00F86F8C"/>
    <w:rPr>
      <w:sz w:val="20"/>
      <w:vertAlign w:val="superscript"/>
    </w:rPr>
  </w:style>
  <w:style w:type="paragraph" w:styleId="FootnoteText">
    <w:name w:val="footnote text"/>
    <w:basedOn w:val="Normal"/>
    <w:semiHidden/>
    <w:rsid w:val="00F86F8C"/>
    <w:pPr>
      <w:widowControl w:val="0"/>
    </w:pPr>
    <w:rPr>
      <w:sz w:val="20"/>
    </w:rPr>
  </w:style>
  <w:style w:type="paragraph" w:customStyle="1" w:styleId="Heading">
    <w:name w:val="Heading"/>
    <w:basedOn w:val="Normal"/>
    <w:rsid w:val="00F86F8C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F86F8C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F86F8C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semiHidden/>
    <w:rsid w:val="00F86F8C"/>
    <w:pPr>
      <w:ind w:left="720"/>
      <w:jc w:val="both"/>
    </w:pPr>
  </w:style>
  <w:style w:type="paragraph" w:styleId="Header">
    <w:name w:val="header"/>
    <w:basedOn w:val="Normal"/>
    <w:semiHidden/>
    <w:rsid w:val="00F86F8C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semiHidden/>
    <w:rsid w:val="00F86F8C"/>
    <w:pPr>
      <w:ind w:left="720"/>
    </w:pPr>
    <w:rPr>
      <w:sz w:val="22"/>
    </w:rPr>
  </w:style>
  <w:style w:type="paragraph" w:styleId="BlockText">
    <w:name w:val="Block Text"/>
    <w:basedOn w:val="Normal"/>
    <w:semiHidden/>
    <w:rsid w:val="00F86F8C"/>
    <w:pPr>
      <w:ind w:left="540" w:right="-1422"/>
    </w:pPr>
  </w:style>
  <w:style w:type="paragraph" w:styleId="EndnoteText">
    <w:name w:val="endnote text"/>
    <w:basedOn w:val="Normal"/>
    <w:link w:val="EndnoteTextChar"/>
    <w:semiHidden/>
    <w:rsid w:val="00F86F8C"/>
    <w:rPr>
      <w:spacing w:val="-2"/>
    </w:rPr>
  </w:style>
  <w:style w:type="paragraph" w:customStyle="1" w:styleId="ModelNrmlDouble">
    <w:name w:val="ModelNrmlDouble"/>
    <w:basedOn w:val="Normal"/>
    <w:rsid w:val="00F86F8C"/>
    <w:pPr>
      <w:spacing w:after="360" w:line="480" w:lineRule="auto"/>
      <w:ind w:firstLine="72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0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C51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170"/>
    <w:rPr>
      <w:sz w:val="24"/>
    </w:rPr>
  </w:style>
  <w:style w:type="character" w:styleId="CommentReference">
    <w:name w:val="annotation reference"/>
    <w:uiPriority w:val="99"/>
    <w:semiHidden/>
    <w:unhideWhenUsed/>
    <w:rsid w:val="00C71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D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46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D558DC"/>
    <w:pPr>
      <w:ind w:left="720"/>
      <w:contextualSpacing/>
    </w:pPr>
  </w:style>
  <w:style w:type="character" w:customStyle="1" w:styleId="EndnoteTextChar">
    <w:name w:val="Endnote Text Char"/>
    <w:link w:val="EndnoteText"/>
    <w:semiHidden/>
    <w:rsid w:val="00B1344B"/>
    <w:rPr>
      <w:spacing w:val="-2"/>
      <w:sz w:val="24"/>
    </w:rPr>
  </w:style>
  <w:style w:type="paragraph" w:customStyle="1" w:styleId="MediumList2-Accent21">
    <w:name w:val="Medium List 2 - Accent 21"/>
    <w:hidden/>
    <w:uiPriority w:val="71"/>
    <w:rsid w:val="009B7B4A"/>
    <w:rPr>
      <w:sz w:val="24"/>
    </w:rPr>
  </w:style>
  <w:style w:type="table" w:styleId="TableGrid">
    <w:name w:val="Table Grid"/>
    <w:basedOn w:val="TableNormal"/>
    <w:uiPriority w:val="59"/>
    <w:rsid w:val="002C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C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8C"/>
    <w:rPr>
      <w:sz w:val="24"/>
    </w:rPr>
  </w:style>
  <w:style w:type="paragraph" w:styleId="Heading1">
    <w:name w:val="heading 1"/>
    <w:basedOn w:val="Normal"/>
    <w:next w:val="Normal"/>
    <w:qFormat/>
    <w:rsid w:val="00F86F8C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86F8C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F86F8C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F86F8C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86F8C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F86F8C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F86F8C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F86F8C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F86F8C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F86F8C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F86F8C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F86F8C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F86F8C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F86F8C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F86F8C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F86F8C"/>
    <w:pPr>
      <w:tabs>
        <w:tab w:val="right" w:pos="8640"/>
      </w:tabs>
    </w:pPr>
  </w:style>
  <w:style w:type="paragraph" w:customStyle="1" w:styleId="Headinga">
    <w:name w:val="Heading a"/>
    <w:basedOn w:val="Normal"/>
    <w:rsid w:val="00F86F8C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semiHidden/>
    <w:rsid w:val="00F86F8C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semiHidden/>
    <w:rsid w:val="00F86F8C"/>
    <w:rPr>
      <w:sz w:val="20"/>
      <w:vertAlign w:val="superscript"/>
    </w:rPr>
  </w:style>
  <w:style w:type="paragraph" w:styleId="FootnoteText">
    <w:name w:val="footnote text"/>
    <w:basedOn w:val="Normal"/>
    <w:semiHidden/>
    <w:rsid w:val="00F86F8C"/>
    <w:pPr>
      <w:widowControl w:val="0"/>
    </w:pPr>
    <w:rPr>
      <w:sz w:val="20"/>
    </w:rPr>
  </w:style>
  <w:style w:type="paragraph" w:customStyle="1" w:styleId="Heading">
    <w:name w:val="Heading"/>
    <w:basedOn w:val="Normal"/>
    <w:rsid w:val="00F86F8C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F86F8C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F86F8C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semiHidden/>
    <w:rsid w:val="00F86F8C"/>
    <w:pPr>
      <w:ind w:left="720"/>
      <w:jc w:val="both"/>
    </w:pPr>
  </w:style>
  <w:style w:type="paragraph" w:styleId="Header">
    <w:name w:val="header"/>
    <w:basedOn w:val="Normal"/>
    <w:semiHidden/>
    <w:rsid w:val="00F86F8C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semiHidden/>
    <w:rsid w:val="00F86F8C"/>
    <w:pPr>
      <w:ind w:left="720"/>
    </w:pPr>
    <w:rPr>
      <w:sz w:val="22"/>
    </w:rPr>
  </w:style>
  <w:style w:type="paragraph" w:styleId="BlockText">
    <w:name w:val="Block Text"/>
    <w:basedOn w:val="Normal"/>
    <w:semiHidden/>
    <w:rsid w:val="00F86F8C"/>
    <w:pPr>
      <w:ind w:left="540" w:right="-1422"/>
    </w:pPr>
  </w:style>
  <w:style w:type="paragraph" w:styleId="EndnoteText">
    <w:name w:val="endnote text"/>
    <w:basedOn w:val="Normal"/>
    <w:link w:val="EndnoteTextChar"/>
    <w:semiHidden/>
    <w:rsid w:val="00F86F8C"/>
    <w:rPr>
      <w:spacing w:val="-2"/>
    </w:rPr>
  </w:style>
  <w:style w:type="paragraph" w:customStyle="1" w:styleId="ModelNrmlDouble">
    <w:name w:val="ModelNrmlDouble"/>
    <w:basedOn w:val="Normal"/>
    <w:rsid w:val="00F86F8C"/>
    <w:pPr>
      <w:spacing w:after="360" w:line="480" w:lineRule="auto"/>
      <w:ind w:firstLine="72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0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C51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170"/>
    <w:rPr>
      <w:sz w:val="24"/>
    </w:rPr>
  </w:style>
  <w:style w:type="character" w:styleId="CommentReference">
    <w:name w:val="annotation reference"/>
    <w:uiPriority w:val="99"/>
    <w:semiHidden/>
    <w:unhideWhenUsed/>
    <w:rsid w:val="00C71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D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46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D558DC"/>
    <w:pPr>
      <w:ind w:left="720"/>
      <w:contextualSpacing/>
    </w:pPr>
  </w:style>
  <w:style w:type="character" w:customStyle="1" w:styleId="EndnoteTextChar">
    <w:name w:val="Endnote Text Char"/>
    <w:link w:val="EndnoteText"/>
    <w:semiHidden/>
    <w:rsid w:val="00B1344B"/>
    <w:rPr>
      <w:spacing w:val="-2"/>
      <w:sz w:val="24"/>
    </w:rPr>
  </w:style>
  <w:style w:type="paragraph" w:customStyle="1" w:styleId="MediumList2-Accent21">
    <w:name w:val="Medium List 2 - Accent 21"/>
    <w:hidden/>
    <w:uiPriority w:val="71"/>
    <w:rsid w:val="009B7B4A"/>
    <w:rPr>
      <w:sz w:val="24"/>
    </w:rPr>
  </w:style>
  <w:style w:type="table" w:styleId="TableGrid">
    <w:name w:val="Table Grid"/>
    <w:basedOn w:val="TableNormal"/>
    <w:uiPriority w:val="59"/>
    <w:rsid w:val="002C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C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CBF0-D0A7-4571-B6E9-0B451283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6: Procurement and Disbursement Arrangements</vt:lpstr>
    </vt:vector>
  </TitlesOfParts>
  <Company>The World Bank Group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6: Procurement and Disbursement Arrangements</dc:title>
  <dc:creator>World Bank User</dc:creator>
  <cp:lastModifiedBy>Cindy Yijing Jiang</cp:lastModifiedBy>
  <cp:revision>3</cp:revision>
  <cp:lastPrinted>2014-01-14T06:57:00Z</cp:lastPrinted>
  <dcterms:created xsi:type="dcterms:W3CDTF">2014-07-22T06:00:00Z</dcterms:created>
  <dcterms:modified xsi:type="dcterms:W3CDTF">2014-07-22T19:28:00Z</dcterms:modified>
</cp:coreProperties>
</file>