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D4" w:rsidRPr="00B07EA3" w:rsidRDefault="008627D4" w:rsidP="007E19F4">
      <w:pPr>
        <w:jc w:val="center"/>
        <w:rPr>
          <w:b/>
          <w:bCs/>
          <w:szCs w:val="22"/>
        </w:rPr>
      </w:pPr>
      <w:r w:rsidRPr="00B07EA3">
        <w:rPr>
          <w:b/>
          <w:bCs/>
          <w:szCs w:val="22"/>
        </w:rPr>
        <w:t>PROGRAM INFORMATION DOCUMENT (PID)</w:t>
      </w:r>
    </w:p>
    <w:p w:rsidR="008627D4" w:rsidRPr="00B07EA3" w:rsidRDefault="00C96449">
      <w:pPr>
        <w:jc w:val="center"/>
        <w:rPr>
          <w:b/>
          <w:bCs/>
          <w:szCs w:val="22"/>
        </w:rPr>
      </w:pPr>
      <w:r w:rsidRPr="00B07EA3">
        <w:rPr>
          <w:b/>
          <w:bCs/>
          <w:szCs w:val="22"/>
        </w:rPr>
        <w:t xml:space="preserve">APPRAISAL </w:t>
      </w:r>
      <w:r w:rsidR="008627D4" w:rsidRPr="00B07EA3">
        <w:rPr>
          <w:b/>
          <w:bCs/>
          <w:szCs w:val="22"/>
        </w:rPr>
        <w:t>STAGE</w:t>
      </w:r>
    </w:p>
    <w:p w:rsidR="00541812" w:rsidRPr="00B07EA3" w:rsidRDefault="00541812" w:rsidP="00643FA0">
      <w:pPr>
        <w:jc w:val="right"/>
        <w:rPr>
          <w:szCs w:val="22"/>
        </w:rPr>
      </w:pPr>
    </w:p>
    <w:p w:rsidR="00643FA0" w:rsidRPr="006B6DE1" w:rsidRDefault="00F13CB1" w:rsidP="00643FA0">
      <w:pPr>
        <w:jc w:val="right"/>
        <w:rPr>
          <w:szCs w:val="22"/>
        </w:rPr>
      </w:pPr>
      <w:r w:rsidRPr="00B07EA3">
        <w:rPr>
          <w:szCs w:val="22"/>
        </w:rPr>
        <w:t xml:space="preserve">July </w:t>
      </w:r>
      <w:r w:rsidR="003D7B5A" w:rsidRPr="006B6DE1">
        <w:rPr>
          <w:szCs w:val="22"/>
        </w:rPr>
        <w:t>1</w:t>
      </w:r>
      <w:r w:rsidRPr="006B6DE1">
        <w:rPr>
          <w:szCs w:val="22"/>
        </w:rPr>
        <w:t>, 2014</w:t>
      </w:r>
    </w:p>
    <w:p w:rsidR="00541812" w:rsidRPr="001A7CFD" w:rsidRDefault="00541812" w:rsidP="00643FA0">
      <w:pPr>
        <w:jc w:val="right"/>
        <w:rPr>
          <w:szCs w:val="22"/>
        </w:rPr>
      </w:pPr>
    </w:p>
    <w:p w:rsidR="008627D4" w:rsidRPr="00526187" w:rsidRDefault="008627D4" w:rsidP="00643FA0">
      <w:pPr>
        <w:jc w:val="right"/>
        <w:rPr>
          <w:szCs w:val="22"/>
        </w:rPr>
      </w:pPr>
      <w:r w:rsidRPr="00526187">
        <w:rPr>
          <w:szCs w:val="22"/>
        </w:rPr>
        <w:t>Report No</w:t>
      </w:r>
      <w:r w:rsidR="00761046">
        <w:rPr>
          <w:szCs w:val="22"/>
        </w:rPr>
        <w:t>.: 89644</w:t>
      </w:r>
      <w:bookmarkStart w:id="0" w:name="_GoBack"/>
      <w:bookmarkEnd w:id="0"/>
      <w:r w:rsidR="00AA06A6" w:rsidRPr="00526187">
        <w:rPr>
          <w:szCs w:val="22"/>
        </w:rPr>
        <w:t xml:space="preserve"> </w:t>
      </w:r>
    </w:p>
    <w:p w:rsidR="00876A71" w:rsidRPr="00526187" w:rsidRDefault="00876A71">
      <w:pPr>
        <w:ind w:right="720"/>
        <w:jc w:val="right"/>
        <w:rPr>
          <w:sz w:val="22"/>
          <w:szCs w:val="22"/>
        </w:rPr>
      </w:pPr>
    </w:p>
    <w:tbl>
      <w:tblPr>
        <w:tblW w:w="96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0"/>
        <w:gridCol w:w="6300"/>
      </w:tblGrid>
      <w:tr w:rsidR="008627D4" w:rsidRPr="00B07EA3" w:rsidTr="00DB5BA7">
        <w:tc>
          <w:tcPr>
            <w:tcW w:w="3330" w:type="dxa"/>
            <w:tcBorders>
              <w:top w:val="single" w:sz="4" w:space="0" w:color="auto"/>
              <w:left w:val="single" w:sz="4" w:space="0" w:color="auto"/>
              <w:bottom w:val="single" w:sz="4" w:space="0" w:color="auto"/>
              <w:right w:val="single" w:sz="4" w:space="0" w:color="auto"/>
            </w:tcBorders>
          </w:tcPr>
          <w:p w:rsidR="008627D4" w:rsidRPr="00526187" w:rsidRDefault="008627D4">
            <w:pPr>
              <w:rPr>
                <w:b/>
                <w:bCs/>
                <w:sz w:val="22"/>
                <w:szCs w:val="22"/>
              </w:rPr>
            </w:pPr>
            <w:r w:rsidRPr="00526187">
              <w:rPr>
                <w:b/>
                <w:bCs/>
                <w:sz w:val="22"/>
                <w:szCs w:val="22"/>
              </w:rPr>
              <w:t>Operation Name</w:t>
            </w:r>
          </w:p>
        </w:tc>
        <w:tc>
          <w:tcPr>
            <w:tcW w:w="6300" w:type="dxa"/>
            <w:tcBorders>
              <w:top w:val="single" w:sz="4" w:space="0" w:color="auto"/>
              <w:left w:val="single" w:sz="4" w:space="0" w:color="auto"/>
              <w:bottom w:val="single" w:sz="4" w:space="0" w:color="auto"/>
              <w:right w:val="single" w:sz="4" w:space="0" w:color="auto"/>
            </w:tcBorders>
          </w:tcPr>
          <w:p w:rsidR="008627D4" w:rsidRPr="00526187" w:rsidRDefault="00FB46A9" w:rsidP="00AA06A6">
            <w:pPr>
              <w:rPr>
                <w:sz w:val="22"/>
                <w:szCs w:val="22"/>
              </w:rPr>
            </w:pPr>
            <w:bookmarkStart w:id="1" w:name="PROJECTNAME"/>
            <w:r w:rsidRPr="00526187">
              <w:rPr>
                <w:sz w:val="22"/>
                <w:szCs w:val="22"/>
              </w:rPr>
              <w:t xml:space="preserve">Morocco </w:t>
            </w:r>
            <w:r w:rsidR="00AA06A6" w:rsidRPr="00526187">
              <w:rPr>
                <w:sz w:val="22"/>
                <w:szCs w:val="22"/>
              </w:rPr>
              <w:t xml:space="preserve">Second </w:t>
            </w:r>
            <w:r w:rsidRPr="00526187">
              <w:rPr>
                <w:sz w:val="22"/>
                <w:szCs w:val="22"/>
              </w:rPr>
              <w:t xml:space="preserve"> Skills and Employment DPL</w:t>
            </w:r>
            <w:bookmarkEnd w:id="1"/>
          </w:p>
        </w:tc>
      </w:tr>
      <w:tr w:rsidR="008627D4" w:rsidRPr="00B07EA3" w:rsidTr="00DB5BA7">
        <w:tc>
          <w:tcPr>
            <w:tcW w:w="3330" w:type="dxa"/>
            <w:tcBorders>
              <w:top w:val="single" w:sz="4" w:space="0" w:color="auto"/>
              <w:left w:val="single" w:sz="4" w:space="0" w:color="auto"/>
              <w:bottom w:val="single" w:sz="4" w:space="0" w:color="auto"/>
              <w:right w:val="single" w:sz="4" w:space="0" w:color="auto"/>
            </w:tcBorders>
          </w:tcPr>
          <w:p w:rsidR="008627D4" w:rsidRPr="00526187" w:rsidRDefault="008627D4">
            <w:pPr>
              <w:rPr>
                <w:b/>
                <w:bCs/>
                <w:sz w:val="22"/>
                <w:szCs w:val="22"/>
              </w:rPr>
            </w:pPr>
            <w:r w:rsidRPr="00526187">
              <w:rPr>
                <w:b/>
                <w:bCs/>
                <w:sz w:val="22"/>
                <w:szCs w:val="22"/>
              </w:rPr>
              <w:t>Region</w:t>
            </w:r>
          </w:p>
        </w:tc>
        <w:tc>
          <w:tcPr>
            <w:tcW w:w="6300" w:type="dxa"/>
            <w:tcBorders>
              <w:top w:val="single" w:sz="4" w:space="0" w:color="auto"/>
              <w:left w:val="single" w:sz="4" w:space="0" w:color="auto"/>
              <w:bottom w:val="single" w:sz="4" w:space="0" w:color="auto"/>
              <w:right w:val="single" w:sz="4" w:space="0" w:color="auto"/>
            </w:tcBorders>
          </w:tcPr>
          <w:p w:rsidR="008627D4" w:rsidRPr="00526187" w:rsidRDefault="00790C18">
            <w:pPr>
              <w:rPr>
                <w:sz w:val="22"/>
                <w:szCs w:val="22"/>
              </w:rPr>
            </w:pPr>
            <w:r w:rsidRPr="00526187">
              <w:rPr>
                <w:sz w:val="22"/>
                <w:szCs w:val="22"/>
              </w:rPr>
              <w:t>Middle East and North Africa</w:t>
            </w:r>
          </w:p>
        </w:tc>
      </w:tr>
      <w:tr w:rsidR="00876A71" w:rsidRPr="00B07EA3" w:rsidTr="00DB5BA7">
        <w:tc>
          <w:tcPr>
            <w:tcW w:w="3330" w:type="dxa"/>
            <w:tcBorders>
              <w:top w:val="single" w:sz="4" w:space="0" w:color="auto"/>
              <w:left w:val="single" w:sz="4" w:space="0" w:color="auto"/>
              <w:bottom w:val="single" w:sz="4" w:space="0" w:color="auto"/>
              <w:right w:val="single" w:sz="4" w:space="0" w:color="auto"/>
            </w:tcBorders>
          </w:tcPr>
          <w:p w:rsidR="00876A71" w:rsidRPr="00526187" w:rsidRDefault="00876A71">
            <w:pPr>
              <w:rPr>
                <w:b/>
                <w:bCs/>
                <w:sz w:val="22"/>
                <w:szCs w:val="22"/>
              </w:rPr>
            </w:pPr>
            <w:r w:rsidRPr="00526187">
              <w:rPr>
                <w:b/>
                <w:bCs/>
                <w:sz w:val="22"/>
                <w:szCs w:val="22"/>
              </w:rPr>
              <w:t>Country</w:t>
            </w:r>
          </w:p>
        </w:tc>
        <w:tc>
          <w:tcPr>
            <w:tcW w:w="6300" w:type="dxa"/>
            <w:tcBorders>
              <w:top w:val="single" w:sz="4" w:space="0" w:color="auto"/>
              <w:left w:val="single" w:sz="4" w:space="0" w:color="auto"/>
              <w:bottom w:val="single" w:sz="4" w:space="0" w:color="auto"/>
              <w:right w:val="single" w:sz="4" w:space="0" w:color="auto"/>
            </w:tcBorders>
          </w:tcPr>
          <w:p w:rsidR="00876A71" w:rsidRPr="00526187" w:rsidRDefault="00FB46A9">
            <w:pPr>
              <w:rPr>
                <w:sz w:val="22"/>
                <w:szCs w:val="22"/>
              </w:rPr>
            </w:pPr>
            <w:bookmarkStart w:id="2" w:name="COUNTRY"/>
            <w:r w:rsidRPr="00526187">
              <w:rPr>
                <w:sz w:val="22"/>
                <w:szCs w:val="22"/>
              </w:rPr>
              <w:t>Morocco</w:t>
            </w:r>
            <w:bookmarkEnd w:id="2"/>
          </w:p>
        </w:tc>
      </w:tr>
      <w:tr w:rsidR="008627D4" w:rsidRPr="00B07EA3" w:rsidTr="00DB5BA7">
        <w:tc>
          <w:tcPr>
            <w:tcW w:w="3330" w:type="dxa"/>
            <w:tcBorders>
              <w:top w:val="single" w:sz="4" w:space="0" w:color="auto"/>
              <w:left w:val="single" w:sz="4" w:space="0" w:color="auto"/>
              <w:bottom w:val="single" w:sz="4" w:space="0" w:color="auto"/>
              <w:right w:val="single" w:sz="4" w:space="0" w:color="auto"/>
            </w:tcBorders>
          </w:tcPr>
          <w:p w:rsidR="008627D4" w:rsidRPr="00526187" w:rsidRDefault="008627D4">
            <w:pPr>
              <w:rPr>
                <w:b/>
                <w:bCs/>
                <w:sz w:val="22"/>
                <w:szCs w:val="22"/>
              </w:rPr>
            </w:pPr>
            <w:r w:rsidRPr="00526187">
              <w:rPr>
                <w:b/>
                <w:bCs/>
                <w:sz w:val="22"/>
                <w:szCs w:val="22"/>
              </w:rPr>
              <w:t>Sector</w:t>
            </w:r>
          </w:p>
        </w:tc>
        <w:tc>
          <w:tcPr>
            <w:tcW w:w="6300" w:type="dxa"/>
            <w:tcBorders>
              <w:top w:val="single" w:sz="4" w:space="0" w:color="auto"/>
              <w:left w:val="single" w:sz="4" w:space="0" w:color="auto"/>
              <w:bottom w:val="single" w:sz="4" w:space="0" w:color="auto"/>
              <w:right w:val="single" w:sz="4" w:space="0" w:color="auto"/>
            </w:tcBorders>
          </w:tcPr>
          <w:p w:rsidR="008627D4" w:rsidRPr="00526187" w:rsidRDefault="00FB46A9">
            <w:pPr>
              <w:rPr>
                <w:sz w:val="22"/>
                <w:szCs w:val="22"/>
              </w:rPr>
            </w:pPr>
            <w:bookmarkStart w:id="3" w:name="SECTOR"/>
            <w:r w:rsidRPr="00526187">
              <w:rPr>
                <w:sz w:val="22"/>
                <w:szCs w:val="22"/>
              </w:rPr>
              <w:t>Tertiary education (40%);</w:t>
            </w:r>
            <w:r w:rsidR="00790C18" w:rsidRPr="00526187">
              <w:rPr>
                <w:sz w:val="22"/>
                <w:szCs w:val="22"/>
              </w:rPr>
              <w:t xml:space="preserve"> </w:t>
            </w:r>
            <w:r w:rsidRPr="00526187">
              <w:rPr>
                <w:sz w:val="22"/>
                <w:szCs w:val="22"/>
              </w:rPr>
              <w:t>Other social services (40%);</w:t>
            </w:r>
            <w:r w:rsidR="00790C18" w:rsidRPr="00526187">
              <w:rPr>
                <w:sz w:val="22"/>
                <w:szCs w:val="22"/>
              </w:rPr>
              <w:t xml:space="preserve"> </w:t>
            </w:r>
            <w:r w:rsidRPr="00526187">
              <w:rPr>
                <w:sz w:val="22"/>
                <w:szCs w:val="22"/>
              </w:rPr>
              <w:t>Compulsory pension and unemployment insurance (10%);</w:t>
            </w:r>
            <w:r w:rsidR="00790C18" w:rsidRPr="00526187">
              <w:rPr>
                <w:sz w:val="22"/>
                <w:szCs w:val="22"/>
              </w:rPr>
              <w:t xml:space="preserve"> </w:t>
            </w:r>
            <w:r w:rsidRPr="00526187">
              <w:rPr>
                <w:sz w:val="22"/>
                <w:szCs w:val="22"/>
              </w:rPr>
              <w:t>Vocational training (10%)</w:t>
            </w:r>
            <w:bookmarkEnd w:id="3"/>
          </w:p>
        </w:tc>
      </w:tr>
      <w:tr w:rsidR="008627D4" w:rsidRPr="00B07EA3" w:rsidTr="00DB5BA7">
        <w:tc>
          <w:tcPr>
            <w:tcW w:w="3330" w:type="dxa"/>
            <w:tcBorders>
              <w:top w:val="single" w:sz="4" w:space="0" w:color="auto"/>
              <w:left w:val="single" w:sz="4" w:space="0" w:color="auto"/>
              <w:bottom w:val="single" w:sz="4" w:space="0" w:color="auto"/>
              <w:right w:val="single" w:sz="4" w:space="0" w:color="auto"/>
            </w:tcBorders>
          </w:tcPr>
          <w:p w:rsidR="008627D4" w:rsidRPr="00526187" w:rsidRDefault="00876A71">
            <w:pPr>
              <w:rPr>
                <w:b/>
                <w:bCs/>
                <w:sz w:val="22"/>
                <w:szCs w:val="22"/>
              </w:rPr>
            </w:pPr>
            <w:r w:rsidRPr="00526187">
              <w:rPr>
                <w:b/>
                <w:bCs/>
                <w:sz w:val="22"/>
                <w:szCs w:val="22"/>
              </w:rPr>
              <w:t>Operation</w:t>
            </w:r>
            <w:r w:rsidR="008627D4" w:rsidRPr="00526187">
              <w:rPr>
                <w:b/>
                <w:bCs/>
                <w:sz w:val="22"/>
                <w:szCs w:val="22"/>
              </w:rPr>
              <w:t xml:space="preserve"> ID</w:t>
            </w:r>
          </w:p>
        </w:tc>
        <w:tc>
          <w:tcPr>
            <w:tcW w:w="6300" w:type="dxa"/>
            <w:tcBorders>
              <w:top w:val="single" w:sz="4" w:space="0" w:color="auto"/>
              <w:left w:val="single" w:sz="4" w:space="0" w:color="auto"/>
              <w:bottom w:val="single" w:sz="4" w:space="0" w:color="auto"/>
              <w:right w:val="single" w:sz="4" w:space="0" w:color="auto"/>
            </w:tcBorders>
          </w:tcPr>
          <w:p w:rsidR="008627D4" w:rsidRPr="00526187" w:rsidRDefault="00FB46A9" w:rsidP="008778AB">
            <w:pPr>
              <w:rPr>
                <w:sz w:val="22"/>
                <w:szCs w:val="22"/>
              </w:rPr>
            </w:pPr>
            <w:bookmarkStart w:id="4" w:name="PROJECTCODE"/>
            <w:r w:rsidRPr="00526187">
              <w:rPr>
                <w:sz w:val="22"/>
                <w:szCs w:val="22"/>
              </w:rPr>
              <w:t>P1</w:t>
            </w:r>
            <w:bookmarkEnd w:id="4"/>
            <w:r w:rsidR="008778AB" w:rsidRPr="00526187">
              <w:rPr>
                <w:sz w:val="22"/>
                <w:szCs w:val="22"/>
              </w:rPr>
              <w:t>44185</w:t>
            </w:r>
          </w:p>
        </w:tc>
      </w:tr>
      <w:tr w:rsidR="00876A71" w:rsidRPr="00B07EA3" w:rsidTr="00DB5BA7">
        <w:tc>
          <w:tcPr>
            <w:tcW w:w="3330" w:type="dxa"/>
            <w:tcBorders>
              <w:top w:val="single" w:sz="4" w:space="0" w:color="auto"/>
              <w:left w:val="single" w:sz="4" w:space="0" w:color="auto"/>
              <w:bottom w:val="single" w:sz="4" w:space="0" w:color="auto"/>
              <w:right w:val="single" w:sz="4" w:space="0" w:color="auto"/>
            </w:tcBorders>
          </w:tcPr>
          <w:p w:rsidR="00876A71" w:rsidRPr="00526187" w:rsidRDefault="00876A71">
            <w:pPr>
              <w:rPr>
                <w:b/>
                <w:bCs/>
                <w:sz w:val="22"/>
                <w:szCs w:val="22"/>
              </w:rPr>
            </w:pPr>
            <w:r w:rsidRPr="00526187">
              <w:rPr>
                <w:b/>
                <w:bCs/>
                <w:sz w:val="22"/>
                <w:szCs w:val="22"/>
              </w:rPr>
              <w:t>Lending Instrument</w:t>
            </w:r>
          </w:p>
        </w:tc>
        <w:tc>
          <w:tcPr>
            <w:tcW w:w="6300" w:type="dxa"/>
            <w:tcBorders>
              <w:top w:val="single" w:sz="4" w:space="0" w:color="auto"/>
              <w:left w:val="single" w:sz="4" w:space="0" w:color="auto"/>
              <w:bottom w:val="single" w:sz="4" w:space="0" w:color="auto"/>
              <w:right w:val="single" w:sz="4" w:space="0" w:color="auto"/>
            </w:tcBorders>
          </w:tcPr>
          <w:p w:rsidR="00876A71" w:rsidRPr="00526187" w:rsidRDefault="00FB46A9">
            <w:pPr>
              <w:rPr>
                <w:sz w:val="22"/>
                <w:szCs w:val="22"/>
              </w:rPr>
            </w:pPr>
            <w:bookmarkStart w:id="5" w:name="INSTR_NAME"/>
            <w:r w:rsidRPr="00526187">
              <w:rPr>
                <w:sz w:val="22"/>
                <w:szCs w:val="22"/>
              </w:rPr>
              <w:t>Development Policy Lending</w:t>
            </w:r>
            <w:bookmarkEnd w:id="5"/>
          </w:p>
        </w:tc>
      </w:tr>
      <w:tr w:rsidR="008627D4" w:rsidRPr="00B07EA3" w:rsidTr="00DB5BA7">
        <w:tc>
          <w:tcPr>
            <w:tcW w:w="3330" w:type="dxa"/>
            <w:tcBorders>
              <w:top w:val="single" w:sz="4" w:space="0" w:color="auto"/>
              <w:left w:val="single" w:sz="4" w:space="0" w:color="auto"/>
              <w:bottom w:val="single" w:sz="4" w:space="0" w:color="auto"/>
              <w:right w:val="single" w:sz="4" w:space="0" w:color="auto"/>
            </w:tcBorders>
          </w:tcPr>
          <w:p w:rsidR="008627D4" w:rsidRPr="00526187" w:rsidRDefault="008627D4">
            <w:pPr>
              <w:rPr>
                <w:b/>
                <w:bCs/>
                <w:sz w:val="22"/>
                <w:szCs w:val="22"/>
              </w:rPr>
            </w:pPr>
            <w:r w:rsidRPr="00526187">
              <w:rPr>
                <w:b/>
                <w:bCs/>
                <w:sz w:val="22"/>
                <w:szCs w:val="22"/>
              </w:rPr>
              <w:t>Borrower(s)</w:t>
            </w:r>
          </w:p>
        </w:tc>
        <w:tc>
          <w:tcPr>
            <w:tcW w:w="6300" w:type="dxa"/>
            <w:tcBorders>
              <w:top w:val="single" w:sz="4" w:space="0" w:color="auto"/>
              <w:left w:val="single" w:sz="4" w:space="0" w:color="auto"/>
              <w:bottom w:val="single" w:sz="4" w:space="0" w:color="auto"/>
              <w:right w:val="single" w:sz="4" w:space="0" w:color="auto"/>
            </w:tcBorders>
          </w:tcPr>
          <w:p w:rsidR="008627D4" w:rsidRPr="00526187" w:rsidRDefault="00790C18">
            <w:pPr>
              <w:rPr>
                <w:sz w:val="22"/>
                <w:szCs w:val="22"/>
              </w:rPr>
            </w:pPr>
            <w:r w:rsidRPr="00526187">
              <w:rPr>
                <w:sz w:val="22"/>
                <w:szCs w:val="22"/>
              </w:rPr>
              <w:t>Government of Morocco</w:t>
            </w:r>
          </w:p>
        </w:tc>
      </w:tr>
      <w:tr w:rsidR="00FB46A9" w:rsidRPr="00B07EA3" w:rsidTr="00DB5BA7">
        <w:tc>
          <w:tcPr>
            <w:tcW w:w="3330" w:type="dxa"/>
            <w:tcBorders>
              <w:top w:val="single" w:sz="4" w:space="0" w:color="auto"/>
              <w:left w:val="single" w:sz="4" w:space="0" w:color="auto"/>
              <w:bottom w:val="single" w:sz="4" w:space="0" w:color="auto"/>
              <w:right w:val="single" w:sz="4" w:space="0" w:color="auto"/>
            </w:tcBorders>
          </w:tcPr>
          <w:p w:rsidR="00FB46A9" w:rsidRPr="00526187" w:rsidRDefault="00790C18" w:rsidP="00790C18">
            <w:pPr>
              <w:rPr>
                <w:b/>
                <w:bCs/>
                <w:sz w:val="22"/>
                <w:szCs w:val="22"/>
              </w:rPr>
            </w:pPr>
            <w:r w:rsidRPr="00526187">
              <w:rPr>
                <w:b/>
                <w:bCs/>
                <w:sz w:val="22"/>
                <w:szCs w:val="22"/>
              </w:rPr>
              <w:t>Implementing Agencies</w:t>
            </w:r>
          </w:p>
        </w:tc>
        <w:tc>
          <w:tcPr>
            <w:tcW w:w="6300" w:type="dxa"/>
            <w:tcBorders>
              <w:top w:val="single" w:sz="4" w:space="0" w:color="auto"/>
              <w:left w:val="single" w:sz="4" w:space="0" w:color="auto"/>
              <w:bottom w:val="single" w:sz="4" w:space="0" w:color="auto"/>
              <w:right w:val="single" w:sz="4" w:space="0" w:color="auto"/>
            </w:tcBorders>
          </w:tcPr>
          <w:p w:rsidR="00DB5BA7" w:rsidRPr="00526187" w:rsidRDefault="00DB5BA7" w:rsidP="00DB5BA7">
            <w:pPr>
              <w:rPr>
                <w:sz w:val="22"/>
                <w:szCs w:val="22"/>
              </w:rPr>
            </w:pPr>
            <w:r w:rsidRPr="00526187">
              <w:rPr>
                <w:sz w:val="22"/>
                <w:szCs w:val="22"/>
              </w:rPr>
              <w:t>Ministry of Labor and Social Affairs</w:t>
            </w:r>
            <w:r w:rsidR="00FA0C4C" w:rsidRPr="00526187">
              <w:rPr>
                <w:sz w:val="22"/>
                <w:szCs w:val="22"/>
              </w:rPr>
              <w:t xml:space="preserve"> (MOLSA)</w:t>
            </w:r>
          </w:p>
          <w:p w:rsidR="00DB5BA7" w:rsidRPr="00526187" w:rsidRDefault="00DB5BA7" w:rsidP="00DB5BA7">
            <w:pPr>
              <w:rPr>
                <w:sz w:val="22"/>
                <w:szCs w:val="22"/>
              </w:rPr>
            </w:pPr>
            <w:r w:rsidRPr="00526187">
              <w:rPr>
                <w:sz w:val="22"/>
                <w:szCs w:val="22"/>
              </w:rPr>
              <w:t>Rabat, Morocco 10000</w:t>
            </w:r>
          </w:p>
          <w:p w:rsidR="00DB5BA7" w:rsidRPr="00526187" w:rsidRDefault="00DB5BA7" w:rsidP="00DB5BA7">
            <w:pPr>
              <w:rPr>
                <w:sz w:val="22"/>
                <w:szCs w:val="22"/>
              </w:rPr>
            </w:pPr>
            <w:r w:rsidRPr="00526187">
              <w:rPr>
                <w:sz w:val="22"/>
                <w:szCs w:val="22"/>
              </w:rPr>
              <w:t>Tel: (212-537) 683-187/85</w:t>
            </w:r>
          </w:p>
          <w:p w:rsidR="00DB5BA7" w:rsidRPr="00526187" w:rsidRDefault="00DB5BA7" w:rsidP="00DB5BA7">
            <w:pPr>
              <w:rPr>
                <w:sz w:val="22"/>
                <w:szCs w:val="22"/>
              </w:rPr>
            </w:pPr>
            <w:r w:rsidRPr="00526187">
              <w:rPr>
                <w:sz w:val="22"/>
                <w:szCs w:val="22"/>
              </w:rPr>
              <w:t>Fax: (212-537) 683-186</w:t>
            </w:r>
          </w:p>
          <w:p w:rsidR="00FB46A9" w:rsidRPr="00526187" w:rsidRDefault="00DB5BA7" w:rsidP="00DB5BA7">
            <w:pPr>
              <w:rPr>
                <w:sz w:val="22"/>
                <w:szCs w:val="22"/>
              </w:rPr>
            </w:pPr>
            <w:r w:rsidRPr="00526187">
              <w:rPr>
                <w:sz w:val="22"/>
                <w:szCs w:val="22"/>
              </w:rPr>
              <w:t>Email: mbentaleb@emploi.gov.ma/sgemploi2012@gmail.com</w:t>
            </w:r>
          </w:p>
        </w:tc>
      </w:tr>
      <w:tr w:rsidR="009D4840" w:rsidRPr="00B07EA3" w:rsidTr="00DB5BA7">
        <w:tc>
          <w:tcPr>
            <w:tcW w:w="3330" w:type="dxa"/>
            <w:tcBorders>
              <w:top w:val="single" w:sz="4" w:space="0" w:color="auto"/>
              <w:left w:val="single" w:sz="4" w:space="0" w:color="auto"/>
              <w:bottom w:val="single" w:sz="4" w:space="0" w:color="auto"/>
              <w:right w:val="single" w:sz="4" w:space="0" w:color="auto"/>
            </w:tcBorders>
          </w:tcPr>
          <w:p w:rsidR="009D4840" w:rsidRPr="00526187" w:rsidRDefault="009D4840">
            <w:pPr>
              <w:rPr>
                <w:b/>
                <w:bCs/>
                <w:sz w:val="22"/>
                <w:szCs w:val="22"/>
              </w:rPr>
            </w:pPr>
          </w:p>
        </w:tc>
        <w:tc>
          <w:tcPr>
            <w:tcW w:w="6300" w:type="dxa"/>
            <w:tcBorders>
              <w:top w:val="single" w:sz="4" w:space="0" w:color="auto"/>
              <w:left w:val="single" w:sz="4" w:space="0" w:color="auto"/>
              <w:bottom w:val="single" w:sz="4" w:space="0" w:color="auto"/>
              <w:right w:val="single" w:sz="4" w:space="0" w:color="auto"/>
            </w:tcBorders>
          </w:tcPr>
          <w:p w:rsidR="00DB5BA7" w:rsidRPr="00526187" w:rsidRDefault="00DB5BA7" w:rsidP="00DB5BA7">
            <w:pPr>
              <w:rPr>
                <w:sz w:val="22"/>
                <w:szCs w:val="22"/>
              </w:rPr>
            </w:pPr>
            <w:r w:rsidRPr="00526187">
              <w:rPr>
                <w:sz w:val="22"/>
                <w:szCs w:val="22"/>
              </w:rPr>
              <w:t>Ministry of National Education and Vocational Training</w:t>
            </w:r>
          </w:p>
          <w:p w:rsidR="00DB5BA7" w:rsidRPr="00526187" w:rsidRDefault="00DB5BA7" w:rsidP="00DB5BA7">
            <w:pPr>
              <w:rPr>
                <w:sz w:val="22"/>
                <w:szCs w:val="22"/>
                <w:lang w:val="fr-FR"/>
              </w:rPr>
            </w:pPr>
            <w:proofErr w:type="spellStart"/>
            <w:r w:rsidRPr="00526187">
              <w:rPr>
                <w:sz w:val="22"/>
                <w:szCs w:val="22"/>
                <w:lang w:val="fr-FR"/>
              </w:rPr>
              <w:t>Bab</w:t>
            </w:r>
            <w:proofErr w:type="spellEnd"/>
            <w:r w:rsidRPr="00526187">
              <w:rPr>
                <w:sz w:val="22"/>
                <w:szCs w:val="22"/>
                <w:lang w:val="fr-FR"/>
              </w:rPr>
              <w:t xml:space="preserve"> </w:t>
            </w:r>
            <w:proofErr w:type="spellStart"/>
            <w:r w:rsidRPr="00526187">
              <w:rPr>
                <w:sz w:val="22"/>
                <w:szCs w:val="22"/>
                <w:lang w:val="fr-FR"/>
              </w:rPr>
              <w:t>Rouah</w:t>
            </w:r>
            <w:proofErr w:type="spellEnd"/>
            <w:r w:rsidRPr="00526187">
              <w:rPr>
                <w:sz w:val="22"/>
                <w:szCs w:val="22"/>
                <w:lang w:val="fr-FR"/>
              </w:rPr>
              <w:t xml:space="preserve"> - Rabat - Maroc</w:t>
            </w:r>
          </w:p>
          <w:p w:rsidR="00DB5BA7" w:rsidRPr="00526187" w:rsidRDefault="00DB5BA7" w:rsidP="00DB5BA7">
            <w:pPr>
              <w:rPr>
                <w:sz w:val="22"/>
                <w:szCs w:val="22"/>
                <w:lang w:val="fr-FR"/>
              </w:rPr>
            </w:pPr>
            <w:r w:rsidRPr="00526187">
              <w:rPr>
                <w:sz w:val="22"/>
                <w:szCs w:val="22"/>
                <w:lang w:val="fr-FR"/>
              </w:rPr>
              <w:t>Tél : (212.537) 77.18.22 - Fax : (212.537) 77.18.74</w:t>
            </w:r>
          </w:p>
          <w:p w:rsidR="009D4840" w:rsidRPr="00526187" w:rsidRDefault="00DB5BA7" w:rsidP="00DB5BA7">
            <w:pPr>
              <w:rPr>
                <w:sz w:val="22"/>
                <w:szCs w:val="22"/>
              </w:rPr>
            </w:pPr>
            <w:r w:rsidRPr="00526187">
              <w:rPr>
                <w:sz w:val="22"/>
                <w:szCs w:val="22"/>
              </w:rPr>
              <w:t xml:space="preserve">Email: </w:t>
            </w:r>
            <w:hyperlink r:id="rId9" w:history="1">
              <w:r w:rsidR="00FA0C4C" w:rsidRPr="00526187">
                <w:rPr>
                  <w:rStyle w:val="Hyperlink"/>
                  <w:sz w:val="22"/>
                  <w:szCs w:val="22"/>
                </w:rPr>
                <w:t>secretariat.general@men.gov.ma</w:t>
              </w:r>
            </w:hyperlink>
          </w:p>
        </w:tc>
      </w:tr>
      <w:tr w:rsidR="009D4840" w:rsidRPr="00B07EA3" w:rsidTr="00DB5BA7">
        <w:tc>
          <w:tcPr>
            <w:tcW w:w="3330" w:type="dxa"/>
            <w:tcBorders>
              <w:top w:val="single" w:sz="4" w:space="0" w:color="auto"/>
              <w:left w:val="single" w:sz="4" w:space="0" w:color="auto"/>
              <w:bottom w:val="single" w:sz="4" w:space="0" w:color="auto"/>
              <w:right w:val="single" w:sz="4" w:space="0" w:color="auto"/>
            </w:tcBorders>
          </w:tcPr>
          <w:p w:rsidR="009D4840" w:rsidRPr="00526187" w:rsidRDefault="009D4840">
            <w:pPr>
              <w:rPr>
                <w:b/>
                <w:bCs/>
                <w:sz w:val="22"/>
                <w:szCs w:val="22"/>
              </w:rPr>
            </w:pPr>
          </w:p>
        </w:tc>
        <w:tc>
          <w:tcPr>
            <w:tcW w:w="6300" w:type="dxa"/>
            <w:tcBorders>
              <w:top w:val="single" w:sz="4" w:space="0" w:color="auto"/>
              <w:left w:val="single" w:sz="4" w:space="0" w:color="auto"/>
              <w:bottom w:val="single" w:sz="4" w:space="0" w:color="auto"/>
              <w:right w:val="single" w:sz="4" w:space="0" w:color="auto"/>
            </w:tcBorders>
          </w:tcPr>
          <w:p w:rsidR="00DB5BA7" w:rsidRPr="00526187" w:rsidRDefault="00DB5BA7" w:rsidP="00DB5BA7">
            <w:pPr>
              <w:rPr>
                <w:sz w:val="22"/>
                <w:szCs w:val="22"/>
              </w:rPr>
            </w:pPr>
            <w:r w:rsidRPr="00526187">
              <w:rPr>
                <w:sz w:val="22"/>
                <w:szCs w:val="22"/>
              </w:rPr>
              <w:t xml:space="preserve">Ministry Delegate of Small Enterprises and Informal Sector Integration. </w:t>
            </w:r>
          </w:p>
          <w:p w:rsidR="00DB5BA7" w:rsidRPr="00526187" w:rsidRDefault="00DB5BA7" w:rsidP="00DB5BA7">
            <w:pPr>
              <w:rPr>
                <w:sz w:val="22"/>
                <w:szCs w:val="22"/>
                <w:lang w:val="fr-FR"/>
              </w:rPr>
            </w:pPr>
            <w:r w:rsidRPr="00526187">
              <w:rPr>
                <w:sz w:val="22"/>
                <w:szCs w:val="22"/>
                <w:lang w:val="fr-FR"/>
              </w:rPr>
              <w:t xml:space="preserve">Quartier Administratif,  Rabat </w:t>
            </w:r>
          </w:p>
          <w:p w:rsidR="00DB5BA7" w:rsidRPr="00526187" w:rsidRDefault="00DB5BA7" w:rsidP="00DB5BA7">
            <w:pPr>
              <w:rPr>
                <w:sz w:val="22"/>
                <w:szCs w:val="22"/>
                <w:lang w:val="fr-FR"/>
              </w:rPr>
            </w:pPr>
            <w:r w:rsidRPr="00526187">
              <w:rPr>
                <w:sz w:val="22"/>
                <w:szCs w:val="22"/>
                <w:lang w:val="fr-FR"/>
              </w:rPr>
              <w:t>Tel: (212.537)  0537 76 09 56 - Fax (212.537)  0537 76  89 33</w:t>
            </w:r>
          </w:p>
          <w:p w:rsidR="009D4840" w:rsidRPr="00526187" w:rsidRDefault="00DB5BA7" w:rsidP="00DB5BA7">
            <w:pPr>
              <w:rPr>
                <w:sz w:val="22"/>
                <w:szCs w:val="22"/>
              </w:rPr>
            </w:pPr>
            <w:r w:rsidRPr="00526187">
              <w:rPr>
                <w:sz w:val="22"/>
                <w:szCs w:val="22"/>
              </w:rPr>
              <w:t xml:space="preserve">Email: </w:t>
            </w:r>
            <w:hyperlink r:id="rId10" w:history="1">
              <w:r w:rsidR="00FA0C4C" w:rsidRPr="00526187">
                <w:rPr>
                  <w:rStyle w:val="Hyperlink"/>
                  <w:sz w:val="22"/>
                  <w:szCs w:val="22"/>
                </w:rPr>
                <w:t>sec_sg@mcinet.gov.ma</w:t>
              </w:r>
            </w:hyperlink>
          </w:p>
        </w:tc>
      </w:tr>
      <w:tr w:rsidR="00FB46A9" w:rsidRPr="00B07EA3" w:rsidTr="00DB5BA7">
        <w:tc>
          <w:tcPr>
            <w:tcW w:w="3330" w:type="dxa"/>
            <w:tcBorders>
              <w:top w:val="single" w:sz="4" w:space="0" w:color="auto"/>
              <w:left w:val="single" w:sz="4" w:space="0" w:color="auto"/>
              <w:bottom w:val="single" w:sz="4" w:space="0" w:color="auto"/>
              <w:right w:val="single" w:sz="4" w:space="0" w:color="auto"/>
            </w:tcBorders>
          </w:tcPr>
          <w:p w:rsidR="00FB46A9" w:rsidRPr="00526187" w:rsidRDefault="00FB46A9">
            <w:pPr>
              <w:rPr>
                <w:b/>
                <w:bCs/>
                <w:sz w:val="22"/>
                <w:szCs w:val="22"/>
              </w:rPr>
            </w:pPr>
          </w:p>
        </w:tc>
        <w:tc>
          <w:tcPr>
            <w:tcW w:w="6300" w:type="dxa"/>
            <w:tcBorders>
              <w:top w:val="single" w:sz="4" w:space="0" w:color="auto"/>
              <w:left w:val="single" w:sz="4" w:space="0" w:color="auto"/>
              <w:bottom w:val="single" w:sz="4" w:space="0" w:color="auto"/>
              <w:right w:val="single" w:sz="4" w:space="0" w:color="auto"/>
            </w:tcBorders>
          </w:tcPr>
          <w:p w:rsidR="00DB5BA7" w:rsidRPr="00526187" w:rsidRDefault="00DB5BA7" w:rsidP="00DB5BA7">
            <w:pPr>
              <w:autoSpaceDE w:val="0"/>
              <w:autoSpaceDN w:val="0"/>
              <w:adjustRightInd w:val="0"/>
              <w:rPr>
                <w:color w:val="000000"/>
                <w:sz w:val="22"/>
                <w:szCs w:val="22"/>
              </w:rPr>
            </w:pPr>
            <w:r w:rsidRPr="00526187">
              <w:rPr>
                <w:color w:val="000000"/>
                <w:sz w:val="22"/>
                <w:szCs w:val="22"/>
              </w:rPr>
              <w:t xml:space="preserve">Ministry of Higher Education, </w:t>
            </w:r>
            <w:r w:rsidR="00FA0C4C" w:rsidRPr="00526187">
              <w:rPr>
                <w:color w:val="000000"/>
                <w:sz w:val="22"/>
                <w:szCs w:val="22"/>
              </w:rPr>
              <w:t xml:space="preserve">Scientific </w:t>
            </w:r>
            <w:r w:rsidRPr="00526187">
              <w:rPr>
                <w:color w:val="000000"/>
                <w:sz w:val="22"/>
                <w:szCs w:val="22"/>
              </w:rPr>
              <w:t xml:space="preserve">Research &amp; </w:t>
            </w:r>
            <w:r w:rsidR="00FA0C4C" w:rsidRPr="00526187">
              <w:rPr>
                <w:color w:val="000000"/>
                <w:sz w:val="22"/>
                <w:szCs w:val="22"/>
              </w:rPr>
              <w:t xml:space="preserve">Training of </w:t>
            </w:r>
            <w:r w:rsidRPr="00526187">
              <w:rPr>
                <w:color w:val="000000"/>
                <w:sz w:val="22"/>
                <w:szCs w:val="22"/>
              </w:rPr>
              <w:t xml:space="preserve">Professional </w:t>
            </w:r>
            <w:r w:rsidR="00FA0C4C" w:rsidRPr="00526187">
              <w:rPr>
                <w:color w:val="000000"/>
                <w:sz w:val="22"/>
                <w:szCs w:val="22"/>
              </w:rPr>
              <w:t>Staff (MHERTPT)</w:t>
            </w:r>
          </w:p>
          <w:p w:rsidR="00DB5BA7" w:rsidRPr="00526187" w:rsidRDefault="00DB5BA7" w:rsidP="00DB5BA7">
            <w:pPr>
              <w:autoSpaceDE w:val="0"/>
              <w:autoSpaceDN w:val="0"/>
              <w:adjustRightInd w:val="0"/>
              <w:rPr>
                <w:color w:val="000000"/>
                <w:sz w:val="22"/>
                <w:szCs w:val="22"/>
              </w:rPr>
            </w:pPr>
            <w:r w:rsidRPr="00526187">
              <w:rPr>
                <w:color w:val="000000"/>
                <w:sz w:val="22"/>
                <w:szCs w:val="22"/>
              </w:rPr>
              <w:t>Rabat, Morocco 10000</w:t>
            </w:r>
          </w:p>
          <w:p w:rsidR="00DB5BA7" w:rsidRPr="00526187" w:rsidRDefault="00DB5BA7" w:rsidP="00DB5BA7">
            <w:pPr>
              <w:autoSpaceDE w:val="0"/>
              <w:autoSpaceDN w:val="0"/>
              <w:adjustRightInd w:val="0"/>
              <w:rPr>
                <w:color w:val="000000"/>
                <w:sz w:val="22"/>
                <w:szCs w:val="22"/>
              </w:rPr>
            </w:pPr>
            <w:r w:rsidRPr="00526187">
              <w:rPr>
                <w:color w:val="000000"/>
                <w:sz w:val="22"/>
                <w:szCs w:val="22"/>
              </w:rPr>
              <w:t>Tel: (212-537) 217-586</w:t>
            </w:r>
            <w:r w:rsidRPr="00526187">
              <w:rPr>
                <w:color w:val="000000"/>
                <w:sz w:val="22"/>
                <w:szCs w:val="22"/>
              </w:rPr>
              <w:tab/>
              <w:t>Fax: (212-537) 217-585</w:t>
            </w:r>
          </w:p>
          <w:p w:rsidR="00FB46A9" w:rsidRPr="00526187" w:rsidRDefault="00DB5BA7" w:rsidP="00DB5BA7">
            <w:pPr>
              <w:rPr>
                <w:sz w:val="22"/>
                <w:szCs w:val="22"/>
              </w:rPr>
            </w:pPr>
            <w:r w:rsidRPr="00526187">
              <w:rPr>
                <w:sz w:val="22"/>
                <w:szCs w:val="22"/>
              </w:rPr>
              <w:t xml:space="preserve">Email: </w:t>
            </w:r>
            <w:r w:rsidRPr="00526187">
              <w:rPr>
                <w:color w:val="000000"/>
                <w:sz w:val="22"/>
                <w:szCs w:val="22"/>
              </w:rPr>
              <w:t>secretariat.general@enssup.gov.ma</w:t>
            </w:r>
          </w:p>
        </w:tc>
      </w:tr>
      <w:tr w:rsidR="008627D4" w:rsidRPr="00B07EA3" w:rsidTr="00DB5BA7">
        <w:tc>
          <w:tcPr>
            <w:tcW w:w="3330" w:type="dxa"/>
            <w:tcBorders>
              <w:top w:val="single" w:sz="4" w:space="0" w:color="auto"/>
              <w:left w:val="single" w:sz="4" w:space="0" w:color="auto"/>
              <w:bottom w:val="single" w:sz="4" w:space="0" w:color="auto"/>
              <w:right w:val="single" w:sz="4" w:space="0" w:color="auto"/>
            </w:tcBorders>
          </w:tcPr>
          <w:p w:rsidR="008627D4" w:rsidRPr="00526187" w:rsidRDefault="008627D4">
            <w:pPr>
              <w:rPr>
                <w:b/>
                <w:bCs/>
                <w:sz w:val="22"/>
                <w:szCs w:val="22"/>
              </w:rPr>
            </w:pPr>
            <w:r w:rsidRPr="00526187">
              <w:rPr>
                <w:b/>
                <w:bCs/>
                <w:sz w:val="22"/>
                <w:szCs w:val="22"/>
              </w:rPr>
              <w:t>Date PID Prepared</w:t>
            </w:r>
          </w:p>
        </w:tc>
        <w:tc>
          <w:tcPr>
            <w:tcW w:w="6300" w:type="dxa"/>
            <w:tcBorders>
              <w:top w:val="single" w:sz="4" w:space="0" w:color="auto"/>
              <w:left w:val="single" w:sz="4" w:space="0" w:color="auto"/>
              <w:bottom w:val="single" w:sz="4" w:space="0" w:color="auto"/>
              <w:right w:val="single" w:sz="4" w:space="0" w:color="auto"/>
            </w:tcBorders>
          </w:tcPr>
          <w:p w:rsidR="008627D4" w:rsidRPr="00526187" w:rsidRDefault="000328BC" w:rsidP="000328BC">
            <w:pPr>
              <w:rPr>
                <w:sz w:val="22"/>
                <w:szCs w:val="22"/>
              </w:rPr>
            </w:pPr>
            <w:bookmarkStart w:id="6" w:name="DATEPREPARED"/>
            <w:r w:rsidRPr="00526187">
              <w:rPr>
                <w:sz w:val="22"/>
                <w:szCs w:val="22"/>
              </w:rPr>
              <w:t>July 1</w:t>
            </w:r>
            <w:r w:rsidR="00FB46A9" w:rsidRPr="00526187">
              <w:rPr>
                <w:sz w:val="22"/>
                <w:szCs w:val="22"/>
              </w:rPr>
              <w:t xml:space="preserve">, </w:t>
            </w:r>
            <w:bookmarkEnd w:id="6"/>
            <w:r w:rsidRPr="00526187">
              <w:rPr>
                <w:sz w:val="22"/>
                <w:szCs w:val="22"/>
              </w:rPr>
              <w:t>2014</w:t>
            </w:r>
          </w:p>
        </w:tc>
      </w:tr>
      <w:tr w:rsidR="008627D4" w:rsidRPr="00B07EA3" w:rsidTr="00DB5BA7">
        <w:tc>
          <w:tcPr>
            <w:tcW w:w="3330" w:type="dxa"/>
            <w:tcBorders>
              <w:top w:val="single" w:sz="4" w:space="0" w:color="auto"/>
              <w:left w:val="single" w:sz="4" w:space="0" w:color="auto"/>
              <w:bottom w:val="single" w:sz="4" w:space="0" w:color="auto"/>
              <w:right w:val="single" w:sz="4" w:space="0" w:color="auto"/>
            </w:tcBorders>
          </w:tcPr>
          <w:p w:rsidR="008627D4" w:rsidRPr="00526187" w:rsidRDefault="00876A71">
            <w:pPr>
              <w:rPr>
                <w:b/>
                <w:bCs/>
                <w:sz w:val="22"/>
                <w:szCs w:val="22"/>
              </w:rPr>
            </w:pPr>
            <w:r w:rsidRPr="00526187">
              <w:rPr>
                <w:b/>
                <w:bCs/>
                <w:sz w:val="22"/>
                <w:szCs w:val="22"/>
              </w:rPr>
              <w:t>Estimated Date of Appraisal</w:t>
            </w:r>
          </w:p>
        </w:tc>
        <w:tc>
          <w:tcPr>
            <w:tcW w:w="6300" w:type="dxa"/>
            <w:tcBorders>
              <w:top w:val="single" w:sz="4" w:space="0" w:color="auto"/>
              <w:left w:val="single" w:sz="4" w:space="0" w:color="auto"/>
              <w:bottom w:val="single" w:sz="4" w:space="0" w:color="auto"/>
              <w:right w:val="single" w:sz="4" w:space="0" w:color="auto"/>
            </w:tcBorders>
          </w:tcPr>
          <w:p w:rsidR="008627D4" w:rsidRPr="00526187" w:rsidRDefault="00F13CB1" w:rsidP="00F75B33">
            <w:pPr>
              <w:rPr>
                <w:sz w:val="22"/>
                <w:szCs w:val="22"/>
              </w:rPr>
            </w:pPr>
            <w:r w:rsidRPr="00526187">
              <w:rPr>
                <w:sz w:val="22"/>
                <w:szCs w:val="22"/>
              </w:rPr>
              <w:t>July 3</w:t>
            </w:r>
            <w:r w:rsidR="00F75B33" w:rsidRPr="00526187">
              <w:rPr>
                <w:sz w:val="22"/>
                <w:szCs w:val="22"/>
              </w:rPr>
              <w:t xml:space="preserve">, 2014 </w:t>
            </w:r>
          </w:p>
        </w:tc>
      </w:tr>
      <w:tr w:rsidR="008627D4" w:rsidRPr="00B07EA3" w:rsidTr="00DB5BA7">
        <w:tc>
          <w:tcPr>
            <w:tcW w:w="3330" w:type="dxa"/>
            <w:tcBorders>
              <w:top w:val="single" w:sz="4" w:space="0" w:color="auto"/>
              <w:left w:val="single" w:sz="4" w:space="0" w:color="auto"/>
              <w:bottom w:val="single" w:sz="4" w:space="0" w:color="auto"/>
              <w:right w:val="single" w:sz="4" w:space="0" w:color="auto"/>
            </w:tcBorders>
          </w:tcPr>
          <w:p w:rsidR="008627D4" w:rsidRPr="00526187" w:rsidRDefault="00876A71" w:rsidP="00876A71">
            <w:pPr>
              <w:rPr>
                <w:b/>
                <w:bCs/>
                <w:sz w:val="22"/>
                <w:szCs w:val="22"/>
              </w:rPr>
            </w:pPr>
            <w:r w:rsidRPr="00526187">
              <w:rPr>
                <w:b/>
                <w:bCs/>
                <w:sz w:val="22"/>
                <w:szCs w:val="22"/>
              </w:rPr>
              <w:t xml:space="preserve">Estimated </w:t>
            </w:r>
            <w:r w:rsidR="008627D4" w:rsidRPr="00526187">
              <w:rPr>
                <w:b/>
                <w:bCs/>
                <w:sz w:val="22"/>
                <w:szCs w:val="22"/>
              </w:rPr>
              <w:t>Date of Board Approval</w:t>
            </w:r>
          </w:p>
        </w:tc>
        <w:tc>
          <w:tcPr>
            <w:tcW w:w="6300" w:type="dxa"/>
            <w:tcBorders>
              <w:top w:val="single" w:sz="4" w:space="0" w:color="auto"/>
              <w:left w:val="single" w:sz="4" w:space="0" w:color="auto"/>
              <w:bottom w:val="single" w:sz="4" w:space="0" w:color="auto"/>
              <w:right w:val="single" w:sz="4" w:space="0" w:color="auto"/>
            </w:tcBorders>
          </w:tcPr>
          <w:p w:rsidR="008627D4" w:rsidRPr="00526187" w:rsidRDefault="00F13CB1" w:rsidP="00F75B33">
            <w:pPr>
              <w:rPr>
                <w:sz w:val="22"/>
                <w:szCs w:val="22"/>
              </w:rPr>
            </w:pPr>
            <w:r w:rsidRPr="00526187">
              <w:rPr>
                <w:sz w:val="22"/>
                <w:szCs w:val="22"/>
              </w:rPr>
              <w:t>August 26</w:t>
            </w:r>
            <w:r w:rsidR="00F75B33" w:rsidRPr="00526187">
              <w:rPr>
                <w:sz w:val="22"/>
                <w:szCs w:val="22"/>
              </w:rPr>
              <w:t>,</w:t>
            </w:r>
            <w:r w:rsidR="00280F27" w:rsidRPr="00526187">
              <w:rPr>
                <w:sz w:val="22"/>
                <w:szCs w:val="22"/>
              </w:rPr>
              <w:t xml:space="preserve"> 201</w:t>
            </w:r>
            <w:r w:rsidR="00F75B33" w:rsidRPr="00526187">
              <w:rPr>
                <w:sz w:val="22"/>
                <w:szCs w:val="22"/>
              </w:rPr>
              <w:t>4</w:t>
            </w:r>
          </w:p>
        </w:tc>
      </w:tr>
      <w:tr w:rsidR="00876A71" w:rsidRPr="00B07EA3" w:rsidTr="00DB5BA7">
        <w:tc>
          <w:tcPr>
            <w:tcW w:w="3330" w:type="dxa"/>
            <w:tcBorders>
              <w:top w:val="single" w:sz="4" w:space="0" w:color="auto"/>
              <w:left w:val="single" w:sz="4" w:space="0" w:color="auto"/>
              <w:bottom w:val="single" w:sz="4" w:space="0" w:color="auto"/>
              <w:right w:val="single" w:sz="4" w:space="0" w:color="auto"/>
            </w:tcBorders>
          </w:tcPr>
          <w:p w:rsidR="00876A71" w:rsidRPr="00526187" w:rsidRDefault="00876A71" w:rsidP="00876A71">
            <w:pPr>
              <w:rPr>
                <w:b/>
                <w:bCs/>
                <w:sz w:val="22"/>
                <w:szCs w:val="22"/>
              </w:rPr>
            </w:pPr>
            <w:r w:rsidRPr="00526187">
              <w:rPr>
                <w:b/>
                <w:bCs/>
                <w:sz w:val="22"/>
                <w:szCs w:val="22"/>
              </w:rPr>
              <w:t>Corporate Review Decision</w:t>
            </w:r>
          </w:p>
        </w:tc>
        <w:tc>
          <w:tcPr>
            <w:tcW w:w="6300" w:type="dxa"/>
            <w:tcBorders>
              <w:top w:val="single" w:sz="4" w:space="0" w:color="auto"/>
              <w:left w:val="single" w:sz="4" w:space="0" w:color="auto"/>
              <w:bottom w:val="single" w:sz="4" w:space="0" w:color="auto"/>
              <w:right w:val="single" w:sz="4" w:space="0" w:color="auto"/>
            </w:tcBorders>
          </w:tcPr>
          <w:p w:rsidR="00876A71" w:rsidRPr="00526187" w:rsidRDefault="00F13CB1" w:rsidP="00876A71">
            <w:pPr>
              <w:rPr>
                <w:sz w:val="22"/>
                <w:szCs w:val="22"/>
              </w:rPr>
            </w:pPr>
            <w:r w:rsidRPr="00526187">
              <w:rPr>
                <w:sz w:val="22"/>
                <w:szCs w:val="22"/>
              </w:rPr>
              <w:t>Authoriz</w:t>
            </w:r>
            <w:r w:rsidR="000328BC" w:rsidRPr="00526187">
              <w:rPr>
                <w:sz w:val="22"/>
                <w:szCs w:val="22"/>
              </w:rPr>
              <w:t>a</w:t>
            </w:r>
            <w:r w:rsidRPr="00526187">
              <w:rPr>
                <w:sz w:val="22"/>
                <w:szCs w:val="22"/>
              </w:rPr>
              <w:t>tion to appraise</w:t>
            </w:r>
            <w:r w:rsidR="000328BC" w:rsidRPr="00526187">
              <w:rPr>
                <w:sz w:val="22"/>
                <w:szCs w:val="22"/>
              </w:rPr>
              <w:t xml:space="preserve"> and negotiate</w:t>
            </w:r>
          </w:p>
        </w:tc>
      </w:tr>
    </w:tbl>
    <w:p w:rsidR="008627D4" w:rsidRPr="00526187" w:rsidRDefault="008627D4">
      <w:pPr>
        <w:rPr>
          <w:sz w:val="22"/>
          <w:szCs w:val="22"/>
        </w:rPr>
      </w:pPr>
    </w:p>
    <w:p w:rsidR="004239CB" w:rsidRPr="00526187" w:rsidRDefault="004239CB" w:rsidP="004239CB">
      <w:pPr>
        <w:numPr>
          <w:ilvl w:val="0"/>
          <w:numId w:val="7"/>
        </w:numPr>
        <w:rPr>
          <w:b/>
          <w:i/>
          <w:sz w:val="22"/>
          <w:szCs w:val="22"/>
        </w:rPr>
      </w:pPr>
      <w:r w:rsidRPr="00526187">
        <w:rPr>
          <w:b/>
          <w:sz w:val="22"/>
          <w:szCs w:val="22"/>
        </w:rPr>
        <w:t xml:space="preserve">Country and Sector Background </w:t>
      </w:r>
    </w:p>
    <w:p w:rsidR="004239CB" w:rsidRPr="006B6DE1" w:rsidRDefault="004239CB" w:rsidP="004239CB">
      <w:pPr>
        <w:rPr>
          <w:i/>
          <w:iCs/>
          <w:color w:val="00007F"/>
          <w:sz w:val="22"/>
          <w:szCs w:val="22"/>
        </w:rPr>
      </w:pPr>
    </w:p>
    <w:p w:rsidR="006A56A5" w:rsidRPr="00526187" w:rsidRDefault="006A56A5" w:rsidP="006A56A5">
      <w:pPr>
        <w:numPr>
          <w:ilvl w:val="0"/>
          <w:numId w:val="22"/>
        </w:numPr>
        <w:overflowPunct w:val="0"/>
        <w:autoSpaceDE w:val="0"/>
        <w:autoSpaceDN w:val="0"/>
        <w:adjustRightInd w:val="0"/>
        <w:jc w:val="both"/>
        <w:textAlignment w:val="baseline"/>
        <w:rPr>
          <w:sz w:val="22"/>
          <w:szCs w:val="22"/>
        </w:rPr>
      </w:pPr>
      <w:r w:rsidRPr="00526187">
        <w:rPr>
          <w:bCs/>
          <w:iCs/>
          <w:sz w:val="22"/>
          <w:szCs w:val="22"/>
        </w:rPr>
        <w:t>While Morocco has made commendable progress in bringing about a steady reduction in the high unemployment rate, unemployment continues to remain one of the most critical development challenges for the country.  The creation of quality jobs, i.e., jobs that that make a greater contribution to poverty reduction, reduce risk, have above-average productivity,  and do not conflict with human rights is a primary concern to policy makers. The lack of jobs, including “quality jobs”, has limited the extent to which the sustained</w:t>
      </w:r>
      <w:r w:rsidRPr="00526187">
        <w:rPr>
          <w:sz w:val="22"/>
          <w:szCs w:val="22"/>
        </w:rPr>
        <w:t xml:space="preserve"> economic growth of the past decade can be widely shared and eventually translated </w:t>
      </w:r>
      <w:r w:rsidRPr="00526187">
        <w:rPr>
          <w:sz w:val="22"/>
          <w:szCs w:val="22"/>
        </w:rPr>
        <w:lastRenderedPageBreak/>
        <w:t>into poverty reduction.  Unemployment rates are stubbornly high, especially among the highly-schooled youth and new labor market entrants.  Labor force participation among women is low.  Informality is rampant, involving the majority of the labor force, and is associated with low-quality/low-value-added jobs. Low quality and insufficient employment poses a risk to social cohesion and security, particularly in a region where a large cohort of unemployed and out-of-the-labor-force young people may feel disillusioned about their ability to participate productively in economic life.  While addressing these issues was important for poverty reduction and social inclusion before the Arab Spring, it has become even more important because it also determines future political stability.</w:t>
      </w:r>
    </w:p>
    <w:p w:rsidR="00854206" w:rsidRPr="00526187" w:rsidRDefault="00854206" w:rsidP="00854206">
      <w:pPr>
        <w:overflowPunct w:val="0"/>
        <w:autoSpaceDE w:val="0"/>
        <w:autoSpaceDN w:val="0"/>
        <w:adjustRightInd w:val="0"/>
        <w:jc w:val="both"/>
        <w:textAlignment w:val="baseline"/>
        <w:rPr>
          <w:sz w:val="22"/>
          <w:szCs w:val="22"/>
          <w:highlight w:val="yellow"/>
        </w:rPr>
      </w:pPr>
    </w:p>
    <w:p w:rsidR="00F16618" w:rsidRPr="00526187" w:rsidRDefault="00F16618" w:rsidP="00F16618">
      <w:pPr>
        <w:numPr>
          <w:ilvl w:val="0"/>
          <w:numId w:val="22"/>
        </w:numPr>
        <w:overflowPunct w:val="0"/>
        <w:autoSpaceDE w:val="0"/>
        <w:autoSpaceDN w:val="0"/>
        <w:adjustRightInd w:val="0"/>
        <w:jc w:val="both"/>
        <w:textAlignment w:val="baseline"/>
        <w:rPr>
          <w:sz w:val="22"/>
          <w:szCs w:val="22"/>
        </w:rPr>
      </w:pPr>
      <w:r w:rsidRPr="00526187">
        <w:rPr>
          <w:bCs/>
          <w:iCs/>
          <w:sz w:val="22"/>
          <w:szCs w:val="22"/>
        </w:rPr>
        <w:t>The creation of “more and better jobs” requires a structural transformation of the Moroccan economy, which in turn calls for a comprehensive and coordinated set of policies in several key areas: (</w:t>
      </w:r>
      <w:proofErr w:type="spellStart"/>
      <w:r w:rsidRPr="00526187">
        <w:rPr>
          <w:bCs/>
          <w:iCs/>
          <w:sz w:val="22"/>
          <w:szCs w:val="22"/>
        </w:rPr>
        <w:t>i</w:t>
      </w:r>
      <w:proofErr w:type="spellEnd"/>
      <w:r w:rsidRPr="00526187">
        <w:rPr>
          <w:bCs/>
          <w:iCs/>
          <w:sz w:val="22"/>
          <w:szCs w:val="22"/>
        </w:rPr>
        <w:t xml:space="preserve">) stability of the macroeconomic environment; (ii) an improved business environment and a trade policy that supports the competitiveness of Moroccan products; (iii) a financial sector that better serves smaller firms; (iv) a labor force that is better trained; (v) effective social protection; and  (vi) strengthened labor market institutions.   </w:t>
      </w:r>
    </w:p>
    <w:p w:rsidR="00F16618" w:rsidRPr="00526187" w:rsidRDefault="00F16618" w:rsidP="004239CB">
      <w:pPr>
        <w:rPr>
          <w:b/>
          <w:sz w:val="22"/>
          <w:szCs w:val="22"/>
        </w:rPr>
      </w:pPr>
    </w:p>
    <w:p w:rsidR="004239CB" w:rsidRPr="00526187" w:rsidRDefault="004239CB" w:rsidP="004239CB">
      <w:pPr>
        <w:numPr>
          <w:ilvl w:val="0"/>
          <w:numId w:val="7"/>
        </w:numPr>
        <w:rPr>
          <w:b/>
          <w:sz w:val="22"/>
          <w:szCs w:val="22"/>
        </w:rPr>
      </w:pPr>
      <w:r w:rsidRPr="00526187">
        <w:rPr>
          <w:b/>
          <w:sz w:val="22"/>
          <w:szCs w:val="22"/>
        </w:rPr>
        <w:t>Operation Objectives</w:t>
      </w:r>
    </w:p>
    <w:p w:rsidR="00F16618" w:rsidRPr="00526187" w:rsidRDefault="00F16618" w:rsidP="00854206">
      <w:pPr>
        <w:jc w:val="both"/>
        <w:rPr>
          <w:bCs/>
          <w:iCs/>
          <w:sz w:val="22"/>
          <w:szCs w:val="22"/>
        </w:rPr>
      </w:pPr>
    </w:p>
    <w:p w:rsidR="00B77A0A" w:rsidRPr="00526187" w:rsidRDefault="00F16618" w:rsidP="006B6DE1">
      <w:pPr>
        <w:numPr>
          <w:ilvl w:val="0"/>
          <w:numId w:val="22"/>
        </w:numPr>
        <w:overflowPunct w:val="0"/>
        <w:autoSpaceDE w:val="0"/>
        <w:autoSpaceDN w:val="0"/>
        <w:adjustRightInd w:val="0"/>
        <w:jc w:val="both"/>
        <w:textAlignment w:val="baseline"/>
        <w:rPr>
          <w:bCs/>
          <w:iCs/>
          <w:sz w:val="22"/>
          <w:szCs w:val="22"/>
        </w:rPr>
      </w:pPr>
      <w:r w:rsidRPr="00526187">
        <w:rPr>
          <w:bCs/>
          <w:iCs/>
          <w:sz w:val="22"/>
          <w:szCs w:val="22"/>
        </w:rPr>
        <w:t>The Moroccan Government has requested the Bank’s support to a coherent program in the areas of higher education and vocational training,</w:t>
      </w:r>
      <w:r w:rsidR="008778AB" w:rsidRPr="00526187">
        <w:rPr>
          <w:bCs/>
          <w:iCs/>
          <w:sz w:val="22"/>
          <w:szCs w:val="22"/>
        </w:rPr>
        <w:t xml:space="preserve"> and</w:t>
      </w:r>
      <w:r w:rsidRPr="00526187">
        <w:rPr>
          <w:bCs/>
          <w:iCs/>
          <w:sz w:val="22"/>
          <w:szCs w:val="22"/>
        </w:rPr>
        <w:t xml:space="preserve"> labor market policies </w:t>
      </w:r>
      <w:r w:rsidR="008778AB" w:rsidRPr="00526187">
        <w:rPr>
          <w:bCs/>
          <w:iCs/>
          <w:sz w:val="22"/>
          <w:szCs w:val="22"/>
        </w:rPr>
        <w:t xml:space="preserve">[areas (iv) </w:t>
      </w:r>
      <w:proofErr w:type="gramStart"/>
      <w:r w:rsidR="008778AB" w:rsidRPr="00526187">
        <w:rPr>
          <w:bCs/>
          <w:iCs/>
          <w:sz w:val="22"/>
          <w:szCs w:val="22"/>
        </w:rPr>
        <w:t>and  (</w:t>
      </w:r>
      <w:proofErr w:type="gramEnd"/>
      <w:r w:rsidR="008778AB" w:rsidRPr="00526187">
        <w:rPr>
          <w:bCs/>
          <w:iCs/>
          <w:sz w:val="22"/>
          <w:szCs w:val="22"/>
        </w:rPr>
        <w:t>v) listed in Section I above]</w:t>
      </w:r>
      <w:r w:rsidRPr="00526187">
        <w:rPr>
          <w:bCs/>
          <w:iCs/>
          <w:sz w:val="22"/>
          <w:szCs w:val="22"/>
        </w:rPr>
        <w:t xml:space="preserve">.  Hence, the objective of the </w:t>
      </w:r>
      <w:r w:rsidR="00B77A0A" w:rsidRPr="00526187">
        <w:rPr>
          <w:bCs/>
          <w:iCs/>
          <w:sz w:val="22"/>
          <w:szCs w:val="22"/>
        </w:rPr>
        <w:t xml:space="preserve">Second </w:t>
      </w:r>
      <w:r w:rsidR="008778AB" w:rsidRPr="00526187">
        <w:rPr>
          <w:iCs/>
          <w:sz w:val="22"/>
          <w:szCs w:val="22"/>
        </w:rPr>
        <w:t xml:space="preserve">Skills and Employment Development Program </w:t>
      </w:r>
      <w:r w:rsidRPr="00526187">
        <w:rPr>
          <w:bCs/>
          <w:iCs/>
          <w:sz w:val="22"/>
          <w:szCs w:val="22"/>
        </w:rPr>
        <w:t xml:space="preserve">is to </w:t>
      </w:r>
      <w:r w:rsidR="00B77A0A" w:rsidRPr="00526187">
        <w:rPr>
          <w:bCs/>
          <w:iCs/>
          <w:sz w:val="22"/>
          <w:szCs w:val="22"/>
        </w:rPr>
        <w:t>(</w:t>
      </w:r>
      <w:proofErr w:type="spellStart"/>
      <w:r w:rsidR="00B77A0A" w:rsidRPr="00526187">
        <w:rPr>
          <w:bCs/>
          <w:iCs/>
          <w:sz w:val="22"/>
          <w:szCs w:val="22"/>
        </w:rPr>
        <w:t>i</w:t>
      </w:r>
      <w:proofErr w:type="spellEnd"/>
      <w:r w:rsidR="00B77A0A" w:rsidRPr="00526187">
        <w:rPr>
          <w:bCs/>
          <w:iCs/>
          <w:sz w:val="22"/>
          <w:szCs w:val="22"/>
        </w:rPr>
        <w:t>)</w:t>
      </w:r>
      <w:r w:rsidR="00B77A0A" w:rsidRPr="00526187">
        <w:rPr>
          <w:sz w:val="22"/>
          <w:szCs w:val="22"/>
        </w:rPr>
        <w:t xml:space="preserve"> </w:t>
      </w:r>
      <w:r w:rsidR="00B77A0A" w:rsidRPr="00526187">
        <w:rPr>
          <w:bCs/>
          <w:iCs/>
          <w:sz w:val="22"/>
          <w:szCs w:val="22"/>
        </w:rPr>
        <w:t xml:space="preserve">Improve the efficiency and relevance to labor market needs of skills development programs; (ii) Improve the effectiveness of intermediation services; (iii) Promote the formalization of micro-enterprises; and </w:t>
      </w:r>
      <w:proofErr w:type="gramStart"/>
      <w:r w:rsidR="00B77A0A" w:rsidRPr="00526187">
        <w:rPr>
          <w:bCs/>
          <w:iCs/>
          <w:sz w:val="22"/>
          <w:szCs w:val="22"/>
        </w:rPr>
        <w:t>(iv) Strengthen</w:t>
      </w:r>
      <w:proofErr w:type="gramEnd"/>
      <w:r w:rsidR="00B77A0A" w:rsidRPr="00526187">
        <w:rPr>
          <w:bCs/>
          <w:iCs/>
          <w:sz w:val="22"/>
          <w:szCs w:val="22"/>
        </w:rPr>
        <w:t xml:space="preserve"> the labor market information system.</w:t>
      </w:r>
    </w:p>
    <w:p w:rsidR="008778AB" w:rsidRPr="00526187" w:rsidRDefault="008778AB" w:rsidP="008778AB">
      <w:pPr>
        <w:overflowPunct w:val="0"/>
        <w:autoSpaceDE w:val="0"/>
        <w:autoSpaceDN w:val="0"/>
        <w:adjustRightInd w:val="0"/>
        <w:jc w:val="both"/>
        <w:textAlignment w:val="baseline"/>
        <w:rPr>
          <w:bCs/>
          <w:iCs/>
          <w:sz w:val="22"/>
          <w:szCs w:val="22"/>
        </w:rPr>
      </w:pPr>
    </w:p>
    <w:p w:rsidR="00F16618" w:rsidRPr="00526187" w:rsidRDefault="00F16618" w:rsidP="00F16618">
      <w:pPr>
        <w:numPr>
          <w:ilvl w:val="0"/>
          <w:numId w:val="22"/>
        </w:numPr>
        <w:overflowPunct w:val="0"/>
        <w:autoSpaceDE w:val="0"/>
        <w:autoSpaceDN w:val="0"/>
        <w:adjustRightInd w:val="0"/>
        <w:jc w:val="both"/>
        <w:textAlignment w:val="baseline"/>
        <w:rPr>
          <w:iCs/>
          <w:sz w:val="22"/>
          <w:szCs w:val="22"/>
        </w:rPr>
      </w:pPr>
      <w:r w:rsidRPr="00526187">
        <w:rPr>
          <w:iCs/>
          <w:sz w:val="22"/>
          <w:szCs w:val="22"/>
        </w:rPr>
        <w:t xml:space="preserve">The proposed Second Skills and Employment Development Policy Loan (SEDPL2) is the second and last operation in </w:t>
      </w:r>
      <w:r w:rsidR="008778AB" w:rsidRPr="00526187">
        <w:rPr>
          <w:iCs/>
          <w:sz w:val="22"/>
          <w:szCs w:val="22"/>
        </w:rPr>
        <w:t>the</w:t>
      </w:r>
      <w:r w:rsidRPr="00526187">
        <w:rPr>
          <w:iCs/>
          <w:sz w:val="22"/>
          <w:szCs w:val="22"/>
        </w:rPr>
        <w:t xml:space="preserve"> programmatic DPL series. The SEDPL1, which was approved by the World Bank Executive Board on June 12 2012, and closed on December 31, 2102, supported mainly new approaches to improve service delivery effectiveness and efficiency. The proposed SEDPL2 is designed to support deepening legal and institutional reforms and the implementation of transformative measures anchored in solid strategic approaches.  </w:t>
      </w:r>
    </w:p>
    <w:p w:rsidR="008778AB" w:rsidRPr="00526187" w:rsidRDefault="008778AB" w:rsidP="008778AB">
      <w:pPr>
        <w:overflowPunct w:val="0"/>
        <w:autoSpaceDE w:val="0"/>
        <w:autoSpaceDN w:val="0"/>
        <w:adjustRightInd w:val="0"/>
        <w:jc w:val="both"/>
        <w:textAlignment w:val="baseline"/>
        <w:rPr>
          <w:iCs/>
          <w:sz w:val="22"/>
          <w:szCs w:val="22"/>
        </w:rPr>
      </w:pPr>
    </w:p>
    <w:p w:rsidR="008778AB" w:rsidRPr="00526187" w:rsidRDefault="008778AB" w:rsidP="008778AB">
      <w:pPr>
        <w:numPr>
          <w:ilvl w:val="0"/>
          <w:numId w:val="22"/>
        </w:numPr>
        <w:overflowPunct w:val="0"/>
        <w:autoSpaceDE w:val="0"/>
        <w:autoSpaceDN w:val="0"/>
        <w:adjustRightInd w:val="0"/>
        <w:jc w:val="both"/>
        <w:textAlignment w:val="baseline"/>
        <w:rPr>
          <w:bCs/>
          <w:iCs/>
          <w:sz w:val="22"/>
          <w:szCs w:val="22"/>
        </w:rPr>
      </w:pPr>
      <w:r w:rsidRPr="00526187">
        <w:rPr>
          <w:bCs/>
          <w:iCs/>
          <w:sz w:val="22"/>
          <w:szCs w:val="22"/>
        </w:rPr>
        <w:t>The SEDP2 is complementary to other operations within the Bank’s program in Morocco, such as: The Education Development Policy Loans, and the Competiveness Development Policy Loans [areas (ii) and (</w:t>
      </w:r>
      <w:proofErr w:type="gramStart"/>
      <w:r w:rsidRPr="00526187">
        <w:rPr>
          <w:bCs/>
          <w:iCs/>
          <w:sz w:val="22"/>
          <w:szCs w:val="22"/>
        </w:rPr>
        <w:t>iv</w:t>
      </w:r>
      <w:proofErr w:type="gramEnd"/>
      <w:r w:rsidRPr="00526187">
        <w:rPr>
          <w:bCs/>
          <w:iCs/>
          <w:sz w:val="22"/>
          <w:szCs w:val="22"/>
        </w:rPr>
        <w:t>) listed in Section I above].</w:t>
      </w:r>
    </w:p>
    <w:p w:rsidR="008778AB" w:rsidRPr="00526187" w:rsidRDefault="008778AB" w:rsidP="008778AB">
      <w:pPr>
        <w:overflowPunct w:val="0"/>
        <w:autoSpaceDE w:val="0"/>
        <w:autoSpaceDN w:val="0"/>
        <w:adjustRightInd w:val="0"/>
        <w:jc w:val="both"/>
        <w:textAlignment w:val="baseline"/>
        <w:rPr>
          <w:iCs/>
          <w:sz w:val="22"/>
          <w:szCs w:val="22"/>
        </w:rPr>
      </w:pPr>
    </w:p>
    <w:p w:rsidR="00541812" w:rsidRPr="00526187" w:rsidRDefault="00541812" w:rsidP="008778AB">
      <w:pPr>
        <w:overflowPunct w:val="0"/>
        <w:autoSpaceDE w:val="0"/>
        <w:autoSpaceDN w:val="0"/>
        <w:adjustRightInd w:val="0"/>
        <w:jc w:val="both"/>
        <w:textAlignment w:val="baseline"/>
        <w:rPr>
          <w:iCs/>
          <w:sz w:val="22"/>
          <w:szCs w:val="22"/>
        </w:rPr>
      </w:pPr>
    </w:p>
    <w:p w:rsidR="004239CB" w:rsidRPr="00526187" w:rsidRDefault="004239CB" w:rsidP="001D61CD">
      <w:pPr>
        <w:numPr>
          <w:ilvl w:val="0"/>
          <w:numId w:val="7"/>
        </w:numPr>
        <w:rPr>
          <w:b/>
          <w:sz w:val="22"/>
          <w:szCs w:val="22"/>
        </w:rPr>
      </w:pPr>
      <w:r w:rsidRPr="00526187">
        <w:rPr>
          <w:b/>
          <w:sz w:val="22"/>
          <w:szCs w:val="22"/>
        </w:rPr>
        <w:t>Rationale for Bank Involvement</w:t>
      </w:r>
    </w:p>
    <w:p w:rsidR="00541812" w:rsidRPr="00526187" w:rsidRDefault="00541812" w:rsidP="00541812">
      <w:pPr>
        <w:rPr>
          <w:b/>
          <w:sz w:val="22"/>
          <w:szCs w:val="22"/>
        </w:rPr>
      </w:pPr>
    </w:p>
    <w:p w:rsidR="00F75B33" w:rsidRPr="00526187" w:rsidRDefault="00F75B33" w:rsidP="00F75B33">
      <w:pPr>
        <w:keepLines/>
        <w:widowControl w:val="0"/>
        <w:numPr>
          <w:ilvl w:val="0"/>
          <w:numId w:val="22"/>
        </w:numPr>
        <w:jc w:val="both"/>
        <w:rPr>
          <w:sz w:val="22"/>
          <w:szCs w:val="22"/>
        </w:rPr>
      </w:pPr>
      <w:r w:rsidRPr="00526187">
        <w:rPr>
          <w:sz w:val="22"/>
          <w:szCs w:val="22"/>
        </w:rPr>
        <w:t>The SEDP</w:t>
      </w:r>
      <w:r w:rsidR="00D52D7A" w:rsidRPr="00526187">
        <w:rPr>
          <w:sz w:val="22"/>
          <w:szCs w:val="22"/>
        </w:rPr>
        <w:t>2</w:t>
      </w:r>
      <w:r w:rsidRPr="00526187">
        <w:rPr>
          <w:sz w:val="22"/>
          <w:szCs w:val="22"/>
        </w:rPr>
        <w:t xml:space="preserve"> fits into the first and third pillars of the </w:t>
      </w:r>
      <w:r w:rsidR="00B77A0A" w:rsidRPr="00526187">
        <w:rPr>
          <w:sz w:val="22"/>
          <w:szCs w:val="22"/>
        </w:rPr>
        <w:t>Country Partnership Strategy for fiscal years 2014</w:t>
      </w:r>
      <w:r w:rsidRPr="00526187">
        <w:rPr>
          <w:sz w:val="22"/>
          <w:szCs w:val="22"/>
        </w:rPr>
        <w:t>-</w:t>
      </w:r>
      <w:r w:rsidR="00B77A0A" w:rsidRPr="00526187">
        <w:rPr>
          <w:sz w:val="22"/>
          <w:szCs w:val="22"/>
        </w:rPr>
        <w:t>201</w:t>
      </w:r>
      <w:r w:rsidRPr="00526187">
        <w:rPr>
          <w:sz w:val="22"/>
          <w:szCs w:val="22"/>
        </w:rPr>
        <w:t>17, namely</w:t>
      </w:r>
      <w:r w:rsidR="00D52D7A" w:rsidRPr="00526187">
        <w:rPr>
          <w:sz w:val="22"/>
          <w:szCs w:val="22"/>
        </w:rPr>
        <w:t>: (</w:t>
      </w:r>
      <w:proofErr w:type="spellStart"/>
      <w:r w:rsidR="00D52D7A" w:rsidRPr="00526187">
        <w:rPr>
          <w:sz w:val="22"/>
          <w:szCs w:val="22"/>
        </w:rPr>
        <w:t>i</w:t>
      </w:r>
      <w:proofErr w:type="spellEnd"/>
      <w:r w:rsidR="00D52D7A" w:rsidRPr="00526187">
        <w:rPr>
          <w:sz w:val="22"/>
          <w:szCs w:val="22"/>
        </w:rPr>
        <w:t xml:space="preserve">) </w:t>
      </w:r>
      <w:r w:rsidRPr="00526187">
        <w:rPr>
          <w:sz w:val="22"/>
          <w:szCs w:val="22"/>
        </w:rPr>
        <w:t xml:space="preserve">Promoting Competitive and Inclusive Growth; and (ii) Strengthening Governance and Institutions for Improved Service Delivery to All Citizens.  The SEDPL2 will contribute to the first area in particular, by supporting increased employment and income opportunities, especially for women and youth.  </w:t>
      </w:r>
    </w:p>
    <w:p w:rsidR="00ED2EE2" w:rsidRPr="00526187" w:rsidRDefault="00ED2EE2" w:rsidP="00ED2EE2">
      <w:pPr>
        <w:jc w:val="both"/>
        <w:rPr>
          <w:sz w:val="22"/>
          <w:szCs w:val="22"/>
        </w:rPr>
      </w:pPr>
    </w:p>
    <w:p w:rsidR="00B77A0A" w:rsidRPr="00526187" w:rsidRDefault="00ED2EE2" w:rsidP="00B77A0A">
      <w:pPr>
        <w:pStyle w:val="ListParagraph"/>
        <w:numPr>
          <w:ilvl w:val="0"/>
          <w:numId w:val="22"/>
        </w:numPr>
        <w:rPr>
          <w:sz w:val="22"/>
          <w:szCs w:val="22"/>
        </w:rPr>
      </w:pPr>
      <w:r w:rsidRPr="00526187">
        <w:rPr>
          <w:sz w:val="22"/>
          <w:szCs w:val="22"/>
        </w:rPr>
        <w:t>The World Bank works closely with other donors.</w:t>
      </w:r>
      <w:r w:rsidR="004A5390" w:rsidRPr="00526187">
        <w:rPr>
          <w:sz w:val="22"/>
          <w:szCs w:val="22"/>
        </w:rPr>
        <w:t xml:space="preserve"> The SEDP2 operation was prepared in close coordination with </w:t>
      </w:r>
      <w:r w:rsidR="00FD2961" w:rsidRPr="00526187">
        <w:rPr>
          <w:sz w:val="22"/>
          <w:szCs w:val="22"/>
        </w:rPr>
        <w:t>the French Development Agency (</w:t>
      </w:r>
      <w:r w:rsidR="004A5390" w:rsidRPr="00526187">
        <w:rPr>
          <w:sz w:val="22"/>
          <w:szCs w:val="22"/>
        </w:rPr>
        <w:t>AFD</w:t>
      </w:r>
      <w:r w:rsidR="00FD2961" w:rsidRPr="00526187">
        <w:rPr>
          <w:sz w:val="22"/>
          <w:szCs w:val="22"/>
        </w:rPr>
        <w:t>)</w:t>
      </w:r>
      <w:r w:rsidR="004A5390" w:rsidRPr="00526187">
        <w:rPr>
          <w:sz w:val="22"/>
          <w:szCs w:val="22"/>
        </w:rPr>
        <w:t xml:space="preserve"> and </w:t>
      </w:r>
      <w:r w:rsidR="00FD2961" w:rsidRPr="00526187">
        <w:rPr>
          <w:sz w:val="22"/>
          <w:szCs w:val="22"/>
        </w:rPr>
        <w:t>the African Development Bank (</w:t>
      </w:r>
      <w:proofErr w:type="spellStart"/>
      <w:r w:rsidR="004A5390" w:rsidRPr="00526187">
        <w:rPr>
          <w:sz w:val="22"/>
          <w:szCs w:val="22"/>
        </w:rPr>
        <w:t>AfDB</w:t>
      </w:r>
      <w:proofErr w:type="spellEnd"/>
      <w:r w:rsidR="00FD2961" w:rsidRPr="00526187">
        <w:rPr>
          <w:sz w:val="22"/>
          <w:szCs w:val="22"/>
        </w:rPr>
        <w:t>)</w:t>
      </w:r>
      <w:r w:rsidR="004A5390" w:rsidRPr="00526187">
        <w:rPr>
          <w:sz w:val="22"/>
          <w:szCs w:val="22"/>
        </w:rPr>
        <w:t xml:space="preserve">, and joint missions were carried out with theses donors. </w:t>
      </w:r>
      <w:r w:rsidR="00D0565C" w:rsidRPr="00526187">
        <w:rPr>
          <w:sz w:val="22"/>
          <w:szCs w:val="22"/>
        </w:rPr>
        <w:t xml:space="preserve">The AFD will support the prior actions of the first and second axes of the SEDPL2 through a €50 Million </w:t>
      </w:r>
      <w:proofErr w:type="spellStart"/>
      <w:r w:rsidR="00D0565C" w:rsidRPr="00526187">
        <w:rPr>
          <w:sz w:val="22"/>
          <w:szCs w:val="22"/>
        </w:rPr>
        <w:t>Program.</w:t>
      </w:r>
      <w:r w:rsidR="004A5390" w:rsidRPr="00526187">
        <w:rPr>
          <w:sz w:val="22"/>
          <w:szCs w:val="22"/>
        </w:rPr>
        <w:t>The</w:t>
      </w:r>
      <w:proofErr w:type="spellEnd"/>
      <w:r w:rsidR="004A5390" w:rsidRPr="00526187">
        <w:rPr>
          <w:sz w:val="22"/>
          <w:szCs w:val="22"/>
        </w:rPr>
        <w:t xml:space="preserve"> Bank coordinated with other donors who provide technical support or are preparing projects. Among them are the European Training </w:t>
      </w:r>
      <w:r w:rsidR="004A5390" w:rsidRPr="00526187">
        <w:rPr>
          <w:sz w:val="22"/>
          <w:szCs w:val="22"/>
        </w:rPr>
        <w:lastRenderedPageBreak/>
        <w:t>Foundation (ETF)</w:t>
      </w:r>
      <w:r w:rsidR="00FD2961" w:rsidRPr="00526187">
        <w:rPr>
          <w:sz w:val="22"/>
          <w:szCs w:val="22"/>
        </w:rPr>
        <w:t xml:space="preserve">, </w:t>
      </w:r>
      <w:r w:rsidR="004A5390" w:rsidRPr="00526187">
        <w:rPr>
          <w:sz w:val="22"/>
          <w:szCs w:val="22"/>
        </w:rPr>
        <w:t>the German Society f</w:t>
      </w:r>
      <w:r w:rsidR="00F13CB1" w:rsidRPr="00526187">
        <w:rPr>
          <w:sz w:val="22"/>
          <w:szCs w:val="22"/>
        </w:rPr>
        <w:t>or International Cooperation (</w:t>
      </w:r>
      <w:proofErr w:type="spellStart"/>
      <w:r w:rsidR="00F13CB1" w:rsidRPr="00526187">
        <w:rPr>
          <w:sz w:val="22"/>
          <w:szCs w:val="22"/>
        </w:rPr>
        <w:t>Gi</w:t>
      </w:r>
      <w:r w:rsidR="004A5390" w:rsidRPr="00526187">
        <w:rPr>
          <w:sz w:val="22"/>
          <w:szCs w:val="22"/>
        </w:rPr>
        <w:t>Z</w:t>
      </w:r>
      <w:proofErr w:type="spellEnd"/>
      <w:r w:rsidR="004A5390" w:rsidRPr="00526187">
        <w:rPr>
          <w:sz w:val="22"/>
          <w:szCs w:val="22"/>
        </w:rPr>
        <w:t>)</w:t>
      </w:r>
      <w:r w:rsidR="00FD2961" w:rsidRPr="00526187">
        <w:rPr>
          <w:sz w:val="22"/>
          <w:szCs w:val="22"/>
        </w:rPr>
        <w:t>,</w:t>
      </w:r>
      <w:r w:rsidR="004A5390" w:rsidRPr="00526187">
        <w:rPr>
          <w:sz w:val="22"/>
          <w:szCs w:val="22"/>
        </w:rPr>
        <w:t xml:space="preserve"> USAID, the Japanese International Cooperation Agency (JICA), the British Council</w:t>
      </w:r>
      <w:r w:rsidR="00B77A0A" w:rsidRPr="00526187">
        <w:rPr>
          <w:sz w:val="22"/>
          <w:szCs w:val="22"/>
        </w:rPr>
        <w:t xml:space="preserve">, and the </w:t>
      </w:r>
      <w:proofErr w:type="spellStart"/>
      <w:r w:rsidR="00B77A0A" w:rsidRPr="00526187">
        <w:rPr>
          <w:sz w:val="22"/>
          <w:szCs w:val="22"/>
        </w:rPr>
        <w:t>Wallonie</w:t>
      </w:r>
      <w:proofErr w:type="spellEnd"/>
      <w:r w:rsidR="00B77A0A" w:rsidRPr="00526187">
        <w:rPr>
          <w:sz w:val="22"/>
          <w:szCs w:val="22"/>
        </w:rPr>
        <w:t xml:space="preserve"> Cooperation.   </w:t>
      </w:r>
    </w:p>
    <w:p w:rsidR="004A5390" w:rsidRPr="00526187" w:rsidRDefault="004A5390" w:rsidP="00526187">
      <w:pPr>
        <w:overflowPunct w:val="0"/>
        <w:autoSpaceDE w:val="0"/>
        <w:autoSpaceDN w:val="0"/>
        <w:adjustRightInd w:val="0"/>
        <w:jc w:val="both"/>
        <w:textAlignment w:val="baseline"/>
        <w:rPr>
          <w:sz w:val="22"/>
          <w:szCs w:val="22"/>
        </w:rPr>
      </w:pPr>
    </w:p>
    <w:p w:rsidR="00ED2EE2" w:rsidRPr="00526187" w:rsidRDefault="004A5390" w:rsidP="00ED2EE2">
      <w:pPr>
        <w:jc w:val="both"/>
        <w:rPr>
          <w:bCs/>
          <w:iCs/>
          <w:sz w:val="22"/>
          <w:szCs w:val="22"/>
        </w:rPr>
      </w:pPr>
      <w:r w:rsidRPr="00526187">
        <w:rPr>
          <w:sz w:val="22"/>
          <w:szCs w:val="22"/>
        </w:rPr>
        <w:t xml:space="preserve"> </w:t>
      </w:r>
    </w:p>
    <w:p w:rsidR="004239CB" w:rsidRPr="00526187" w:rsidRDefault="004239CB" w:rsidP="004239CB">
      <w:pPr>
        <w:numPr>
          <w:ilvl w:val="0"/>
          <w:numId w:val="7"/>
        </w:numPr>
        <w:rPr>
          <w:b/>
          <w:sz w:val="22"/>
          <w:szCs w:val="22"/>
        </w:rPr>
      </w:pPr>
      <w:r w:rsidRPr="00526187">
        <w:rPr>
          <w:b/>
          <w:sz w:val="22"/>
          <w:szCs w:val="22"/>
        </w:rPr>
        <w:t>Tentative financing</w:t>
      </w:r>
    </w:p>
    <w:p w:rsidR="004239CB" w:rsidRPr="00526187" w:rsidRDefault="004239CB" w:rsidP="004239CB">
      <w:pPr>
        <w:ind w:firstLine="720"/>
        <w:rPr>
          <w:sz w:val="22"/>
          <w:szCs w:val="22"/>
        </w:rPr>
      </w:pPr>
    </w:p>
    <w:tbl>
      <w:tblPr>
        <w:tblW w:w="0" w:type="auto"/>
        <w:tblLook w:val="0000" w:firstRow="0" w:lastRow="0" w:firstColumn="0" w:lastColumn="0" w:noHBand="0" w:noVBand="0"/>
      </w:tblPr>
      <w:tblGrid>
        <w:gridCol w:w="7488"/>
        <w:gridCol w:w="1980"/>
      </w:tblGrid>
      <w:tr w:rsidR="004239CB" w:rsidRPr="00B07EA3" w:rsidTr="002574EB">
        <w:tc>
          <w:tcPr>
            <w:tcW w:w="7488" w:type="dxa"/>
          </w:tcPr>
          <w:p w:rsidR="004239CB" w:rsidRPr="00526187" w:rsidRDefault="004239CB" w:rsidP="002574EB">
            <w:pPr>
              <w:rPr>
                <w:sz w:val="22"/>
                <w:szCs w:val="22"/>
              </w:rPr>
            </w:pPr>
            <w:r w:rsidRPr="00526187">
              <w:rPr>
                <w:sz w:val="22"/>
                <w:szCs w:val="22"/>
              </w:rPr>
              <w:t>Source:</w:t>
            </w:r>
            <w:bookmarkStart w:id="7" w:name="FINANCINGTAB_PID"/>
            <w:bookmarkEnd w:id="7"/>
          </w:p>
        </w:tc>
        <w:tc>
          <w:tcPr>
            <w:tcW w:w="1980" w:type="dxa"/>
          </w:tcPr>
          <w:p w:rsidR="004239CB" w:rsidRPr="00526187" w:rsidRDefault="004239CB" w:rsidP="002574EB">
            <w:pPr>
              <w:tabs>
                <w:tab w:val="decimal" w:pos="252"/>
              </w:tabs>
              <w:jc w:val="center"/>
              <w:rPr>
                <w:sz w:val="22"/>
                <w:szCs w:val="22"/>
              </w:rPr>
            </w:pPr>
            <w:r w:rsidRPr="00526187">
              <w:rPr>
                <w:sz w:val="22"/>
                <w:szCs w:val="22"/>
              </w:rPr>
              <w:t>($m.)</w:t>
            </w:r>
          </w:p>
        </w:tc>
      </w:tr>
      <w:tr w:rsidR="00FB46A9" w:rsidRPr="00B07EA3" w:rsidTr="002574EB">
        <w:tc>
          <w:tcPr>
            <w:tcW w:w="7488" w:type="dxa"/>
          </w:tcPr>
          <w:p w:rsidR="00FB46A9" w:rsidRPr="00526187" w:rsidRDefault="00FB46A9" w:rsidP="002574EB">
            <w:pPr>
              <w:tabs>
                <w:tab w:val="right" w:pos="7200"/>
              </w:tabs>
              <w:rPr>
                <w:sz w:val="22"/>
                <w:szCs w:val="22"/>
              </w:rPr>
            </w:pPr>
            <w:r w:rsidRPr="00526187">
              <w:rPr>
                <w:sz w:val="22"/>
                <w:szCs w:val="22"/>
              </w:rPr>
              <w:t>Borrower</w:t>
            </w:r>
          </w:p>
        </w:tc>
        <w:tc>
          <w:tcPr>
            <w:tcW w:w="1980" w:type="dxa"/>
          </w:tcPr>
          <w:p w:rsidR="00FB46A9" w:rsidRPr="00526187" w:rsidRDefault="00FB46A9" w:rsidP="002574EB">
            <w:pPr>
              <w:tabs>
                <w:tab w:val="decimal" w:pos="252"/>
              </w:tabs>
              <w:jc w:val="center"/>
              <w:rPr>
                <w:sz w:val="22"/>
                <w:szCs w:val="22"/>
              </w:rPr>
            </w:pPr>
            <w:r w:rsidRPr="00526187">
              <w:rPr>
                <w:sz w:val="22"/>
                <w:szCs w:val="22"/>
              </w:rPr>
              <w:t>0</w:t>
            </w:r>
          </w:p>
        </w:tc>
      </w:tr>
      <w:tr w:rsidR="00FB46A9" w:rsidRPr="00B07EA3" w:rsidTr="002574EB">
        <w:tc>
          <w:tcPr>
            <w:tcW w:w="7488" w:type="dxa"/>
          </w:tcPr>
          <w:p w:rsidR="00FB46A9" w:rsidRPr="00526187" w:rsidRDefault="00FB46A9" w:rsidP="002574EB">
            <w:pPr>
              <w:tabs>
                <w:tab w:val="right" w:pos="7200"/>
              </w:tabs>
              <w:rPr>
                <w:sz w:val="22"/>
                <w:szCs w:val="22"/>
              </w:rPr>
            </w:pPr>
            <w:r w:rsidRPr="00526187">
              <w:rPr>
                <w:sz w:val="22"/>
                <w:szCs w:val="22"/>
              </w:rPr>
              <w:t>International Bank for Reconstruction and Development</w:t>
            </w:r>
          </w:p>
        </w:tc>
        <w:tc>
          <w:tcPr>
            <w:tcW w:w="1980" w:type="dxa"/>
          </w:tcPr>
          <w:p w:rsidR="00FB46A9" w:rsidRPr="00526187" w:rsidRDefault="00D11DD3" w:rsidP="002574EB">
            <w:pPr>
              <w:tabs>
                <w:tab w:val="decimal" w:pos="252"/>
              </w:tabs>
              <w:jc w:val="center"/>
              <w:rPr>
                <w:sz w:val="22"/>
                <w:szCs w:val="22"/>
              </w:rPr>
            </w:pPr>
            <w:r w:rsidRPr="00526187">
              <w:rPr>
                <w:sz w:val="22"/>
                <w:szCs w:val="22"/>
              </w:rPr>
              <w:t>10</w:t>
            </w:r>
            <w:r w:rsidR="00FB46A9" w:rsidRPr="00526187">
              <w:rPr>
                <w:sz w:val="22"/>
                <w:szCs w:val="22"/>
              </w:rPr>
              <w:t>0</w:t>
            </w:r>
          </w:p>
        </w:tc>
      </w:tr>
      <w:tr w:rsidR="004239CB" w:rsidRPr="00B07EA3" w:rsidTr="002574EB">
        <w:tc>
          <w:tcPr>
            <w:tcW w:w="7488" w:type="dxa"/>
          </w:tcPr>
          <w:p w:rsidR="004239CB" w:rsidRPr="00526187" w:rsidRDefault="004239CB" w:rsidP="002574EB">
            <w:pPr>
              <w:tabs>
                <w:tab w:val="right" w:pos="7200"/>
              </w:tabs>
              <w:rPr>
                <w:sz w:val="22"/>
                <w:szCs w:val="22"/>
              </w:rPr>
            </w:pPr>
            <w:r w:rsidRPr="00526187">
              <w:rPr>
                <w:sz w:val="22"/>
                <w:szCs w:val="22"/>
              </w:rPr>
              <w:tab/>
              <w:t>Total</w:t>
            </w:r>
          </w:p>
        </w:tc>
        <w:tc>
          <w:tcPr>
            <w:tcW w:w="1980" w:type="dxa"/>
          </w:tcPr>
          <w:p w:rsidR="004239CB" w:rsidRPr="00526187" w:rsidRDefault="00806A91" w:rsidP="002574EB">
            <w:pPr>
              <w:tabs>
                <w:tab w:val="decimal" w:pos="252"/>
              </w:tabs>
              <w:jc w:val="center"/>
              <w:rPr>
                <w:sz w:val="22"/>
                <w:szCs w:val="22"/>
              </w:rPr>
            </w:pPr>
            <w:r w:rsidRPr="00526187">
              <w:rPr>
                <w:sz w:val="22"/>
                <w:szCs w:val="22"/>
              </w:rPr>
              <w:t>100</w:t>
            </w:r>
          </w:p>
        </w:tc>
      </w:tr>
    </w:tbl>
    <w:p w:rsidR="007E19F4" w:rsidRPr="00526187" w:rsidRDefault="007E19F4" w:rsidP="004239CB">
      <w:pPr>
        <w:rPr>
          <w:b/>
          <w:sz w:val="22"/>
          <w:szCs w:val="22"/>
        </w:rPr>
      </w:pPr>
    </w:p>
    <w:p w:rsidR="004239CB" w:rsidRPr="00526187" w:rsidRDefault="004239CB" w:rsidP="00806A91">
      <w:pPr>
        <w:numPr>
          <w:ilvl w:val="0"/>
          <w:numId w:val="7"/>
        </w:numPr>
        <w:rPr>
          <w:b/>
          <w:sz w:val="22"/>
          <w:szCs w:val="22"/>
        </w:rPr>
      </w:pPr>
      <w:r w:rsidRPr="00526187">
        <w:rPr>
          <w:b/>
          <w:sz w:val="22"/>
          <w:szCs w:val="22"/>
        </w:rPr>
        <w:t>Tranches</w:t>
      </w:r>
    </w:p>
    <w:p w:rsidR="004239CB" w:rsidRPr="00526187" w:rsidRDefault="004239CB" w:rsidP="004239CB">
      <w:pPr>
        <w:ind w:left="720"/>
        <w:rPr>
          <w:b/>
          <w:sz w:val="22"/>
          <w:szCs w:val="22"/>
        </w:rPr>
      </w:pPr>
    </w:p>
    <w:tbl>
      <w:tblPr>
        <w:tblW w:w="0" w:type="auto"/>
        <w:tblLook w:val="0000" w:firstRow="0" w:lastRow="0" w:firstColumn="0" w:lastColumn="0" w:noHBand="0" w:noVBand="0"/>
      </w:tblPr>
      <w:tblGrid>
        <w:gridCol w:w="7488"/>
        <w:gridCol w:w="1980"/>
      </w:tblGrid>
      <w:tr w:rsidR="004239CB" w:rsidRPr="00B07EA3" w:rsidTr="002574EB">
        <w:tc>
          <w:tcPr>
            <w:tcW w:w="7488" w:type="dxa"/>
          </w:tcPr>
          <w:p w:rsidR="004239CB" w:rsidRPr="00526187" w:rsidRDefault="004239CB" w:rsidP="002574EB">
            <w:pPr>
              <w:rPr>
                <w:sz w:val="22"/>
                <w:szCs w:val="22"/>
              </w:rPr>
            </w:pPr>
          </w:p>
        </w:tc>
        <w:tc>
          <w:tcPr>
            <w:tcW w:w="1980" w:type="dxa"/>
          </w:tcPr>
          <w:p w:rsidR="004239CB" w:rsidRPr="00526187" w:rsidRDefault="004239CB" w:rsidP="002574EB">
            <w:pPr>
              <w:tabs>
                <w:tab w:val="decimal" w:pos="252"/>
              </w:tabs>
              <w:jc w:val="center"/>
              <w:rPr>
                <w:sz w:val="22"/>
                <w:szCs w:val="22"/>
              </w:rPr>
            </w:pPr>
            <w:r w:rsidRPr="00526187">
              <w:rPr>
                <w:sz w:val="22"/>
                <w:szCs w:val="22"/>
              </w:rPr>
              <w:t>($m.)</w:t>
            </w:r>
          </w:p>
        </w:tc>
      </w:tr>
      <w:tr w:rsidR="004239CB" w:rsidRPr="00B07EA3" w:rsidTr="002574EB">
        <w:tc>
          <w:tcPr>
            <w:tcW w:w="7488" w:type="dxa"/>
          </w:tcPr>
          <w:p w:rsidR="004239CB" w:rsidRPr="00526187" w:rsidRDefault="00806A91" w:rsidP="002574EB">
            <w:pPr>
              <w:tabs>
                <w:tab w:val="right" w:pos="7200"/>
              </w:tabs>
              <w:rPr>
                <w:sz w:val="22"/>
                <w:szCs w:val="22"/>
              </w:rPr>
            </w:pPr>
            <w:r w:rsidRPr="00526187">
              <w:rPr>
                <w:sz w:val="22"/>
                <w:szCs w:val="22"/>
              </w:rPr>
              <w:t>Single</w:t>
            </w:r>
            <w:r w:rsidR="004239CB" w:rsidRPr="00526187">
              <w:rPr>
                <w:sz w:val="22"/>
                <w:szCs w:val="22"/>
              </w:rPr>
              <w:t xml:space="preserve"> Tranche</w:t>
            </w:r>
          </w:p>
        </w:tc>
        <w:tc>
          <w:tcPr>
            <w:tcW w:w="1980" w:type="dxa"/>
          </w:tcPr>
          <w:p w:rsidR="004239CB" w:rsidRPr="00526187" w:rsidRDefault="00806A91" w:rsidP="002574EB">
            <w:pPr>
              <w:tabs>
                <w:tab w:val="decimal" w:pos="252"/>
              </w:tabs>
              <w:jc w:val="center"/>
              <w:rPr>
                <w:sz w:val="22"/>
                <w:szCs w:val="22"/>
              </w:rPr>
            </w:pPr>
            <w:r w:rsidRPr="00526187">
              <w:rPr>
                <w:sz w:val="22"/>
                <w:szCs w:val="22"/>
              </w:rPr>
              <w:t>100</w:t>
            </w:r>
          </w:p>
        </w:tc>
      </w:tr>
      <w:tr w:rsidR="00806A91" w:rsidRPr="00B07EA3" w:rsidTr="00806A91">
        <w:tc>
          <w:tcPr>
            <w:tcW w:w="7488" w:type="dxa"/>
          </w:tcPr>
          <w:p w:rsidR="00806A91" w:rsidRPr="00526187" w:rsidRDefault="00806A91" w:rsidP="00CE2F07">
            <w:pPr>
              <w:tabs>
                <w:tab w:val="right" w:pos="7200"/>
              </w:tabs>
              <w:rPr>
                <w:sz w:val="22"/>
                <w:szCs w:val="22"/>
              </w:rPr>
            </w:pPr>
            <w:r w:rsidRPr="00526187">
              <w:rPr>
                <w:sz w:val="22"/>
                <w:szCs w:val="22"/>
              </w:rPr>
              <w:tab/>
              <w:t>Total</w:t>
            </w:r>
          </w:p>
        </w:tc>
        <w:tc>
          <w:tcPr>
            <w:tcW w:w="1980" w:type="dxa"/>
          </w:tcPr>
          <w:p w:rsidR="00806A91" w:rsidRPr="00526187" w:rsidRDefault="00806A91" w:rsidP="00CE2F07">
            <w:pPr>
              <w:tabs>
                <w:tab w:val="decimal" w:pos="252"/>
              </w:tabs>
              <w:jc w:val="center"/>
              <w:rPr>
                <w:sz w:val="22"/>
                <w:szCs w:val="22"/>
              </w:rPr>
            </w:pPr>
            <w:r w:rsidRPr="00526187">
              <w:rPr>
                <w:sz w:val="22"/>
                <w:szCs w:val="22"/>
              </w:rPr>
              <w:t>100</w:t>
            </w:r>
          </w:p>
        </w:tc>
      </w:tr>
    </w:tbl>
    <w:p w:rsidR="004239CB" w:rsidRPr="00526187" w:rsidRDefault="004239CB" w:rsidP="004F32CE">
      <w:pPr>
        <w:rPr>
          <w:b/>
          <w:sz w:val="22"/>
          <w:szCs w:val="22"/>
        </w:rPr>
      </w:pPr>
    </w:p>
    <w:p w:rsidR="004239CB" w:rsidRPr="00526187" w:rsidRDefault="004239CB" w:rsidP="004E1BCC">
      <w:pPr>
        <w:pStyle w:val="ListParagraph"/>
        <w:numPr>
          <w:ilvl w:val="0"/>
          <w:numId w:val="7"/>
        </w:numPr>
        <w:rPr>
          <w:b/>
          <w:sz w:val="22"/>
          <w:szCs w:val="22"/>
        </w:rPr>
      </w:pPr>
      <w:r w:rsidRPr="00526187">
        <w:rPr>
          <w:b/>
          <w:sz w:val="22"/>
          <w:szCs w:val="22"/>
        </w:rPr>
        <w:t>Institutional and Implementation Arrangements</w:t>
      </w:r>
    </w:p>
    <w:p w:rsidR="004239CB" w:rsidRPr="00526187" w:rsidRDefault="004239CB" w:rsidP="00526187">
      <w:pPr>
        <w:overflowPunct w:val="0"/>
        <w:autoSpaceDE w:val="0"/>
        <w:autoSpaceDN w:val="0"/>
        <w:adjustRightInd w:val="0"/>
        <w:jc w:val="both"/>
        <w:textAlignment w:val="baseline"/>
        <w:rPr>
          <w:b/>
          <w:bCs/>
          <w:iCs/>
          <w:sz w:val="22"/>
          <w:szCs w:val="22"/>
        </w:rPr>
      </w:pPr>
    </w:p>
    <w:p w:rsidR="00541812" w:rsidRPr="00526187" w:rsidRDefault="00FA0C4C" w:rsidP="00526187">
      <w:pPr>
        <w:numPr>
          <w:ilvl w:val="0"/>
          <w:numId w:val="22"/>
        </w:numPr>
        <w:overflowPunct w:val="0"/>
        <w:autoSpaceDE w:val="0"/>
        <w:autoSpaceDN w:val="0"/>
        <w:adjustRightInd w:val="0"/>
        <w:jc w:val="both"/>
        <w:textAlignment w:val="baseline"/>
        <w:rPr>
          <w:sz w:val="22"/>
          <w:szCs w:val="22"/>
        </w:rPr>
      </w:pPr>
      <w:bookmarkStart w:id="8" w:name="_Toc73188874"/>
      <w:bookmarkStart w:id="9" w:name="_Toc73188970"/>
      <w:r w:rsidRPr="00526187">
        <w:rPr>
          <w:bCs/>
          <w:iCs/>
          <w:sz w:val="22"/>
          <w:szCs w:val="22"/>
        </w:rPr>
        <w:t>The SEDPL2 implementation will be under the overall coordination of the Ministry of General Affairs and Governance (MAGG), through regular contact with the four</w:t>
      </w:r>
      <w:r w:rsidRPr="00526187">
        <w:rPr>
          <w:sz w:val="22"/>
          <w:szCs w:val="22"/>
        </w:rPr>
        <w:t xml:space="preserve"> implementing ministries:  the MOLSA (for the labor market programs and the labor market information system), the MHESRTPS (for the higher education program), the Ministry of National Education and Vocational Training (for the vocational training program) and the Ministry in charge of Small Enterprises and Informal Sector Integration</w:t>
      </w:r>
      <w:r w:rsidRPr="00526187" w:rsidDel="001D3CDB">
        <w:rPr>
          <w:sz w:val="22"/>
          <w:szCs w:val="22"/>
        </w:rPr>
        <w:t xml:space="preserve"> </w:t>
      </w:r>
      <w:r w:rsidRPr="00526187">
        <w:rPr>
          <w:sz w:val="22"/>
          <w:szCs w:val="22"/>
        </w:rPr>
        <w:t>(for the prior action related to the self-entrepreneurship program).  These four ministries will be responsible for monitoring and evaluating reforms they implement directly or indirectly.  Indeed, parts of the various programs are under the direct responsibility either of entities that have a hierarchical relationship with one of the abovementioned ministries</w:t>
      </w:r>
      <w:r w:rsidR="003D7B5A" w:rsidRPr="00526187">
        <w:rPr>
          <w:sz w:val="22"/>
          <w:szCs w:val="22"/>
        </w:rPr>
        <w:t>,</w:t>
      </w:r>
      <w:r w:rsidRPr="00526187">
        <w:rPr>
          <w:sz w:val="22"/>
          <w:szCs w:val="22"/>
        </w:rPr>
        <w:t xml:space="preserve"> such as </w:t>
      </w:r>
      <w:r w:rsidR="003D7B5A" w:rsidRPr="00526187">
        <w:rPr>
          <w:sz w:val="22"/>
          <w:szCs w:val="22"/>
        </w:rPr>
        <w:t>the National Employment Promotion Agency (</w:t>
      </w:r>
      <w:proofErr w:type="spellStart"/>
      <w:r w:rsidR="003D7B5A" w:rsidRPr="00526187">
        <w:rPr>
          <w:i/>
          <w:iCs/>
          <w:sz w:val="22"/>
          <w:szCs w:val="22"/>
        </w:rPr>
        <w:t>Agence</w:t>
      </w:r>
      <w:proofErr w:type="spellEnd"/>
      <w:r w:rsidR="003D7B5A" w:rsidRPr="00526187">
        <w:rPr>
          <w:i/>
          <w:iCs/>
          <w:sz w:val="22"/>
          <w:szCs w:val="22"/>
        </w:rPr>
        <w:t xml:space="preserve"> </w:t>
      </w:r>
      <w:proofErr w:type="spellStart"/>
      <w:r w:rsidR="003D7B5A" w:rsidRPr="00526187">
        <w:rPr>
          <w:i/>
          <w:iCs/>
          <w:sz w:val="22"/>
          <w:szCs w:val="22"/>
        </w:rPr>
        <w:t>nationale</w:t>
      </w:r>
      <w:proofErr w:type="spellEnd"/>
      <w:r w:rsidR="003D7B5A" w:rsidRPr="00526187">
        <w:rPr>
          <w:i/>
          <w:iCs/>
          <w:sz w:val="22"/>
          <w:szCs w:val="22"/>
        </w:rPr>
        <w:t xml:space="preserve"> de promotion de </w:t>
      </w:r>
      <w:proofErr w:type="spellStart"/>
      <w:r w:rsidR="003D7B5A" w:rsidRPr="00526187">
        <w:rPr>
          <w:i/>
          <w:iCs/>
          <w:sz w:val="22"/>
          <w:szCs w:val="22"/>
        </w:rPr>
        <w:t>l’emploi</w:t>
      </w:r>
      <w:proofErr w:type="spellEnd"/>
      <w:r w:rsidR="003D7B5A" w:rsidRPr="00526187">
        <w:rPr>
          <w:i/>
          <w:iCs/>
          <w:sz w:val="22"/>
          <w:szCs w:val="22"/>
        </w:rPr>
        <w:t xml:space="preserve"> </w:t>
      </w:r>
      <w:proofErr w:type="gramStart"/>
      <w:r w:rsidR="003D7B5A" w:rsidRPr="00526187">
        <w:rPr>
          <w:i/>
          <w:iCs/>
          <w:sz w:val="22"/>
          <w:szCs w:val="22"/>
        </w:rPr>
        <w:t>et</w:t>
      </w:r>
      <w:proofErr w:type="gramEnd"/>
      <w:r w:rsidR="003D7B5A" w:rsidRPr="00526187">
        <w:rPr>
          <w:i/>
          <w:iCs/>
          <w:sz w:val="22"/>
          <w:szCs w:val="22"/>
        </w:rPr>
        <w:t xml:space="preserve"> des competences or ANAPEC </w:t>
      </w:r>
      <w:r w:rsidRPr="00526187">
        <w:rPr>
          <w:sz w:val="22"/>
          <w:szCs w:val="22"/>
        </w:rPr>
        <w:t>with the MOLSA). The Higher Council for Education (CSE) (an independent body charged with the oversight of the National Agency for the Evaluation of Higher Education and Scientific Research ) annual report and other publications will also be a source for monitoring sector performance indicators. The SEDPL2 implementation progress will be monitored based on a results framework which comprises the results/outcomes indicators highlighted in the policy matrix.  These indicators will be disaggregated for gender, wherever possible.  They will be closely monitored during supervision missions.</w:t>
      </w:r>
      <w:bookmarkEnd w:id="8"/>
      <w:bookmarkEnd w:id="9"/>
    </w:p>
    <w:p w:rsidR="00FA0C4C" w:rsidRPr="00526187" w:rsidRDefault="00FA0C4C" w:rsidP="00F13CB1">
      <w:pPr>
        <w:widowControl w:val="0"/>
        <w:jc w:val="both"/>
        <w:rPr>
          <w:b/>
          <w:iCs/>
          <w:sz w:val="22"/>
          <w:szCs w:val="22"/>
        </w:rPr>
      </w:pPr>
    </w:p>
    <w:p w:rsidR="004239CB" w:rsidRPr="00526187" w:rsidRDefault="004239CB" w:rsidP="00643FA0">
      <w:pPr>
        <w:numPr>
          <w:ilvl w:val="0"/>
          <w:numId w:val="7"/>
        </w:numPr>
        <w:jc w:val="both"/>
        <w:rPr>
          <w:b/>
          <w:sz w:val="22"/>
          <w:szCs w:val="22"/>
        </w:rPr>
      </w:pPr>
      <w:r w:rsidRPr="00526187">
        <w:rPr>
          <w:b/>
          <w:sz w:val="22"/>
          <w:szCs w:val="22"/>
        </w:rPr>
        <w:t>Risks and Risk Mitigation</w:t>
      </w:r>
    </w:p>
    <w:p w:rsidR="004239CB" w:rsidRPr="00526187" w:rsidRDefault="004239CB" w:rsidP="00643FA0">
      <w:pPr>
        <w:ind w:left="720"/>
        <w:jc w:val="both"/>
        <w:rPr>
          <w:b/>
          <w:sz w:val="22"/>
          <w:szCs w:val="22"/>
        </w:rPr>
      </w:pPr>
    </w:p>
    <w:p w:rsidR="00FA0C4C" w:rsidRPr="00526187" w:rsidRDefault="00FA0C4C" w:rsidP="00526187">
      <w:pPr>
        <w:numPr>
          <w:ilvl w:val="0"/>
          <w:numId w:val="22"/>
        </w:numPr>
        <w:overflowPunct w:val="0"/>
        <w:autoSpaceDE w:val="0"/>
        <w:autoSpaceDN w:val="0"/>
        <w:adjustRightInd w:val="0"/>
        <w:jc w:val="both"/>
        <w:textAlignment w:val="baseline"/>
        <w:rPr>
          <w:color w:val="000000"/>
          <w:sz w:val="22"/>
          <w:szCs w:val="22"/>
        </w:rPr>
      </w:pPr>
      <w:r w:rsidRPr="00526187">
        <w:rPr>
          <w:b/>
          <w:color w:val="000000"/>
          <w:sz w:val="22"/>
          <w:szCs w:val="22"/>
        </w:rPr>
        <w:t>The overall risk of this DPL is rated as substantial</w:t>
      </w:r>
      <w:r w:rsidRPr="00526187">
        <w:rPr>
          <w:color w:val="000000"/>
          <w:sz w:val="22"/>
          <w:szCs w:val="22"/>
        </w:rPr>
        <w:t xml:space="preserve"> with the main risks being related to the uncertainty about labor market outcomes and the need to ensure coordination among a large number of entities with varying implementation capacity.</w:t>
      </w:r>
    </w:p>
    <w:p w:rsidR="00FA0C4C" w:rsidRPr="00526187" w:rsidRDefault="00FA0C4C" w:rsidP="00FA0C4C">
      <w:pPr>
        <w:widowControl w:val="0"/>
        <w:jc w:val="both"/>
        <w:rPr>
          <w:color w:val="000000"/>
          <w:sz w:val="22"/>
          <w:szCs w:val="22"/>
        </w:rPr>
      </w:pPr>
    </w:p>
    <w:p w:rsidR="00FA0C4C" w:rsidRPr="00526187" w:rsidRDefault="00FA0C4C" w:rsidP="00526187">
      <w:pPr>
        <w:numPr>
          <w:ilvl w:val="0"/>
          <w:numId w:val="22"/>
        </w:numPr>
        <w:overflowPunct w:val="0"/>
        <w:autoSpaceDE w:val="0"/>
        <w:autoSpaceDN w:val="0"/>
        <w:adjustRightInd w:val="0"/>
        <w:jc w:val="both"/>
        <w:textAlignment w:val="baseline"/>
        <w:rPr>
          <w:color w:val="000000"/>
          <w:sz w:val="22"/>
          <w:szCs w:val="22"/>
        </w:rPr>
      </w:pPr>
      <w:r w:rsidRPr="00526187">
        <w:rPr>
          <w:b/>
          <w:bCs/>
          <w:iCs/>
          <w:color w:val="000000"/>
          <w:sz w:val="22"/>
          <w:szCs w:val="22"/>
        </w:rPr>
        <w:t>Political Risk (Moderate</w:t>
      </w:r>
      <w:r w:rsidRPr="00526187">
        <w:rPr>
          <w:bCs/>
          <w:iCs/>
          <w:color w:val="000000"/>
          <w:sz w:val="22"/>
          <w:szCs w:val="22"/>
          <w:u w:val="single"/>
        </w:rPr>
        <w:t>)</w:t>
      </w:r>
      <w:r w:rsidRPr="00526187">
        <w:rPr>
          <w:bCs/>
          <w:iCs/>
          <w:color w:val="000000"/>
          <w:sz w:val="22"/>
          <w:szCs w:val="22"/>
        </w:rPr>
        <w:t xml:space="preserve">. </w:t>
      </w:r>
      <w:r w:rsidRPr="00526187">
        <w:rPr>
          <w:sz w:val="22"/>
          <w:szCs w:val="22"/>
        </w:rPr>
        <w:t>The government reshuffle that took place in October 2013</w:t>
      </w:r>
      <w:r w:rsidRPr="00526187">
        <w:rPr>
          <w:rStyle w:val="FootnoteReference"/>
          <w:sz w:val="22"/>
          <w:szCs w:val="22"/>
        </w:rPr>
        <w:footnoteReference w:id="1"/>
      </w:r>
      <w:r w:rsidRPr="00526187">
        <w:rPr>
          <w:sz w:val="22"/>
          <w:szCs w:val="22"/>
        </w:rPr>
        <w:t xml:space="preserve"> delayed the implementation of some of the reforms supported under the SEDPL2.  There is also a potential risk that stakeholders oppose some reforms, such as the on-the-job training law, or that consultations to build </w:t>
      </w:r>
      <w:r w:rsidRPr="00526187">
        <w:rPr>
          <w:sz w:val="22"/>
          <w:szCs w:val="22"/>
        </w:rPr>
        <w:lastRenderedPageBreak/>
        <w:t xml:space="preserve">consensus take time. This risk has been mitigated through the various consultations that took place for the preparation of SEDPL2.  </w:t>
      </w:r>
    </w:p>
    <w:p w:rsidR="00FA0C4C" w:rsidRPr="00526187" w:rsidRDefault="00FA0C4C" w:rsidP="00526187">
      <w:pPr>
        <w:overflowPunct w:val="0"/>
        <w:autoSpaceDE w:val="0"/>
        <w:autoSpaceDN w:val="0"/>
        <w:adjustRightInd w:val="0"/>
        <w:jc w:val="both"/>
        <w:textAlignment w:val="baseline"/>
        <w:rPr>
          <w:b/>
          <w:bCs/>
          <w:iCs/>
          <w:color w:val="000000"/>
          <w:sz w:val="22"/>
          <w:szCs w:val="22"/>
        </w:rPr>
      </w:pPr>
    </w:p>
    <w:p w:rsidR="00FA0C4C" w:rsidRPr="00526187" w:rsidRDefault="00FA0C4C" w:rsidP="00526187">
      <w:pPr>
        <w:keepLines/>
        <w:widowControl w:val="0"/>
        <w:numPr>
          <w:ilvl w:val="0"/>
          <w:numId w:val="22"/>
        </w:numPr>
        <w:jc w:val="both"/>
        <w:rPr>
          <w:color w:val="000000"/>
          <w:sz w:val="22"/>
          <w:szCs w:val="22"/>
        </w:rPr>
      </w:pPr>
      <w:r w:rsidRPr="00526187">
        <w:rPr>
          <w:b/>
          <w:bCs/>
          <w:iCs/>
          <w:color w:val="000000"/>
          <w:sz w:val="22"/>
          <w:szCs w:val="22"/>
        </w:rPr>
        <w:t>Macroeconomic and Fiscal Risk (Moderate</w:t>
      </w:r>
      <w:r w:rsidRPr="00526187">
        <w:rPr>
          <w:bCs/>
          <w:iCs/>
          <w:color w:val="000000"/>
          <w:sz w:val="22"/>
          <w:szCs w:val="22"/>
          <w:u w:val="single"/>
        </w:rPr>
        <w:t>)</w:t>
      </w:r>
      <w:r w:rsidRPr="00526187">
        <w:rPr>
          <w:bCs/>
          <w:i/>
          <w:iCs/>
          <w:color w:val="000000"/>
          <w:sz w:val="22"/>
          <w:szCs w:val="22"/>
        </w:rPr>
        <w:t>.</w:t>
      </w:r>
      <w:r w:rsidRPr="00526187">
        <w:rPr>
          <w:b/>
          <w:bCs/>
          <w:i/>
          <w:iCs/>
          <w:color w:val="000000"/>
          <w:sz w:val="22"/>
          <w:szCs w:val="22"/>
        </w:rPr>
        <w:t xml:space="preserve"> </w:t>
      </w:r>
      <w:r w:rsidRPr="00526187">
        <w:rPr>
          <w:color w:val="000000"/>
          <w:sz w:val="22"/>
          <w:szCs w:val="22"/>
        </w:rPr>
        <w:t>Morocco faces three major macroeconomic risks: (</w:t>
      </w:r>
      <w:proofErr w:type="spellStart"/>
      <w:r w:rsidRPr="00526187">
        <w:rPr>
          <w:color w:val="000000"/>
          <w:sz w:val="22"/>
          <w:szCs w:val="22"/>
        </w:rPr>
        <w:t>i</w:t>
      </w:r>
      <w:proofErr w:type="spellEnd"/>
      <w:r w:rsidRPr="00526187">
        <w:rPr>
          <w:color w:val="000000"/>
          <w:sz w:val="22"/>
          <w:szCs w:val="22"/>
        </w:rPr>
        <w:t>) the slow implementation of key fiscal and structural reforms; (ii) social demands for public sector employment, subsidies and transfers; and (iii) unfavorable external conditions in its main trading partners. The combination of strong social demands, high oil prices, and a sluggish European economy has put government finance under stress. After years of large budget deficits, Morocco’s fiscal space has been exhausted. To mitigate these risks, Morocco needs deeper structural reforms to improve the competitiveness of the economy, including a more flexible exchange regime, in addition to the subsidy, pension and other fiscal reforms aimed at maintaining Morocco’s macroeconomic sustainability.</w:t>
      </w:r>
    </w:p>
    <w:p w:rsidR="00FA0C4C" w:rsidRPr="00526187" w:rsidRDefault="00FA0C4C" w:rsidP="00FA0C4C">
      <w:pPr>
        <w:rPr>
          <w:sz w:val="22"/>
          <w:szCs w:val="22"/>
        </w:rPr>
      </w:pPr>
    </w:p>
    <w:p w:rsidR="00FA0C4C" w:rsidRPr="00526187" w:rsidRDefault="00FA0C4C" w:rsidP="00526187">
      <w:pPr>
        <w:keepLines/>
        <w:widowControl w:val="0"/>
        <w:numPr>
          <w:ilvl w:val="0"/>
          <w:numId w:val="22"/>
        </w:numPr>
        <w:jc w:val="both"/>
        <w:rPr>
          <w:color w:val="000000"/>
          <w:sz w:val="22"/>
          <w:szCs w:val="22"/>
        </w:rPr>
      </w:pPr>
      <w:r w:rsidRPr="00526187">
        <w:rPr>
          <w:b/>
          <w:sz w:val="22"/>
          <w:szCs w:val="22"/>
        </w:rPr>
        <w:t>Implementation Capacity Risk (High).</w:t>
      </w:r>
      <w:r w:rsidRPr="00526187">
        <w:rPr>
          <w:sz w:val="22"/>
          <w:szCs w:val="22"/>
        </w:rPr>
        <w:t xml:space="preserve">  While the ministries (</w:t>
      </w:r>
      <w:r w:rsidRPr="00526187">
        <w:rPr>
          <w:iCs/>
          <w:sz w:val="22"/>
          <w:szCs w:val="22"/>
        </w:rPr>
        <w:t>Labor</w:t>
      </w:r>
      <w:r w:rsidRPr="00526187">
        <w:rPr>
          <w:sz w:val="22"/>
          <w:szCs w:val="22"/>
        </w:rPr>
        <w:t xml:space="preserve"> and Social Affairs, Higher Education, Scientific Research and Training, and National Education and Vocational Training) at the central level have significant capacity in administration and oversight, much of the success of implementing some of the policy measures will rest with decentralized entities and various agencies (e.g., ANAPEC local offices, INDH, the newly created National Agency for the Evaluation of Higher Education and Scientific Research, and the institution in charge of on-the-job training to be established).  These entities vary in their implementation capacity, but all will require access to information about the policy measures (e.g., objectives, timelines, implementation steps, appropriate guidelines and system tools) to enable them to respond appropriately to instructions (e.g., legal texts) issued by the central government.  The ongoing Employment T</w:t>
      </w:r>
      <w:r w:rsidR="00B07EA3" w:rsidRPr="00526187">
        <w:rPr>
          <w:sz w:val="22"/>
          <w:szCs w:val="22"/>
        </w:rPr>
        <w:t xml:space="preserve">echnical </w:t>
      </w:r>
      <w:r w:rsidRPr="00526187">
        <w:rPr>
          <w:sz w:val="22"/>
          <w:szCs w:val="22"/>
        </w:rPr>
        <w:t>A</w:t>
      </w:r>
      <w:r w:rsidR="00B07EA3" w:rsidRPr="00526187">
        <w:rPr>
          <w:sz w:val="22"/>
          <w:szCs w:val="22"/>
        </w:rPr>
        <w:t>ssistance (TA)</w:t>
      </w:r>
      <w:r w:rsidRPr="00526187">
        <w:rPr>
          <w:sz w:val="22"/>
          <w:szCs w:val="22"/>
        </w:rPr>
        <w:t xml:space="preserve"> has been strengthening the capacity of the MOLSA in the following areas: (</w:t>
      </w:r>
      <w:proofErr w:type="spellStart"/>
      <w:r w:rsidRPr="00526187">
        <w:rPr>
          <w:sz w:val="22"/>
          <w:szCs w:val="22"/>
        </w:rPr>
        <w:t>i</w:t>
      </w:r>
      <w:proofErr w:type="spellEnd"/>
      <w:r w:rsidRPr="00526187">
        <w:rPr>
          <w:sz w:val="22"/>
          <w:szCs w:val="22"/>
        </w:rPr>
        <w:t xml:space="preserve">) designing and implementing the 2012-2106 Strategic Action Plan; (ii) strengthening the labor market information system, including monitoring and evaluation of </w:t>
      </w:r>
      <w:r w:rsidR="005F4B44" w:rsidRPr="00526187">
        <w:rPr>
          <w:sz w:val="22"/>
          <w:szCs w:val="22"/>
        </w:rPr>
        <w:t>Active Labor Market Programs (</w:t>
      </w:r>
      <w:r w:rsidRPr="00526187">
        <w:rPr>
          <w:sz w:val="22"/>
          <w:szCs w:val="22"/>
        </w:rPr>
        <w:t>ALMPs</w:t>
      </w:r>
      <w:r w:rsidR="005F4B44" w:rsidRPr="00526187">
        <w:rPr>
          <w:sz w:val="22"/>
          <w:szCs w:val="22"/>
        </w:rPr>
        <w:t>)</w:t>
      </w:r>
      <w:r w:rsidRPr="00526187">
        <w:rPr>
          <w:sz w:val="22"/>
          <w:szCs w:val="22"/>
        </w:rPr>
        <w:t xml:space="preserve"> and National Employment Observatory methodological framework; and (iii) preparing the on-the-job Training Law. The AFD TA is supporting the capacity of ANAPEC to cover non-graduates.  The newly created Ministry in charge of Small Enterprises and Informal Sector Integration benefits from </w:t>
      </w:r>
      <w:proofErr w:type="spellStart"/>
      <w:r w:rsidRPr="00526187">
        <w:rPr>
          <w:sz w:val="22"/>
          <w:szCs w:val="22"/>
        </w:rPr>
        <w:t>GiZ</w:t>
      </w:r>
      <w:proofErr w:type="spellEnd"/>
      <w:r w:rsidRPr="00526187">
        <w:rPr>
          <w:sz w:val="22"/>
          <w:szCs w:val="22"/>
        </w:rPr>
        <w:t xml:space="preserve"> TA to ensure the smooth implementation of the Law on Self-entrepreneurship.</w:t>
      </w:r>
    </w:p>
    <w:p w:rsidR="00FA0C4C" w:rsidRPr="00526187" w:rsidRDefault="00FA0C4C" w:rsidP="00FA0C4C">
      <w:pPr>
        <w:rPr>
          <w:sz w:val="22"/>
          <w:szCs w:val="22"/>
        </w:rPr>
      </w:pPr>
    </w:p>
    <w:p w:rsidR="00FA0C4C" w:rsidRPr="00526187" w:rsidRDefault="00FA0C4C" w:rsidP="00526187">
      <w:pPr>
        <w:keepLines/>
        <w:widowControl w:val="0"/>
        <w:numPr>
          <w:ilvl w:val="0"/>
          <w:numId w:val="22"/>
        </w:numPr>
        <w:jc w:val="both"/>
        <w:rPr>
          <w:sz w:val="22"/>
          <w:szCs w:val="22"/>
        </w:rPr>
      </w:pPr>
      <w:r w:rsidRPr="00526187">
        <w:rPr>
          <w:b/>
          <w:sz w:val="22"/>
          <w:szCs w:val="22"/>
        </w:rPr>
        <w:t>Labor Market Risk (High).</w:t>
      </w:r>
      <w:r w:rsidRPr="00526187">
        <w:rPr>
          <w:sz w:val="22"/>
          <w:szCs w:val="22"/>
        </w:rPr>
        <w:t xml:space="preserve">  The unemployment rate among youth (15-24) has risen every year from 2005 to 2013 (unemployment rates of other age cohorts have either remained stagnant or decreased during this period). In addition, for women and youth aged 15 to 24, low activity rates are recorded, 25 percent and 32.2 percent, respectively</w:t>
      </w:r>
      <w:r w:rsidRPr="00526187">
        <w:rPr>
          <w:rStyle w:val="FootnoteReference"/>
          <w:sz w:val="22"/>
          <w:szCs w:val="22"/>
        </w:rPr>
        <w:footnoteReference w:id="2"/>
      </w:r>
      <w:r w:rsidRPr="00526187">
        <w:rPr>
          <w:sz w:val="22"/>
          <w:szCs w:val="22"/>
        </w:rPr>
        <w:t xml:space="preserve">. Poor labor market outcomes among youth can pose a serious economic and social risk for the country, especially given the country’s demographics. In addition, a significant preference for public sector jobs, especially among the highly educated youth, is likely to continue. This could further deteriorate labor market outcomes and could pose a serious risk if Government cannot meet expectations/increased demand. The Government’s decision to expand employment services to both the high skilled (through additional ALMPs) and the low skilled (through the expansion of ANAPEC services to this population) will certainly have a large fiscal impact that the pilot phase will allow to estimate. </w:t>
      </w:r>
    </w:p>
    <w:p w:rsidR="00FA0C4C" w:rsidRPr="00526187" w:rsidRDefault="00FA0C4C" w:rsidP="001A7CFD"/>
    <w:p w:rsidR="00FA0C4C" w:rsidRPr="00526187" w:rsidRDefault="00FA0C4C" w:rsidP="00526187">
      <w:pPr>
        <w:keepLines/>
        <w:widowControl w:val="0"/>
        <w:numPr>
          <w:ilvl w:val="0"/>
          <w:numId w:val="22"/>
        </w:numPr>
        <w:jc w:val="both"/>
        <w:rPr>
          <w:color w:val="000000"/>
          <w:sz w:val="22"/>
          <w:szCs w:val="22"/>
        </w:rPr>
      </w:pPr>
      <w:r w:rsidRPr="00526187">
        <w:rPr>
          <w:b/>
          <w:sz w:val="22"/>
          <w:szCs w:val="22"/>
        </w:rPr>
        <w:lastRenderedPageBreak/>
        <w:t>Program Coordination Risk (Moderate)</w:t>
      </w:r>
      <w:r w:rsidRPr="00526187">
        <w:rPr>
          <w:sz w:val="22"/>
          <w:szCs w:val="22"/>
        </w:rPr>
        <w:t>.  As noted above, the SEDPL2 will be implemented by a large number of Government entities.  MAGG will be in charge of coordinating the program, a role that the ministry has played satisfactorily in the past.  World Bank missions and day-to-day follow-up by field-based staff will help MAGG perform this role, as has been the case for the SEDPL1.  The World Bank will also promote government ownership of program coordination through thematic workshops that involve all parties laying the groundwork for a common agenda.   This has been done, for example, on the labor market information system. However, given the need to coordinate a large number of government entities and agencies which has already resulted in delays in the completion of some prior actions, this risk is not negligible.</w:t>
      </w:r>
    </w:p>
    <w:p w:rsidR="00F13CB1" w:rsidRPr="00526187" w:rsidRDefault="00F13CB1" w:rsidP="00F13CB1">
      <w:pPr>
        <w:widowControl w:val="0"/>
        <w:jc w:val="both"/>
        <w:rPr>
          <w:color w:val="000000"/>
          <w:sz w:val="22"/>
          <w:szCs w:val="22"/>
        </w:rPr>
      </w:pPr>
    </w:p>
    <w:p w:rsidR="0057117D" w:rsidRPr="00526187" w:rsidRDefault="004239CB" w:rsidP="00002A58">
      <w:pPr>
        <w:keepNext/>
        <w:numPr>
          <w:ilvl w:val="0"/>
          <w:numId w:val="7"/>
        </w:numPr>
        <w:jc w:val="both"/>
        <w:rPr>
          <w:b/>
          <w:sz w:val="22"/>
          <w:szCs w:val="22"/>
        </w:rPr>
      </w:pPr>
      <w:r w:rsidRPr="00526187">
        <w:rPr>
          <w:b/>
          <w:sz w:val="22"/>
          <w:szCs w:val="22"/>
        </w:rPr>
        <w:t>Poverty and Social Impacts and Environment Aspects</w:t>
      </w:r>
    </w:p>
    <w:p w:rsidR="0057117D" w:rsidRPr="00526187" w:rsidRDefault="0057117D" w:rsidP="00002A58">
      <w:pPr>
        <w:keepNext/>
        <w:ind w:left="720"/>
        <w:jc w:val="both"/>
        <w:rPr>
          <w:b/>
          <w:sz w:val="22"/>
          <w:szCs w:val="22"/>
        </w:rPr>
      </w:pPr>
    </w:p>
    <w:p w:rsidR="00B07EA3" w:rsidRPr="00526187" w:rsidRDefault="00F13CB1" w:rsidP="00526187">
      <w:pPr>
        <w:keepLines/>
        <w:widowControl w:val="0"/>
        <w:numPr>
          <w:ilvl w:val="0"/>
          <w:numId w:val="22"/>
        </w:numPr>
        <w:jc w:val="both"/>
        <w:rPr>
          <w:b/>
          <w:sz w:val="22"/>
          <w:szCs w:val="22"/>
        </w:rPr>
      </w:pPr>
      <w:r w:rsidRPr="00526187">
        <w:rPr>
          <w:b/>
          <w:i/>
          <w:sz w:val="22"/>
          <w:szCs w:val="22"/>
        </w:rPr>
        <w:t>Poverty and Social Impacts</w:t>
      </w:r>
      <w:r w:rsidR="00946148" w:rsidRPr="00526187">
        <w:rPr>
          <w:sz w:val="22"/>
          <w:szCs w:val="22"/>
        </w:rPr>
        <w:t xml:space="preserve">. </w:t>
      </w:r>
      <w:r w:rsidR="00B07EA3" w:rsidRPr="00526187">
        <w:rPr>
          <w:sz w:val="22"/>
          <w:szCs w:val="22"/>
        </w:rPr>
        <w:t>The poverty and social impact analysis looks at the distributional impacts of public policies, with particular emphasis on the poor and vulnerable. The social impact of the policies related to improving the efficiency and relevance of skills development programs are expected to improve welfare. While impacts of most of such policies on poverty reduction are likely to be limited, the support mechanism to NGOs (Prior Action #4) will increase training opportunities for disadvantaged youth and would therefore increase their chances to find a job and improve. The measures aimed at improving the matching of skills to labor market needs are expected to improve worker productivity and to reduce unemployment spells and thus promote both the social and economic inclusion of graduates</w:t>
      </w:r>
      <w:r w:rsidR="00B07EA3" w:rsidRPr="00526187">
        <w:rPr>
          <w:b/>
          <w:sz w:val="22"/>
          <w:szCs w:val="22"/>
        </w:rPr>
        <w:t xml:space="preserve">. </w:t>
      </w:r>
    </w:p>
    <w:p w:rsidR="00B07EA3" w:rsidRPr="00526187" w:rsidRDefault="00B07EA3" w:rsidP="00526187">
      <w:pPr>
        <w:keepLines/>
        <w:widowControl w:val="0"/>
        <w:jc w:val="both"/>
        <w:rPr>
          <w:b/>
          <w:sz w:val="22"/>
          <w:szCs w:val="22"/>
        </w:rPr>
      </w:pPr>
    </w:p>
    <w:p w:rsidR="00B07EA3" w:rsidRPr="00526187" w:rsidRDefault="00B07EA3" w:rsidP="00526187">
      <w:pPr>
        <w:keepLines/>
        <w:widowControl w:val="0"/>
        <w:numPr>
          <w:ilvl w:val="0"/>
          <w:numId w:val="22"/>
        </w:numPr>
        <w:jc w:val="both"/>
        <w:rPr>
          <w:sz w:val="22"/>
          <w:szCs w:val="22"/>
        </w:rPr>
      </w:pPr>
      <w:r w:rsidRPr="00526187">
        <w:rPr>
          <w:bCs/>
          <w:sz w:val="22"/>
          <w:szCs w:val="22"/>
        </w:rPr>
        <w:t xml:space="preserve">The social impact of the measures aiming at </w:t>
      </w:r>
      <w:r w:rsidRPr="00526187">
        <w:rPr>
          <w:iCs/>
          <w:sz w:val="22"/>
          <w:szCs w:val="22"/>
        </w:rPr>
        <w:t>i</w:t>
      </w:r>
      <w:r w:rsidRPr="00526187">
        <w:rPr>
          <w:sz w:val="22"/>
          <w:szCs w:val="22"/>
        </w:rPr>
        <w:t xml:space="preserve">mproving the effectiveness of intermediation services </w:t>
      </w:r>
      <w:r w:rsidRPr="00526187">
        <w:rPr>
          <w:bCs/>
          <w:sz w:val="22"/>
          <w:szCs w:val="22"/>
        </w:rPr>
        <w:t xml:space="preserve">are expected to be positive, but limited. </w:t>
      </w:r>
      <w:r w:rsidRPr="00526187">
        <w:rPr>
          <w:sz w:val="22"/>
          <w:szCs w:val="22"/>
        </w:rPr>
        <w:t xml:space="preserve">The positive welfare effects are expected to be channeled through higher wages and higher insertion rates of beneficiaries participating in these programs (as better education quality is generally associated with an increase worker’s productivity and wages). </w:t>
      </w:r>
      <w:r w:rsidRPr="00526187">
        <w:rPr>
          <w:bCs/>
          <w:sz w:val="22"/>
          <w:szCs w:val="22"/>
        </w:rPr>
        <w:t xml:space="preserve"> The supported measures will benefit both male and female students attending higher education (48 percent girls) and vocational training (17 percent girls). Some prior actions are also likely to benefit mostly women, such as the multiannual training contracts which cover mostly textile and the support mechanism to NGOs providing vocational training to disadvantaged youth.</w:t>
      </w:r>
    </w:p>
    <w:p w:rsidR="00B07EA3" w:rsidRPr="00526187" w:rsidRDefault="00B07EA3" w:rsidP="00B07EA3">
      <w:pPr>
        <w:overflowPunct w:val="0"/>
        <w:autoSpaceDE w:val="0"/>
        <w:autoSpaceDN w:val="0"/>
        <w:adjustRightInd w:val="0"/>
        <w:jc w:val="both"/>
        <w:textAlignment w:val="baseline"/>
        <w:rPr>
          <w:sz w:val="22"/>
          <w:szCs w:val="22"/>
        </w:rPr>
      </w:pPr>
    </w:p>
    <w:p w:rsidR="00B07EA3" w:rsidRPr="00526187" w:rsidRDefault="00B07EA3" w:rsidP="00526187">
      <w:pPr>
        <w:keepLines/>
        <w:widowControl w:val="0"/>
        <w:numPr>
          <w:ilvl w:val="0"/>
          <w:numId w:val="22"/>
        </w:numPr>
        <w:jc w:val="both"/>
        <w:rPr>
          <w:sz w:val="22"/>
          <w:szCs w:val="22"/>
        </w:rPr>
      </w:pPr>
      <w:r w:rsidRPr="00526187">
        <w:rPr>
          <w:bCs/>
          <w:sz w:val="22"/>
          <w:szCs w:val="22"/>
        </w:rPr>
        <w:t xml:space="preserve">The prior actions to </w:t>
      </w:r>
      <w:r w:rsidRPr="00526187">
        <w:rPr>
          <w:bCs/>
          <w:iCs/>
          <w:sz w:val="22"/>
          <w:szCs w:val="22"/>
        </w:rPr>
        <w:t xml:space="preserve">strengthen the MOLSA’s capacity to provide employment intermediation services </w:t>
      </w:r>
      <w:r w:rsidRPr="00526187">
        <w:rPr>
          <w:bCs/>
          <w:sz w:val="22"/>
          <w:szCs w:val="22"/>
        </w:rPr>
        <w:t xml:space="preserve">aim to increase coverage and improve efficiency of employment services, which in theory would reduce the risk of unemployment for both vocational training and higher education graduates, and make access to training and job opportunities more equitable.  Nevertheless, the extent to which ALMPs will increase job insertion rates of beneficiaries depends on the design and implementation of such policies (preferably if in close coordination with the private sector) and also on the overall availability of jobs, which is a macro-economic factor beyond ANAPEC’s control. Expanding the scope of ANAPEC to serve low-skilled workers (probably through entrepreneurship programs, and/or counseling) is likely to have positive effects on poor families, by increasing their level of earnings and human capital. Given that women currently represent 45 percent of the registered unemployed, expanding the scope of ANAPEC to serve the low-skilled could have a positive impact on women’s labor force participation and overall employment outcomes. Broadening the clientele of ANAPEC will, nonetheless, introduce implementation challenges and will require important financial investments (with fiscal implications).  </w:t>
      </w:r>
    </w:p>
    <w:p w:rsidR="00B07EA3" w:rsidRPr="00526187" w:rsidRDefault="00B07EA3" w:rsidP="00B07EA3">
      <w:pPr>
        <w:pStyle w:val="ListParagraph"/>
        <w:rPr>
          <w:bCs/>
          <w:sz w:val="22"/>
          <w:szCs w:val="22"/>
        </w:rPr>
      </w:pPr>
    </w:p>
    <w:p w:rsidR="00B07EA3" w:rsidRPr="00526187" w:rsidRDefault="00B07EA3" w:rsidP="00526187">
      <w:pPr>
        <w:keepLines/>
        <w:widowControl w:val="0"/>
        <w:numPr>
          <w:ilvl w:val="0"/>
          <w:numId w:val="22"/>
        </w:numPr>
        <w:jc w:val="both"/>
        <w:rPr>
          <w:sz w:val="22"/>
          <w:szCs w:val="22"/>
        </w:rPr>
      </w:pPr>
      <w:r w:rsidRPr="00526187">
        <w:rPr>
          <w:bCs/>
          <w:sz w:val="22"/>
          <w:szCs w:val="22"/>
        </w:rPr>
        <w:t xml:space="preserve">The prior action </w:t>
      </w:r>
      <w:r w:rsidRPr="00526187">
        <w:rPr>
          <w:bCs/>
          <w:iCs/>
          <w:sz w:val="22"/>
          <w:szCs w:val="22"/>
        </w:rPr>
        <w:t>to promote a legal status and tax incentive to self-employed workers is likely to promote formalization (thus increasing social security coverage), improve access to credit among self-employed, and will generate additional fiscal revenues</w:t>
      </w:r>
      <w:r w:rsidRPr="00526187">
        <w:rPr>
          <w:bCs/>
          <w:sz w:val="22"/>
          <w:szCs w:val="22"/>
        </w:rPr>
        <w:t xml:space="preserve"> (through income taxation). This measure is expected to promote higher levels of formality and reduce labor market segmentations among the most vulnerable segments of the population, including women. </w:t>
      </w:r>
    </w:p>
    <w:p w:rsidR="00B07EA3" w:rsidRPr="00526187" w:rsidRDefault="00B07EA3" w:rsidP="00B07EA3">
      <w:pPr>
        <w:pStyle w:val="ListParagraph"/>
        <w:rPr>
          <w:bCs/>
          <w:sz w:val="22"/>
          <w:szCs w:val="22"/>
        </w:rPr>
      </w:pPr>
    </w:p>
    <w:p w:rsidR="0057117D" w:rsidRPr="00526187" w:rsidRDefault="00B07EA3" w:rsidP="00526187">
      <w:pPr>
        <w:keepLines/>
        <w:widowControl w:val="0"/>
        <w:numPr>
          <w:ilvl w:val="0"/>
          <w:numId w:val="22"/>
        </w:numPr>
        <w:jc w:val="both"/>
        <w:rPr>
          <w:sz w:val="22"/>
          <w:szCs w:val="22"/>
        </w:rPr>
      </w:pPr>
      <w:r w:rsidRPr="00526187">
        <w:rPr>
          <w:bCs/>
          <w:sz w:val="22"/>
          <w:szCs w:val="22"/>
        </w:rPr>
        <w:lastRenderedPageBreak/>
        <w:t xml:space="preserve">Finally, the measures to </w:t>
      </w:r>
      <w:r w:rsidRPr="00526187">
        <w:rPr>
          <w:sz w:val="22"/>
          <w:szCs w:val="22"/>
        </w:rPr>
        <w:t>strengthen</w:t>
      </w:r>
      <w:r w:rsidRPr="00526187">
        <w:rPr>
          <w:rFonts w:eastAsia="Calibri"/>
          <w:iCs/>
          <w:sz w:val="22"/>
          <w:szCs w:val="22"/>
        </w:rPr>
        <w:t xml:space="preserve"> the labor market information system </w:t>
      </w:r>
      <w:r w:rsidRPr="00526187">
        <w:rPr>
          <w:rFonts w:eastAsia="Calibri"/>
          <w:bCs/>
          <w:iCs/>
          <w:sz w:val="22"/>
          <w:szCs w:val="22"/>
        </w:rPr>
        <w:t xml:space="preserve">will likely have positive social impacts in the medium/long-term as it </w:t>
      </w:r>
      <w:r w:rsidRPr="00526187">
        <w:rPr>
          <w:bCs/>
          <w:sz w:val="22"/>
          <w:szCs w:val="22"/>
        </w:rPr>
        <w:t>will improve the targeting, design, performance, governance, and accountability of employment programs. A better information system, which will include gender-specific information, will also enable the Government to: (</w:t>
      </w:r>
      <w:proofErr w:type="spellStart"/>
      <w:r w:rsidRPr="00526187">
        <w:rPr>
          <w:bCs/>
          <w:sz w:val="22"/>
          <w:szCs w:val="22"/>
        </w:rPr>
        <w:t>i</w:t>
      </w:r>
      <w:proofErr w:type="spellEnd"/>
      <w:r w:rsidRPr="00526187">
        <w:rPr>
          <w:bCs/>
          <w:sz w:val="22"/>
          <w:szCs w:val="22"/>
        </w:rPr>
        <w:t>) identify and reach out, in a more efficient/effective manner, to the most marginalized in society; and (ii) introduce gender-specific adjustments to labor policies if applicable/needed. Better performance of employment programs would contribute to lower frictional unemployment and the duration of unemployment spells, which translates into higher household revenues. This measure will also improve the efficiency of public spending by prioritizing investments on programs that are proven to work.</w:t>
      </w:r>
    </w:p>
    <w:p w:rsidR="00B07EA3" w:rsidRPr="00526187" w:rsidRDefault="00B07EA3" w:rsidP="00526187">
      <w:pPr>
        <w:pStyle w:val="ListParagraph"/>
        <w:ind w:left="0"/>
        <w:jc w:val="both"/>
        <w:rPr>
          <w:sz w:val="22"/>
          <w:szCs w:val="22"/>
        </w:rPr>
      </w:pPr>
    </w:p>
    <w:p w:rsidR="00B07EA3" w:rsidRPr="00526187" w:rsidRDefault="004239CB" w:rsidP="00526187">
      <w:pPr>
        <w:keepLines/>
        <w:widowControl w:val="0"/>
        <w:numPr>
          <w:ilvl w:val="0"/>
          <w:numId w:val="22"/>
        </w:numPr>
        <w:jc w:val="both"/>
        <w:rPr>
          <w:sz w:val="22"/>
          <w:szCs w:val="22"/>
        </w:rPr>
      </w:pPr>
      <w:r w:rsidRPr="00526187">
        <w:rPr>
          <w:b/>
          <w:i/>
          <w:sz w:val="22"/>
          <w:szCs w:val="22"/>
        </w:rPr>
        <w:t>Environment Aspects</w:t>
      </w:r>
      <w:r w:rsidR="00643FA0" w:rsidRPr="00526187">
        <w:rPr>
          <w:b/>
          <w:i/>
          <w:sz w:val="22"/>
          <w:szCs w:val="22"/>
        </w:rPr>
        <w:t>.</w:t>
      </w:r>
      <w:r w:rsidR="00643FA0" w:rsidRPr="006B6DE1">
        <w:rPr>
          <w:i/>
          <w:iCs/>
          <w:sz w:val="22"/>
          <w:szCs w:val="22"/>
        </w:rPr>
        <w:t xml:space="preserve"> </w:t>
      </w:r>
      <w:r w:rsidR="00B07EA3" w:rsidRPr="00526187">
        <w:rPr>
          <w:bCs/>
          <w:iCs/>
          <w:sz w:val="22"/>
          <w:szCs w:val="22"/>
        </w:rPr>
        <w:t>The SEDPL2 is not expected to have any significant environmental implications.    Although the environmental requirements of OP/BP 8.60 apply, the</w:t>
      </w:r>
      <w:r w:rsidR="00B07EA3" w:rsidRPr="00526187">
        <w:rPr>
          <w:rFonts w:eastAsia="Calibri"/>
          <w:bCs/>
          <w:iCs/>
          <w:sz w:val="22"/>
          <w:szCs w:val="22"/>
        </w:rPr>
        <w:t xml:space="preserve"> policies supported by the proposed operation are unlikely to significant effects on the country’s environment, forests, and other natural resources, as they are oriented toward improving skills and employment.  Yet, </w:t>
      </w:r>
      <w:r w:rsidR="00B07EA3" w:rsidRPr="00526187">
        <w:rPr>
          <w:color w:val="000000"/>
          <w:sz w:val="22"/>
          <w:szCs w:val="22"/>
        </w:rPr>
        <w:t>the proposed action aiming to formalize micro-enterprises would potentially cause the increase of activities conducted by micro-enterprises. Depending on the nature, number and location of the micro-enterprises, potential negative impacts to the environment may be generated.</w:t>
      </w:r>
      <w:r w:rsidR="00B07EA3" w:rsidRPr="006B6DE1">
        <w:rPr>
          <w:color w:val="000000"/>
          <w:sz w:val="22"/>
          <w:szCs w:val="22"/>
        </w:rPr>
        <w:t xml:space="preserve">  </w:t>
      </w:r>
      <w:r w:rsidR="00B07EA3" w:rsidRPr="00526187">
        <w:rPr>
          <w:sz w:val="22"/>
          <w:szCs w:val="22"/>
        </w:rPr>
        <w:t>Morocco has developed a well-articulated legal and institutional framework for environmental protection. Law No. 12-03, approved in 2003 and related decrees define the requirements for Environmental Impact Assessments, including review and oversight structures for implementation, such as national and regional EIA committees, as well as procedures for public consultation and disclosure. The monitoring and control framework has also been recently strengthened through the creation of national and regional observatories for environmental protection, and the introduction of an environmental policy. Various donors and development agencies provide support to Morocco’s environmental sustainability agenda.</w:t>
      </w:r>
    </w:p>
    <w:p w:rsidR="004239CB" w:rsidRPr="006B6DE1" w:rsidRDefault="004239CB" w:rsidP="00526187">
      <w:pPr>
        <w:overflowPunct w:val="0"/>
        <w:autoSpaceDE w:val="0"/>
        <w:autoSpaceDN w:val="0"/>
        <w:adjustRightInd w:val="0"/>
        <w:jc w:val="both"/>
        <w:textAlignment w:val="baseline"/>
        <w:rPr>
          <w:i/>
          <w:iCs/>
          <w:color w:val="00007F"/>
          <w:sz w:val="22"/>
          <w:szCs w:val="22"/>
        </w:rPr>
      </w:pPr>
    </w:p>
    <w:p w:rsidR="00F91962" w:rsidRPr="00526187" w:rsidRDefault="00F91962" w:rsidP="00643FA0">
      <w:pPr>
        <w:numPr>
          <w:ilvl w:val="0"/>
          <w:numId w:val="7"/>
        </w:numPr>
        <w:jc w:val="both"/>
        <w:rPr>
          <w:b/>
          <w:sz w:val="22"/>
          <w:szCs w:val="22"/>
        </w:rPr>
      </w:pPr>
      <w:r w:rsidRPr="00526187">
        <w:rPr>
          <w:b/>
          <w:sz w:val="22"/>
          <w:szCs w:val="22"/>
        </w:rPr>
        <w:t>Contact point</w:t>
      </w:r>
    </w:p>
    <w:p w:rsidR="00790C18" w:rsidRPr="00526187" w:rsidRDefault="00790C18" w:rsidP="00643FA0">
      <w:pPr>
        <w:pStyle w:val="ListParagraph"/>
        <w:ind w:left="0"/>
        <w:jc w:val="both"/>
        <w:rPr>
          <w:b/>
          <w:sz w:val="22"/>
          <w:szCs w:val="22"/>
        </w:rPr>
      </w:pPr>
    </w:p>
    <w:p w:rsidR="00F91962" w:rsidRPr="00526187" w:rsidRDefault="00F91962" w:rsidP="00643FA0">
      <w:pPr>
        <w:pStyle w:val="ListParagraph"/>
        <w:ind w:left="0"/>
        <w:jc w:val="both"/>
        <w:rPr>
          <w:sz w:val="22"/>
          <w:szCs w:val="22"/>
        </w:rPr>
      </w:pPr>
      <w:r w:rsidRPr="00526187">
        <w:rPr>
          <w:b/>
          <w:sz w:val="22"/>
          <w:szCs w:val="22"/>
        </w:rPr>
        <w:t xml:space="preserve">World Bank </w:t>
      </w:r>
    </w:p>
    <w:p w:rsidR="00F91962" w:rsidRPr="00526187" w:rsidRDefault="00F91962" w:rsidP="00643FA0">
      <w:pPr>
        <w:jc w:val="both"/>
        <w:rPr>
          <w:sz w:val="22"/>
          <w:szCs w:val="22"/>
        </w:rPr>
      </w:pPr>
      <w:bookmarkStart w:id="12" w:name="ContactInfo"/>
      <w:r w:rsidRPr="00526187">
        <w:rPr>
          <w:sz w:val="22"/>
          <w:szCs w:val="22"/>
        </w:rPr>
        <w:t xml:space="preserve">Contact: Nadine T. </w:t>
      </w:r>
      <w:proofErr w:type="spellStart"/>
      <w:r w:rsidRPr="00526187">
        <w:rPr>
          <w:sz w:val="22"/>
          <w:szCs w:val="22"/>
        </w:rPr>
        <w:t>Poupart</w:t>
      </w:r>
      <w:proofErr w:type="spellEnd"/>
    </w:p>
    <w:p w:rsidR="00F91962" w:rsidRPr="00526187" w:rsidRDefault="00F91962" w:rsidP="00643FA0">
      <w:pPr>
        <w:jc w:val="both"/>
        <w:rPr>
          <w:sz w:val="22"/>
          <w:szCs w:val="22"/>
        </w:rPr>
      </w:pPr>
      <w:r w:rsidRPr="00526187">
        <w:rPr>
          <w:sz w:val="22"/>
          <w:szCs w:val="22"/>
        </w:rPr>
        <w:t>Title: Senior Economist</w:t>
      </w:r>
    </w:p>
    <w:p w:rsidR="00F91962" w:rsidRPr="00526187" w:rsidRDefault="00F91962" w:rsidP="00643FA0">
      <w:pPr>
        <w:jc w:val="both"/>
        <w:rPr>
          <w:sz w:val="22"/>
          <w:szCs w:val="22"/>
        </w:rPr>
      </w:pPr>
      <w:r w:rsidRPr="00526187">
        <w:rPr>
          <w:sz w:val="22"/>
          <w:szCs w:val="22"/>
        </w:rPr>
        <w:t>Tel: (212) 537-636-050</w:t>
      </w:r>
    </w:p>
    <w:p w:rsidR="00F91962" w:rsidRPr="00526187" w:rsidRDefault="00F91962" w:rsidP="00643FA0">
      <w:pPr>
        <w:jc w:val="both"/>
        <w:rPr>
          <w:sz w:val="22"/>
          <w:szCs w:val="22"/>
        </w:rPr>
      </w:pPr>
      <w:r w:rsidRPr="00526187">
        <w:rPr>
          <w:sz w:val="22"/>
          <w:szCs w:val="22"/>
        </w:rPr>
        <w:t>Fax: (212) 53763 60 51</w:t>
      </w:r>
    </w:p>
    <w:p w:rsidR="00F91962" w:rsidRPr="00526187" w:rsidRDefault="00F91962" w:rsidP="00643FA0">
      <w:pPr>
        <w:jc w:val="both"/>
        <w:rPr>
          <w:sz w:val="22"/>
          <w:szCs w:val="22"/>
        </w:rPr>
      </w:pPr>
      <w:r w:rsidRPr="00526187">
        <w:rPr>
          <w:sz w:val="22"/>
          <w:szCs w:val="22"/>
        </w:rPr>
        <w:t>Email: Npoupart@worldbank.org</w:t>
      </w:r>
    </w:p>
    <w:p w:rsidR="00F91962" w:rsidRPr="00526187" w:rsidRDefault="00F91962" w:rsidP="00643FA0">
      <w:pPr>
        <w:jc w:val="both"/>
        <w:rPr>
          <w:sz w:val="22"/>
          <w:szCs w:val="22"/>
        </w:rPr>
      </w:pPr>
      <w:r w:rsidRPr="00526187">
        <w:rPr>
          <w:sz w:val="22"/>
          <w:szCs w:val="22"/>
        </w:rPr>
        <w:t>Location: Rabat, Morocco (IBRD)</w:t>
      </w:r>
    </w:p>
    <w:bookmarkEnd w:id="12"/>
    <w:p w:rsidR="00F91962" w:rsidRPr="00526187" w:rsidRDefault="00F91962" w:rsidP="00643FA0">
      <w:pPr>
        <w:jc w:val="both"/>
        <w:rPr>
          <w:b/>
          <w:sz w:val="22"/>
          <w:szCs w:val="22"/>
        </w:rPr>
      </w:pPr>
    </w:p>
    <w:p w:rsidR="00F91962" w:rsidRPr="00526187" w:rsidRDefault="00F91962" w:rsidP="00643FA0">
      <w:pPr>
        <w:jc w:val="both"/>
        <w:rPr>
          <w:b/>
          <w:sz w:val="22"/>
          <w:szCs w:val="22"/>
          <w:lang w:val="fr-FR"/>
        </w:rPr>
      </w:pPr>
      <w:proofErr w:type="spellStart"/>
      <w:r w:rsidRPr="00526187">
        <w:rPr>
          <w:b/>
          <w:sz w:val="22"/>
          <w:szCs w:val="22"/>
          <w:lang w:val="fr-FR"/>
        </w:rPr>
        <w:t>Borrower</w:t>
      </w:r>
      <w:proofErr w:type="spellEnd"/>
    </w:p>
    <w:p w:rsidR="00F91962" w:rsidRPr="00526187" w:rsidRDefault="00F91962" w:rsidP="00643FA0">
      <w:pPr>
        <w:jc w:val="both"/>
        <w:rPr>
          <w:sz w:val="22"/>
          <w:szCs w:val="22"/>
          <w:lang w:val="fr-FR"/>
        </w:rPr>
      </w:pPr>
      <w:r w:rsidRPr="00526187">
        <w:rPr>
          <w:sz w:val="22"/>
          <w:szCs w:val="22"/>
          <w:lang w:val="fr-FR"/>
        </w:rPr>
        <w:t xml:space="preserve">Contact: Sabah </w:t>
      </w:r>
      <w:proofErr w:type="spellStart"/>
      <w:r w:rsidRPr="00526187">
        <w:rPr>
          <w:sz w:val="22"/>
          <w:szCs w:val="22"/>
          <w:lang w:val="fr-FR"/>
        </w:rPr>
        <w:t>Bencheqroun</w:t>
      </w:r>
      <w:proofErr w:type="spellEnd"/>
    </w:p>
    <w:p w:rsidR="00F91962" w:rsidRPr="00526187" w:rsidRDefault="00F91962" w:rsidP="00643FA0">
      <w:pPr>
        <w:jc w:val="both"/>
        <w:rPr>
          <w:sz w:val="22"/>
          <w:szCs w:val="22"/>
          <w:lang w:val="fr-FR"/>
        </w:rPr>
      </w:pPr>
      <w:proofErr w:type="spellStart"/>
      <w:r w:rsidRPr="00526187">
        <w:rPr>
          <w:sz w:val="22"/>
          <w:szCs w:val="22"/>
          <w:lang w:val="fr-FR"/>
        </w:rPr>
        <w:t>Title</w:t>
      </w:r>
      <w:proofErr w:type="spellEnd"/>
      <w:r w:rsidRPr="00526187">
        <w:rPr>
          <w:sz w:val="22"/>
          <w:szCs w:val="22"/>
          <w:lang w:val="fr-FR"/>
        </w:rPr>
        <w:t xml:space="preserve">: Chargée de mission,  Ministère des affaires  économiques et générales </w:t>
      </w:r>
    </w:p>
    <w:p w:rsidR="00F91962" w:rsidRPr="00526187" w:rsidRDefault="00F91962" w:rsidP="00643FA0">
      <w:pPr>
        <w:jc w:val="both"/>
        <w:rPr>
          <w:sz w:val="22"/>
          <w:szCs w:val="22"/>
        </w:rPr>
      </w:pPr>
      <w:r w:rsidRPr="00526187">
        <w:rPr>
          <w:sz w:val="22"/>
          <w:szCs w:val="22"/>
        </w:rPr>
        <w:t>Tel; (212) 537 68 73 16</w:t>
      </w:r>
      <w:r w:rsidRPr="00526187">
        <w:rPr>
          <w:sz w:val="22"/>
          <w:szCs w:val="22"/>
        </w:rPr>
        <w:tab/>
        <w:t>Fax: (212) 537 68 77 42 87</w:t>
      </w:r>
    </w:p>
    <w:p w:rsidR="00F91962" w:rsidRPr="00526187" w:rsidRDefault="00F91962" w:rsidP="00643FA0">
      <w:pPr>
        <w:jc w:val="both"/>
        <w:rPr>
          <w:sz w:val="22"/>
          <w:szCs w:val="22"/>
        </w:rPr>
      </w:pPr>
      <w:r w:rsidRPr="00526187">
        <w:rPr>
          <w:sz w:val="22"/>
          <w:szCs w:val="22"/>
        </w:rPr>
        <w:t>benchekroun@affaires-generales.gov.ma</w:t>
      </w:r>
    </w:p>
    <w:p w:rsidR="00F91962" w:rsidRPr="00526187" w:rsidRDefault="00F91962" w:rsidP="00643FA0">
      <w:pPr>
        <w:jc w:val="both"/>
        <w:rPr>
          <w:sz w:val="22"/>
          <w:szCs w:val="22"/>
        </w:rPr>
      </w:pPr>
    </w:p>
    <w:p w:rsidR="00F91962" w:rsidRPr="00526187" w:rsidRDefault="00F91962" w:rsidP="00643FA0">
      <w:pPr>
        <w:numPr>
          <w:ilvl w:val="0"/>
          <w:numId w:val="7"/>
        </w:numPr>
        <w:jc w:val="both"/>
        <w:rPr>
          <w:b/>
          <w:sz w:val="22"/>
          <w:szCs w:val="22"/>
        </w:rPr>
      </w:pPr>
      <w:r w:rsidRPr="00526187">
        <w:rPr>
          <w:b/>
          <w:sz w:val="22"/>
          <w:szCs w:val="22"/>
        </w:rPr>
        <w:t>For more information contact:</w:t>
      </w:r>
    </w:p>
    <w:p w:rsidR="00353E2E" w:rsidRPr="00526187" w:rsidRDefault="00353E2E" w:rsidP="00643FA0">
      <w:pPr>
        <w:jc w:val="both"/>
        <w:rPr>
          <w:sz w:val="22"/>
          <w:szCs w:val="22"/>
        </w:rPr>
      </w:pPr>
    </w:p>
    <w:p w:rsidR="00F91962" w:rsidRPr="00526187" w:rsidRDefault="00F91962" w:rsidP="00643FA0">
      <w:pPr>
        <w:jc w:val="both"/>
        <w:rPr>
          <w:sz w:val="22"/>
          <w:szCs w:val="22"/>
        </w:rPr>
      </w:pPr>
      <w:r w:rsidRPr="00526187">
        <w:rPr>
          <w:sz w:val="22"/>
          <w:szCs w:val="22"/>
        </w:rPr>
        <w:t xml:space="preserve">The </w:t>
      </w:r>
      <w:proofErr w:type="spellStart"/>
      <w:r w:rsidRPr="00526187">
        <w:rPr>
          <w:sz w:val="22"/>
          <w:szCs w:val="22"/>
        </w:rPr>
        <w:t>InfoShop</w:t>
      </w:r>
      <w:proofErr w:type="spellEnd"/>
    </w:p>
    <w:p w:rsidR="00F91962" w:rsidRPr="00526187" w:rsidRDefault="00F91962" w:rsidP="00643FA0">
      <w:pPr>
        <w:jc w:val="both"/>
        <w:rPr>
          <w:sz w:val="22"/>
          <w:szCs w:val="22"/>
        </w:rPr>
      </w:pPr>
      <w:r w:rsidRPr="00526187">
        <w:rPr>
          <w:sz w:val="22"/>
          <w:szCs w:val="22"/>
        </w:rPr>
        <w:t>The World Bank</w:t>
      </w:r>
    </w:p>
    <w:p w:rsidR="00F91962" w:rsidRPr="00526187" w:rsidRDefault="00F91962" w:rsidP="00643FA0">
      <w:pPr>
        <w:jc w:val="both"/>
        <w:rPr>
          <w:sz w:val="22"/>
          <w:szCs w:val="22"/>
        </w:rPr>
      </w:pPr>
      <w:r w:rsidRPr="00526187">
        <w:rPr>
          <w:sz w:val="22"/>
          <w:szCs w:val="22"/>
        </w:rPr>
        <w:t>1818 H Street, NW</w:t>
      </w:r>
    </w:p>
    <w:p w:rsidR="00F91962" w:rsidRPr="00526187" w:rsidRDefault="00F91962" w:rsidP="00643FA0">
      <w:pPr>
        <w:jc w:val="both"/>
        <w:rPr>
          <w:sz w:val="22"/>
          <w:szCs w:val="22"/>
        </w:rPr>
      </w:pPr>
      <w:r w:rsidRPr="00526187">
        <w:rPr>
          <w:sz w:val="22"/>
          <w:szCs w:val="22"/>
        </w:rPr>
        <w:t>Washington, D.C. 20433</w:t>
      </w:r>
    </w:p>
    <w:p w:rsidR="00F91962" w:rsidRPr="00526187" w:rsidRDefault="00F91962" w:rsidP="00643FA0">
      <w:pPr>
        <w:jc w:val="both"/>
        <w:rPr>
          <w:sz w:val="22"/>
          <w:szCs w:val="22"/>
        </w:rPr>
      </w:pPr>
      <w:r w:rsidRPr="00526187">
        <w:rPr>
          <w:sz w:val="22"/>
          <w:szCs w:val="22"/>
        </w:rPr>
        <w:t>Telephone:  (202) 458-4500</w:t>
      </w:r>
    </w:p>
    <w:p w:rsidR="00F91962" w:rsidRPr="00526187" w:rsidRDefault="00F91962" w:rsidP="00643FA0">
      <w:pPr>
        <w:jc w:val="both"/>
        <w:rPr>
          <w:sz w:val="22"/>
          <w:szCs w:val="22"/>
        </w:rPr>
      </w:pPr>
      <w:r w:rsidRPr="00526187">
        <w:rPr>
          <w:sz w:val="22"/>
          <w:szCs w:val="22"/>
        </w:rPr>
        <w:t>Fax:  (202) 522-1500</w:t>
      </w:r>
    </w:p>
    <w:p w:rsidR="00F91962" w:rsidRPr="00526187" w:rsidRDefault="00F91962" w:rsidP="00643FA0">
      <w:pPr>
        <w:jc w:val="both"/>
        <w:rPr>
          <w:sz w:val="22"/>
          <w:szCs w:val="22"/>
        </w:rPr>
      </w:pPr>
      <w:r w:rsidRPr="00526187">
        <w:rPr>
          <w:sz w:val="22"/>
          <w:szCs w:val="22"/>
        </w:rPr>
        <w:t>Web: http://www.worldbank.org/infoshop</w:t>
      </w:r>
    </w:p>
    <w:p w:rsidR="004239CB" w:rsidRPr="00526187" w:rsidRDefault="004239CB" w:rsidP="004239CB">
      <w:pPr>
        <w:rPr>
          <w:b/>
          <w:sz w:val="22"/>
          <w:szCs w:val="22"/>
        </w:rPr>
      </w:pPr>
    </w:p>
    <w:sectPr w:rsidR="004239CB" w:rsidRPr="00526187" w:rsidSect="0095601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BF" w:rsidRDefault="000864BF" w:rsidP="00CE2F07">
      <w:r>
        <w:separator/>
      </w:r>
    </w:p>
  </w:endnote>
  <w:endnote w:type="continuationSeparator" w:id="0">
    <w:p w:rsidR="000864BF" w:rsidRDefault="000864BF" w:rsidP="00CE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14161"/>
      <w:docPartObj>
        <w:docPartGallery w:val="Page Numbers (Bottom of Page)"/>
        <w:docPartUnique/>
      </w:docPartObj>
    </w:sdtPr>
    <w:sdtEndPr>
      <w:rPr>
        <w:noProof/>
      </w:rPr>
    </w:sdtEndPr>
    <w:sdtContent>
      <w:p w:rsidR="00002A58" w:rsidRDefault="00002A58">
        <w:pPr>
          <w:pStyle w:val="Footer"/>
          <w:jc w:val="center"/>
        </w:pPr>
        <w:r>
          <w:fldChar w:fldCharType="begin"/>
        </w:r>
        <w:r>
          <w:instrText xml:space="preserve"> PAGE   \* MERGEFORMAT </w:instrText>
        </w:r>
        <w:r>
          <w:fldChar w:fldCharType="separate"/>
        </w:r>
        <w:r w:rsidR="00761046">
          <w:rPr>
            <w:noProof/>
          </w:rPr>
          <w:t>1</w:t>
        </w:r>
        <w:r>
          <w:rPr>
            <w:noProof/>
          </w:rPr>
          <w:fldChar w:fldCharType="end"/>
        </w:r>
      </w:p>
    </w:sdtContent>
  </w:sdt>
  <w:p w:rsidR="00002A58" w:rsidRDefault="00002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BF" w:rsidRDefault="000864BF" w:rsidP="00CE2F07">
      <w:r>
        <w:separator/>
      </w:r>
    </w:p>
  </w:footnote>
  <w:footnote w:type="continuationSeparator" w:id="0">
    <w:p w:rsidR="000864BF" w:rsidRDefault="000864BF" w:rsidP="00CE2F07">
      <w:r>
        <w:continuationSeparator/>
      </w:r>
    </w:p>
  </w:footnote>
  <w:footnote w:id="1">
    <w:p w:rsidR="00FA0C4C" w:rsidDel="00134503" w:rsidRDefault="00FA0C4C" w:rsidP="00FA0C4C">
      <w:pPr>
        <w:pStyle w:val="FootnoteText"/>
        <w:rPr>
          <w:ins w:id="10" w:author="Nadine T. Poupart" w:date="2014-07-22T10:17:00Z"/>
          <w:del w:id="11" w:author="Aissatou Dicko" w:date="2014-07-14T22:35:00Z"/>
        </w:rPr>
      </w:pPr>
      <w:r>
        <w:rPr>
          <w:rStyle w:val="FootnoteReference"/>
        </w:rPr>
        <w:footnoteRef/>
      </w:r>
      <w:r>
        <w:t xml:space="preserve"> The Vocational T</w:t>
      </w:r>
      <w:r w:rsidRPr="004660CD">
        <w:t xml:space="preserve">raining </w:t>
      </w:r>
      <w:r>
        <w:t xml:space="preserve">Department left the Labor Ministry and joined the Ministry of Education.  The Labor Ministry now includes a </w:t>
      </w:r>
      <w:r w:rsidRPr="004660CD">
        <w:t xml:space="preserve">Social Affairs </w:t>
      </w:r>
      <w:r>
        <w:t xml:space="preserve">Department.  The newly created Ministry in charge </w:t>
      </w:r>
      <w:r>
        <w:rPr>
          <w:rFonts w:asciiTheme="majorBidi" w:hAnsiTheme="majorBidi" w:cstheme="majorBidi"/>
        </w:rPr>
        <w:t xml:space="preserve">of Small Enterprises and Informal Sector </w:t>
      </w:r>
      <w:proofErr w:type="gramStart"/>
      <w:r>
        <w:rPr>
          <w:rFonts w:asciiTheme="majorBidi" w:hAnsiTheme="majorBidi" w:cstheme="majorBidi"/>
        </w:rPr>
        <w:t xml:space="preserve">Integration </w:t>
      </w:r>
      <w:r>
        <w:t xml:space="preserve"> is</w:t>
      </w:r>
      <w:proofErr w:type="gramEnd"/>
      <w:r>
        <w:t xml:space="preserve"> </w:t>
      </w:r>
      <w:r w:rsidRPr="004660CD">
        <w:t xml:space="preserve">now </w:t>
      </w:r>
      <w:r>
        <w:t>responsible for the implementation of the National Strategy for Micro-Enterprise Development</w:t>
      </w:r>
      <w:r w:rsidRPr="004660CD">
        <w:t>.</w:t>
      </w:r>
    </w:p>
  </w:footnote>
  <w:footnote w:id="2">
    <w:p w:rsidR="00FA0C4C" w:rsidRDefault="00FA0C4C" w:rsidP="00FA0C4C">
      <w:pPr>
        <w:pStyle w:val="FootnoteText"/>
      </w:pPr>
      <w:r>
        <w:rPr>
          <w:rStyle w:val="FootnoteReference"/>
        </w:rPr>
        <w:footnoteRef/>
      </w:r>
      <w:r>
        <w:t xml:space="preserve"> </w:t>
      </w:r>
      <w:r>
        <w:rPr>
          <w:rFonts w:asciiTheme="majorBidi" w:hAnsiTheme="majorBidi" w:cstheme="majorBidi"/>
          <w:szCs w:val="24"/>
        </w:rPr>
        <w:t>HCP,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772622"/>
    <w:multiLevelType w:val="hybridMultilevel"/>
    <w:tmpl w:val="A3826408"/>
    <w:lvl w:ilvl="0" w:tplc="DD54906E">
      <w:start w:val="7"/>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4668D"/>
    <w:multiLevelType w:val="hybridMultilevel"/>
    <w:tmpl w:val="DBF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5274B"/>
    <w:multiLevelType w:val="hybridMultilevel"/>
    <w:tmpl w:val="5BB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9F5A79"/>
    <w:multiLevelType w:val="hybridMultilevel"/>
    <w:tmpl w:val="69FC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C637A"/>
    <w:multiLevelType w:val="hybridMultilevel"/>
    <w:tmpl w:val="19F2C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9439E6"/>
    <w:multiLevelType w:val="multilevel"/>
    <w:tmpl w:val="FF98F1C2"/>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382006"/>
    <w:multiLevelType w:val="hybridMultilevel"/>
    <w:tmpl w:val="7D00DF0C"/>
    <w:lvl w:ilvl="0" w:tplc="936AAC86">
      <w:start w:val="6"/>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17DA1"/>
    <w:multiLevelType w:val="hybridMultilevel"/>
    <w:tmpl w:val="AE5EB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253872"/>
    <w:multiLevelType w:val="hybridMultilevel"/>
    <w:tmpl w:val="7444D63E"/>
    <w:lvl w:ilvl="0" w:tplc="3A24D984">
      <w:start w:val="12"/>
      <w:numFmt w:val="decimal"/>
      <w:lvlText w:val="%1."/>
      <w:lvlJc w:val="left"/>
      <w:pPr>
        <w:ind w:left="0" w:firstLine="0"/>
      </w:pPr>
      <w:rPr>
        <w:rFonts w:hint="default"/>
        <w:b w:val="0"/>
        <w:i w:val="0"/>
        <w:sz w:val="22"/>
        <w:szCs w:val="22"/>
        <w:lang w:val="en-GB"/>
      </w:rPr>
    </w:lvl>
    <w:lvl w:ilvl="1" w:tplc="04090019">
      <w:start w:val="1"/>
      <w:numFmt w:val="lowerLetter"/>
      <w:lvlText w:val="%2."/>
      <w:lvlJc w:val="left"/>
      <w:pPr>
        <w:ind w:left="1440" w:hanging="360"/>
      </w:pPr>
    </w:lvl>
    <w:lvl w:ilvl="2" w:tplc="AAAE6DE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B598E"/>
    <w:multiLevelType w:val="hybridMultilevel"/>
    <w:tmpl w:val="BCE6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03889"/>
    <w:multiLevelType w:val="hybridMultilevel"/>
    <w:tmpl w:val="44921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4C1364"/>
    <w:multiLevelType w:val="hybridMultilevel"/>
    <w:tmpl w:val="408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923C3"/>
    <w:multiLevelType w:val="hybridMultilevel"/>
    <w:tmpl w:val="66506F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6169A9"/>
    <w:multiLevelType w:val="hybridMultilevel"/>
    <w:tmpl w:val="BF2CB5BE"/>
    <w:lvl w:ilvl="0" w:tplc="B6020CBE">
      <w:start w:val="1"/>
      <w:numFmt w:val="decimal"/>
      <w:pStyle w:val="Para1"/>
      <w:lvlText w:val="%1."/>
      <w:lvlJc w:val="left"/>
      <w:pPr>
        <w:tabs>
          <w:tab w:val="num" w:pos="576"/>
        </w:tabs>
        <w:ind w:left="360" w:hanging="360"/>
      </w:pPr>
      <w:rPr>
        <w:rFonts w:hint="default"/>
        <w:b w:val="0"/>
        <w:bCs/>
        <w:color w:val="000000"/>
        <w:sz w:val="22"/>
        <w:szCs w:val="22"/>
      </w:r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6F16666F"/>
    <w:multiLevelType w:val="hybridMultilevel"/>
    <w:tmpl w:val="FE78E582"/>
    <w:lvl w:ilvl="0" w:tplc="EF425316">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20">
    <w:nsid w:val="6F6A0173"/>
    <w:multiLevelType w:val="hybridMultilevel"/>
    <w:tmpl w:val="E5F22978"/>
    <w:lvl w:ilvl="0" w:tplc="6CCC57E2">
      <w:start w:val="1"/>
      <w:numFmt w:val="decimal"/>
      <w:lvlText w:val="%1."/>
      <w:lvlJc w:val="left"/>
      <w:pPr>
        <w:ind w:left="0" w:firstLine="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AF1EE1"/>
    <w:multiLevelType w:val="multilevel"/>
    <w:tmpl w:val="AE66F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3625A63"/>
    <w:multiLevelType w:val="hybridMultilevel"/>
    <w:tmpl w:val="7CC2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461961"/>
    <w:multiLevelType w:val="hybridMultilevel"/>
    <w:tmpl w:val="8E9A3302"/>
    <w:lvl w:ilvl="0" w:tplc="D0BE8812">
      <w:start w:val="1"/>
      <w:numFmt w:val="decimal"/>
      <w:lvlText w:val="%1."/>
      <w:lvlJc w:val="left"/>
      <w:pPr>
        <w:tabs>
          <w:tab w:val="num" w:pos="900"/>
        </w:tabs>
        <w:ind w:left="900" w:hanging="720"/>
      </w:pPr>
      <w:rPr>
        <w:rFonts w:hint="default"/>
        <w:b w:val="0"/>
        <w:color w:val="auto"/>
      </w:rPr>
    </w:lvl>
    <w:lvl w:ilvl="1" w:tplc="E9DA0A24">
      <w:start w:val="1"/>
      <w:numFmt w:val="lowerLetter"/>
      <w:lvlText w:val="%2."/>
      <w:lvlJc w:val="left"/>
      <w:pPr>
        <w:tabs>
          <w:tab w:val="num" w:pos="1440"/>
        </w:tabs>
        <w:ind w:left="1440" w:hanging="360"/>
      </w:pPr>
    </w:lvl>
    <w:lvl w:ilvl="2" w:tplc="6A0CC44C" w:tentative="1">
      <w:start w:val="1"/>
      <w:numFmt w:val="lowerRoman"/>
      <w:lvlText w:val="%3."/>
      <w:lvlJc w:val="right"/>
      <w:pPr>
        <w:tabs>
          <w:tab w:val="num" w:pos="2160"/>
        </w:tabs>
        <w:ind w:left="2160" w:hanging="180"/>
      </w:pPr>
    </w:lvl>
    <w:lvl w:ilvl="3" w:tplc="09FC7A0A" w:tentative="1">
      <w:start w:val="1"/>
      <w:numFmt w:val="decimal"/>
      <w:lvlText w:val="%4."/>
      <w:lvlJc w:val="left"/>
      <w:pPr>
        <w:tabs>
          <w:tab w:val="num" w:pos="2880"/>
        </w:tabs>
        <w:ind w:left="2880" w:hanging="360"/>
      </w:pPr>
    </w:lvl>
    <w:lvl w:ilvl="4" w:tplc="525E7966" w:tentative="1">
      <w:start w:val="1"/>
      <w:numFmt w:val="lowerLetter"/>
      <w:lvlText w:val="%5."/>
      <w:lvlJc w:val="left"/>
      <w:pPr>
        <w:tabs>
          <w:tab w:val="num" w:pos="3600"/>
        </w:tabs>
        <w:ind w:left="3600" w:hanging="360"/>
      </w:pPr>
    </w:lvl>
    <w:lvl w:ilvl="5" w:tplc="E35273FA" w:tentative="1">
      <w:start w:val="1"/>
      <w:numFmt w:val="lowerRoman"/>
      <w:lvlText w:val="%6."/>
      <w:lvlJc w:val="right"/>
      <w:pPr>
        <w:tabs>
          <w:tab w:val="num" w:pos="4320"/>
        </w:tabs>
        <w:ind w:left="4320" w:hanging="180"/>
      </w:pPr>
    </w:lvl>
    <w:lvl w:ilvl="6" w:tplc="B604412C" w:tentative="1">
      <w:start w:val="1"/>
      <w:numFmt w:val="decimal"/>
      <w:lvlText w:val="%7."/>
      <w:lvlJc w:val="left"/>
      <w:pPr>
        <w:tabs>
          <w:tab w:val="num" w:pos="5040"/>
        </w:tabs>
        <w:ind w:left="5040" w:hanging="360"/>
      </w:pPr>
    </w:lvl>
    <w:lvl w:ilvl="7" w:tplc="A954A570" w:tentative="1">
      <w:start w:val="1"/>
      <w:numFmt w:val="lowerLetter"/>
      <w:lvlText w:val="%8."/>
      <w:lvlJc w:val="left"/>
      <w:pPr>
        <w:tabs>
          <w:tab w:val="num" w:pos="5760"/>
        </w:tabs>
        <w:ind w:left="5760" w:hanging="360"/>
      </w:pPr>
    </w:lvl>
    <w:lvl w:ilvl="8" w:tplc="2988BA84"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5"/>
  </w:num>
  <w:num w:numId="4">
    <w:abstractNumId w:val="1"/>
  </w:num>
  <w:num w:numId="5">
    <w:abstractNumId w:val="12"/>
  </w:num>
  <w:num w:numId="6">
    <w:abstractNumId w:val="0"/>
  </w:num>
  <w:num w:numId="7">
    <w:abstractNumId w:val="23"/>
  </w:num>
  <w:num w:numId="8">
    <w:abstractNumId w:val="24"/>
  </w:num>
  <w:num w:numId="9">
    <w:abstractNumId w:val="13"/>
  </w:num>
  <w:num w:numId="10">
    <w:abstractNumId w:val="10"/>
  </w:num>
  <w:num w:numId="11">
    <w:abstractNumId w:val="22"/>
  </w:num>
  <w:num w:numId="12">
    <w:abstractNumId w:val="3"/>
  </w:num>
  <w:num w:numId="13">
    <w:abstractNumId w:val="16"/>
  </w:num>
  <w:num w:numId="14">
    <w:abstractNumId w:val="4"/>
  </w:num>
  <w:num w:numId="15">
    <w:abstractNumId w:val="14"/>
  </w:num>
  <w:num w:numId="16">
    <w:abstractNumId w:val="6"/>
  </w:num>
  <w:num w:numId="17">
    <w:abstractNumId w:val="8"/>
  </w:num>
  <w:num w:numId="18">
    <w:abstractNumId w:val="19"/>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21"/>
  </w:num>
  <w:num w:numId="26">
    <w:abstractNumId w:val="17"/>
  </w:num>
  <w:num w:numId="27">
    <w:abstractNumId w:val="9"/>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1"/>
    <w:rsid w:val="00002A58"/>
    <w:rsid w:val="000328BC"/>
    <w:rsid w:val="00050489"/>
    <w:rsid w:val="000864BF"/>
    <w:rsid w:val="000D7465"/>
    <w:rsid w:val="001A7CFD"/>
    <w:rsid w:val="001C3D21"/>
    <w:rsid w:val="001D0CFA"/>
    <w:rsid w:val="001D61CD"/>
    <w:rsid w:val="001E00C8"/>
    <w:rsid w:val="001E7CE6"/>
    <w:rsid w:val="00220844"/>
    <w:rsid w:val="002574EB"/>
    <w:rsid w:val="00280F27"/>
    <w:rsid w:val="002D054A"/>
    <w:rsid w:val="003017E6"/>
    <w:rsid w:val="003036AF"/>
    <w:rsid w:val="00353E2E"/>
    <w:rsid w:val="00355E17"/>
    <w:rsid w:val="00366BEF"/>
    <w:rsid w:val="003D7B5A"/>
    <w:rsid w:val="003E78A5"/>
    <w:rsid w:val="004239CB"/>
    <w:rsid w:val="00443BD7"/>
    <w:rsid w:val="0048709A"/>
    <w:rsid w:val="004A5390"/>
    <w:rsid w:val="004E1BCC"/>
    <w:rsid w:val="004F32CE"/>
    <w:rsid w:val="004F7EF8"/>
    <w:rsid w:val="00526187"/>
    <w:rsid w:val="00541812"/>
    <w:rsid w:val="00547929"/>
    <w:rsid w:val="0057117D"/>
    <w:rsid w:val="00594A18"/>
    <w:rsid w:val="005F4B44"/>
    <w:rsid w:val="006250F9"/>
    <w:rsid w:val="00643FA0"/>
    <w:rsid w:val="00673C6F"/>
    <w:rsid w:val="00690EBF"/>
    <w:rsid w:val="00693D03"/>
    <w:rsid w:val="006A56A5"/>
    <w:rsid w:val="006B6DE1"/>
    <w:rsid w:val="0070707A"/>
    <w:rsid w:val="00727167"/>
    <w:rsid w:val="00730C38"/>
    <w:rsid w:val="00734742"/>
    <w:rsid w:val="00761046"/>
    <w:rsid w:val="00790C18"/>
    <w:rsid w:val="007A5552"/>
    <w:rsid w:val="007D1ABE"/>
    <w:rsid w:val="007D7438"/>
    <w:rsid w:val="007E19F4"/>
    <w:rsid w:val="00806A91"/>
    <w:rsid w:val="00854206"/>
    <w:rsid w:val="008627D4"/>
    <w:rsid w:val="00876A71"/>
    <w:rsid w:val="008778AB"/>
    <w:rsid w:val="00902FEC"/>
    <w:rsid w:val="00946148"/>
    <w:rsid w:val="00956013"/>
    <w:rsid w:val="00981B41"/>
    <w:rsid w:val="009D4840"/>
    <w:rsid w:val="009F24D5"/>
    <w:rsid w:val="00A07BC3"/>
    <w:rsid w:val="00A93F00"/>
    <w:rsid w:val="00AA06A6"/>
    <w:rsid w:val="00B07736"/>
    <w:rsid w:val="00B07EA3"/>
    <w:rsid w:val="00B777FC"/>
    <w:rsid w:val="00B77A0A"/>
    <w:rsid w:val="00B87110"/>
    <w:rsid w:val="00C57177"/>
    <w:rsid w:val="00C70643"/>
    <w:rsid w:val="00C96449"/>
    <w:rsid w:val="00CA432F"/>
    <w:rsid w:val="00CC1B74"/>
    <w:rsid w:val="00CE2F07"/>
    <w:rsid w:val="00CE7A64"/>
    <w:rsid w:val="00D0565C"/>
    <w:rsid w:val="00D11DD3"/>
    <w:rsid w:val="00D52D7A"/>
    <w:rsid w:val="00D93211"/>
    <w:rsid w:val="00DA63A9"/>
    <w:rsid w:val="00DB5BA7"/>
    <w:rsid w:val="00DF1767"/>
    <w:rsid w:val="00E300AF"/>
    <w:rsid w:val="00E70126"/>
    <w:rsid w:val="00ED2EE2"/>
    <w:rsid w:val="00F004AA"/>
    <w:rsid w:val="00F13CB1"/>
    <w:rsid w:val="00F16618"/>
    <w:rsid w:val="00F426F3"/>
    <w:rsid w:val="00F575A4"/>
    <w:rsid w:val="00F70602"/>
    <w:rsid w:val="00F75B33"/>
    <w:rsid w:val="00F91962"/>
    <w:rsid w:val="00FA0C4C"/>
    <w:rsid w:val="00FB46A9"/>
    <w:rsid w:val="00FC06B1"/>
    <w:rsid w:val="00FD2961"/>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A18"/>
    <w:rPr>
      <w:sz w:val="24"/>
      <w:szCs w:val="24"/>
    </w:rPr>
  </w:style>
  <w:style w:type="paragraph" w:styleId="Heading1">
    <w:name w:val="heading 1"/>
    <w:basedOn w:val="Normal"/>
    <w:next w:val="Normal"/>
    <w:qFormat/>
    <w:rsid w:val="00594A18"/>
    <w:pPr>
      <w:keepNext/>
      <w:outlineLvl w:val="0"/>
    </w:pPr>
    <w:rPr>
      <w:b/>
      <w:bCs/>
    </w:rPr>
  </w:style>
  <w:style w:type="paragraph" w:styleId="Heading2">
    <w:name w:val="heading 2"/>
    <w:basedOn w:val="Normal"/>
    <w:next w:val="Normal"/>
    <w:qFormat/>
    <w:rsid w:val="00594A18"/>
    <w:pPr>
      <w:keepNext/>
      <w:jc w:val="center"/>
      <w:outlineLvl w:val="1"/>
    </w:pPr>
    <w:rPr>
      <w:b/>
      <w:bCs/>
    </w:rPr>
  </w:style>
  <w:style w:type="paragraph" w:styleId="Heading3">
    <w:name w:val="heading 3"/>
    <w:basedOn w:val="Normal"/>
    <w:next w:val="Normal"/>
    <w:link w:val="Heading3Char"/>
    <w:semiHidden/>
    <w:unhideWhenUsed/>
    <w:qFormat/>
    <w:rsid w:val="00F75B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4A18"/>
    <w:pPr>
      <w:ind w:left="-108"/>
      <w:jc w:val="both"/>
    </w:pPr>
  </w:style>
  <w:style w:type="paragraph" w:styleId="CommentText">
    <w:name w:val="annotation text"/>
    <w:basedOn w:val="Normal"/>
    <w:semiHidden/>
    <w:rsid w:val="00594A18"/>
    <w:rPr>
      <w:sz w:val="20"/>
      <w:szCs w:val="20"/>
    </w:rPr>
  </w:style>
  <w:style w:type="character" w:styleId="CommentReference">
    <w:name w:val="annotation reference"/>
    <w:basedOn w:val="DefaultParagraphFont"/>
    <w:semiHidden/>
    <w:rsid w:val="00594A18"/>
    <w:rPr>
      <w:sz w:val="16"/>
      <w:szCs w:val="16"/>
    </w:rPr>
  </w:style>
  <w:style w:type="paragraph" w:styleId="HTMLPreformatted">
    <w:name w:val="HTML Preformatted"/>
    <w:basedOn w:val="Normal"/>
    <w:rsid w:val="0059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594A18"/>
    <w:pPr>
      <w:spacing w:after="240"/>
    </w:pPr>
    <w:rPr>
      <w:szCs w:val="20"/>
    </w:rPr>
  </w:style>
  <w:style w:type="character" w:styleId="Hyperlink">
    <w:name w:val="Hyperlink"/>
    <w:basedOn w:val="DefaultParagraphFont"/>
    <w:rsid w:val="00594A18"/>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List Paragraph (numbered (a)),Use Case 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character" w:customStyle="1" w:styleId="ListParagraphChar">
    <w:name w:val="List Paragraph Char"/>
    <w:aliases w:val="List Paragraph (numbered (a)) Char,Use Case List Paragraph Char"/>
    <w:basedOn w:val="DefaultParagraphFont"/>
    <w:link w:val="ListParagraph"/>
    <w:uiPriority w:val="34"/>
    <w:rsid w:val="00F91962"/>
    <w:rPr>
      <w:sz w:val="24"/>
      <w:szCs w:val="24"/>
    </w:rPr>
  </w:style>
  <w:style w:type="paragraph" w:styleId="BodyText">
    <w:name w:val="Body Text"/>
    <w:basedOn w:val="Normal"/>
    <w:link w:val="BodyTextChar"/>
    <w:rsid w:val="00854206"/>
    <w:pPr>
      <w:spacing w:after="120"/>
    </w:pPr>
  </w:style>
  <w:style w:type="character" w:customStyle="1" w:styleId="BodyTextChar">
    <w:name w:val="Body Text Char"/>
    <w:basedOn w:val="DefaultParagraphFont"/>
    <w:link w:val="BodyText"/>
    <w:uiPriority w:val="99"/>
    <w:rsid w:val="00854206"/>
    <w:rPr>
      <w:sz w:val="24"/>
      <w:szCs w:val="24"/>
    </w:rPr>
  </w:style>
  <w:style w:type="paragraph" w:customStyle="1" w:styleId="AdjustmentLendingHeading2">
    <w:name w:val="Adjustment Lending Heading 2"/>
    <w:next w:val="Normal"/>
    <w:rsid w:val="00854206"/>
    <w:pPr>
      <w:numPr>
        <w:ilvl w:val="12"/>
      </w:numPr>
      <w:spacing w:after="120"/>
    </w:pPr>
    <w:rPr>
      <w:b/>
      <w:sz w:val="24"/>
    </w:rPr>
  </w:style>
  <w:style w:type="character" w:styleId="FootnoteReference">
    <w:name w:val="footnote reference"/>
    <w:aliases w:val="ftref,Footnote Reference Number, BVI fnr,Error-Fußnotenzeichen5,Error-Fußnotenzeichen6,Error-Fußnotenzeichen3,Footnote Reference1,BVI fnr,Error-Fu?notenzeichen5,Error-Fu?notenzeichen6,Error-Fu?notenzeichen3,referencia nota al pie,fr,R"/>
    <w:basedOn w:val="DefaultParagraphFont"/>
    <w:rsid w:val="00854206"/>
    <w:rPr>
      <w:vertAlign w:val="superscript"/>
    </w:rPr>
  </w:style>
  <w:style w:type="paragraph" w:styleId="FootnoteText">
    <w:name w:val="footnote text"/>
    <w:aliases w:val="single space,footnote text,FOOTNOTES,fn,ft,ADB,single space1,footnote text1,FOOTNOTES1,fn1,ADB1,single space2,footnote text2,FOOTNOTES2,fn2,ADB2,single space3,footnote text3,FOOTNOTES3,fn3,ADB3,Fodnotetekst Tegn,Char, Char,WB-Fußnotentext"/>
    <w:basedOn w:val="Normal"/>
    <w:link w:val="FootnoteTextChar"/>
    <w:qFormat/>
    <w:rsid w:val="00CE2F07"/>
    <w:rPr>
      <w:sz w:val="20"/>
      <w:szCs w:val="20"/>
    </w:rPr>
  </w:style>
  <w:style w:type="character" w:customStyle="1" w:styleId="FootnoteTextChar">
    <w:name w:val="Footnote Text Char"/>
    <w:aliases w:val="single space Char,footnote text Char,FOOTNOTES Char,fn Char,ft Char,ADB Char,single space1 Char,footnote text1 Char,FOOTNOTES1 Char,fn1 Char,ADB1 Char,single space2 Char,footnote text2 Char,FOOTNOTES2 Char,fn2 Char,ADB2 Char,fn3 Char"/>
    <w:basedOn w:val="DefaultParagraphFont"/>
    <w:link w:val="FootnoteText"/>
    <w:rsid w:val="00CE2F07"/>
  </w:style>
  <w:style w:type="paragraph" w:customStyle="1" w:styleId="Heading1a">
    <w:name w:val="Heading 1a"/>
    <w:basedOn w:val="Normal"/>
    <w:next w:val="Normal"/>
    <w:rsid w:val="00643FA0"/>
    <w:pPr>
      <w:keepNext/>
      <w:keepLines/>
      <w:numPr>
        <w:numId w:val="17"/>
      </w:numPr>
      <w:spacing w:before="1440" w:after="240"/>
      <w:jc w:val="center"/>
      <w:outlineLvl w:val="0"/>
    </w:pPr>
    <w:rPr>
      <w:b/>
      <w:caps/>
      <w:sz w:val="32"/>
    </w:rPr>
  </w:style>
  <w:style w:type="paragraph" w:customStyle="1" w:styleId="MainParanoChapter">
    <w:name w:val="Main Para no Chapter #"/>
    <w:basedOn w:val="Normal"/>
    <w:rsid w:val="00643FA0"/>
    <w:pPr>
      <w:numPr>
        <w:ilvl w:val="1"/>
        <w:numId w:val="17"/>
      </w:numPr>
      <w:tabs>
        <w:tab w:val="clear" w:pos="720"/>
      </w:tabs>
      <w:spacing w:after="240"/>
      <w:ind w:left="0" w:firstLine="0"/>
      <w:outlineLvl w:val="1"/>
    </w:pPr>
  </w:style>
  <w:style w:type="paragraph" w:customStyle="1" w:styleId="Sub-Para1underX">
    <w:name w:val="Sub-Para 1 under X."/>
    <w:basedOn w:val="Normal"/>
    <w:rsid w:val="00643FA0"/>
    <w:pPr>
      <w:numPr>
        <w:ilvl w:val="2"/>
        <w:numId w:val="17"/>
      </w:numPr>
      <w:tabs>
        <w:tab w:val="clear" w:pos="1080"/>
      </w:tabs>
      <w:spacing w:after="240"/>
      <w:ind w:left="1440" w:hanging="720"/>
      <w:outlineLvl w:val="2"/>
    </w:pPr>
  </w:style>
  <w:style w:type="paragraph" w:customStyle="1" w:styleId="Sub-Para2underX">
    <w:name w:val="Sub-Para 2 under X."/>
    <w:basedOn w:val="Normal"/>
    <w:rsid w:val="00643FA0"/>
    <w:pPr>
      <w:numPr>
        <w:ilvl w:val="3"/>
        <w:numId w:val="17"/>
      </w:numPr>
      <w:tabs>
        <w:tab w:val="clear" w:pos="1800"/>
      </w:tabs>
      <w:spacing w:after="240"/>
      <w:ind w:left="2160" w:hanging="720"/>
      <w:outlineLvl w:val="3"/>
    </w:pPr>
  </w:style>
  <w:style w:type="paragraph" w:customStyle="1" w:styleId="Sub-Para3underX">
    <w:name w:val="Sub-Para 3 under X."/>
    <w:basedOn w:val="Normal"/>
    <w:rsid w:val="00643FA0"/>
    <w:pPr>
      <w:numPr>
        <w:ilvl w:val="4"/>
        <w:numId w:val="17"/>
      </w:numPr>
      <w:tabs>
        <w:tab w:val="clear" w:pos="1440"/>
      </w:tabs>
      <w:spacing w:after="240"/>
      <w:ind w:left="2880" w:hanging="720"/>
      <w:outlineLvl w:val="4"/>
    </w:pPr>
  </w:style>
  <w:style w:type="paragraph" w:customStyle="1" w:styleId="Sub-Para4underX">
    <w:name w:val="Sub-Para 4 under X."/>
    <w:basedOn w:val="Normal"/>
    <w:rsid w:val="00643FA0"/>
    <w:pPr>
      <w:numPr>
        <w:ilvl w:val="5"/>
        <w:numId w:val="17"/>
      </w:numPr>
      <w:tabs>
        <w:tab w:val="clear" w:pos="2160"/>
      </w:tabs>
      <w:spacing w:after="240"/>
      <w:ind w:left="3600" w:hanging="720"/>
      <w:outlineLvl w:val="5"/>
    </w:pPr>
  </w:style>
  <w:style w:type="paragraph" w:customStyle="1" w:styleId="ColorfulList-Accent11">
    <w:name w:val="Colorful List - Accent 11"/>
    <w:basedOn w:val="Normal"/>
    <w:rsid w:val="00AA06A6"/>
    <w:pPr>
      <w:suppressAutoHyphens/>
      <w:ind w:left="720"/>
    </w:pPr>
    <w:rPr>
      <w:szCs w:val="20"/>
      <w:lang w:eastAsia="ar-SA"/>
    </w:rPr>
  </w:style>
  <w:style w:type="character" w:customStyle="1" w:styleId="Heading3Char">
    <w:name w:val="Heading 3 Char"/>
    <w:basedOn w:val="DefaultParagraphFont"/>
    <w:link w:val="Heading3"/>
    <w:semiHidden/>
    <w:rsid w:val="00F75B33"/>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002A58"/>
    <w:pPr>
      <w:tabs>
        <w:tab w:val="center" w:pos="4680"/>
        <w:tab w:val="right" w:pos="9360"/>
      </w:tabs>
    </w:pPr>
  </w:style>
  <w:style w:type="character" w:customStyle="1" w:styleId="HeaderChar">
    <w:name w:val="Header Char"/>
    <w:basedOn w:val="DefaultParagraphFont"/>
    <w:link w:val="Header"/>
    <w:rsid w:val="00002A58"/>
    <w:rPr>
      <w:sz w:val="24"/>
      <w:szCs w:val="24"/>
    </w:rPr>
  </w:style>
  <w:style w:type="paragraph" w:styleId="Footer">
    <w:name w:val="footer"/>
    <w:basedOn w:val="Normal"/>
    <w:link w:val="FooterChar"/>
    <w:uiPriority w:val="99"/>
    <w:rsid w:val="00002A58"/>
    <w:pPr>
      <w:tabs>
        <w:tab w:val="center" w:pos="4680"/>
        <w:tab w:val="right" w:pos="9360"/>
      </w:tabs>
    </w:pPr>
  </w:style>
  <w:style w:type="character" w:customStyle="1" w:styleId="FooterChar">
    <w:name w:val="Footer Char"/>
    <w:basedOn w:val="DefaultParagraphFont"/>
    <w:link w:val="Footer"/>
    <w:uiPriority w:val="99"/>
    <w:rsid w:val="00002A58"/>
    <w:rPr>
      <w:sz w:val="24"/>
      <w:szCs w:val="24"/>
    </w:rPr>
  </w:style>
  <w:style w:type="paragraph" w:customStyle="1" w:styleId="Para1">
    <w:name w:val="Para1"/>
    <w:uiPriority w:val="99"/>
    <w:qFormat/>
    <w:rsid w:val="00B07EA3"/>
    <w:pPr>
      <w:numPr>
        <w:numId w:val="29"/>
      </w:numPr>
      <w:spacing w:before="120" w:after="240"/>
    </w:pPr>
    <w:rPr>
      <w:sz w:val="22"/>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A18"/>
    <w:rPr>
      <w:sz w:val="24"/>
      <w:szCs w:val="24"/>
    </w:rPr>
  </w:style>
  <w:style w:type="paragraph" w:styleId="Heading1">
    <w:name w:val="heading 1"/>
    <w:basedOn w:val="Normal"/>
    <w:next w:val="Normal"/>
    <w:qFormat/>
    <w:rsid w:val="00594A18"/>
    <w:pPr>
      <w:keepNext/>
      <w:outlineLvl w:val="0"/>
    </w:pPr>
    <w:rPr>
      <w:b/>
      <w:bCs/>
    </w:rPr>
  </w:style>
  <w:style w:type="paragraph" w:styleId="Heading2">
    <w:name w:val="heading 2"/>
    <w:basedOn w:val="Normal"/>
    <w:next w:val="Normal"/>
    <w:qFormat/>
    <w:rsid w:val="00594A18"/>
    <w:pPr>
      <w:keepNext/>
      <w:jc w:val="center"/>
      <w:outlineLvl w:val="1"/>
    </w:pPr>
    <w:rPr>
      <w:b/>
      <w:bCs/>
    </w:rPr>
  </w:style>
  <w:style w:type="paragraph" w:styleId="Heading3">
    <w:name w:val="heading 3"/>
    <w:basedOn w:val="Normal"/>
    <w:next w:val="Normal"/>
    <w:link w:val="Heading3Char"/>
    <w:semiHidden/>
    <w:unhideWhenUsed/>
    <w:qFormat/>
    <w:rsid w:val="00F75B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4A18"/>
    <w:pPr>
      <w:ind w:left="-108"/>
      <w:jc w:val="both"/>
    </w:pPr>
  </w:style>
  <w:style w:type="paragraph" w:styleId="CommentText">
    <w:name w:val="annotation text"/>
    <w:basedOn w:val="Normal"/>
    <w:semiHidden/>
    <w:rsid w:val="00594A18"/>
    <w:rPr>
      <w:sz w:val="20"/>
      <w:szCs w:val="20"/>
    </w:rPr>
  </w:style>
  <w:style w:type="character" w:styleId="CommentReference">
    <w:name w:val="annotation reference"/>
    <w:basedOn w:val="DefaultParagraphFont"/>
    <w:semiHidden/>
    <w:rsid w:val="00594A18"/>
    <w:rPr>
      <w:sz w:val="16"/>
      <w:szCs w:val="16"/>
    </w:rPr>
  </w:style>
  <w:style w:type="paragraph" w:styleId="HTMLPreformatted">
    <w:name w:val="HTML Preformatted"/>
    <w:basedOn w:val="Normal"/>
    <w:rsid w:val="0059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594A18"/>
    <w:pPr>
      <w:spacing w:after="240"/>
    </w:pPr>
    <w:rPr>
      <w:szCs w:val="20"/>
    </w:rPr>
  </w:style>
  <w:style w:type="character" w:styleId="Hyperlink">
    <w:name w:val="Hyperlink"/>
    <w:basedOn w:val="DefaultParagraphFont"/>
    <w:rsid w:val="00594A18"/>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List Paragraph (numbered (a)),Use Case 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character" w:customStyle="1" w:styleId="ListParagraphChar">
    <w:name w:val="List Paragraph Char"/>
    <w:aliases w:val="List Paragraph (numbered (a)) Char,Use Case List Paragraph Char"/>
    <w:basedOn w:val="DefaultParagraphFont"/>
    <w:link w:val="ListParagraph"/>
    <w:uiPriority w:val="34"/>
    <w:rsid w:val="00F91962"/>
    <w:rPr>
      <w:sz w:val="24"/>
      <w:szCs w:val="24"/>
    </w:rPr>
  </w:style>
  <w:style w:type="paragraph" w:styleId="BodyText">
    <w:name w:val="Body Text"/>
    <w:basedOn w:val="Normal"/>
    <w:link w:val="BodyTextChar"/>
    <w:rsid w:val="00854206"/>
    <w:pPr>
      <w:spacing w:after="120"/>
    </w:pPr>
  </w:style>
  <w:style w:type="character" w:customStyle="1" w:styleId="BodyTextChar">
    <w:name w:val="Body Text Char"/>
    <w:basedOn w:val="DefaultParagraphFont"/>
    <w:link w:val="BodyText"/>
    <w:uiPriority w:val="99"/>
    <w:rsid w:val="00854206"/>
    <w:rPr>
      <w:sz w:val="24"/>
      <w:szCs w:val="24"/>
    </w:rPr>
  </w:style>
  <w:style w:type="paragraph" w:customStyle="1" w:styleId="AdjustmentLendingHeading2">
    <w:name w:val="Adjustment Lending Heading 2"/>
    <w:next w:val="Normal"/>
    <w:rsid w:val="00854206"/>
    <w:pPr>
      <w:numPr>
        <w:ilvl w:val="12"/>
      </w:numPr>
      <w:spacing w:after="120"/>
    </w:pPr>
    <w:rPr>
      <w:b/>
      <w:sz w:val="24"/>
    </w:rPr>
  </w:style>
  <w:style w:type="character" w:styleId="FootnoteReference">
    <w:name w:val="footnote reference"/>
    <w:aliases w:val="ftref,Footnote Reference Number, BVI fnr,Error-Fußnotenzeichen5,Error-Fußnotenzeichen6,Error-Fußnotenzeichen3,Footnote Reference1,BVI fnr,Error-Fu?notenzeichen5,Error-Fu?notenzeichen6,Error-Fu?notenzeichen3,referencia nota al pie,fr,R"/>
    <w:basedOn w:val="DefaultParagraphFont"/>
    <w:rsid w:val="00854206"/>
    <w:rPr>
      <w:vertAlign w:val="superscript"/>
    </w:rPr>
  </w:style>
  <w:style w:type="paragraph" w:styleId="FootnoteText">
    <w:name w:val="footnote text"/>
    <w:aliases w:val="single space,footnote text,FOOTNOTES,fn,ft,ADB,single space1,footnote text1,FOOTNOTES1,fn1,ADB1,single space2,footnote text2,FOOTNOTES2,fn2,ADB2,single space3,footnote text3,FOOTNOTES3,fn3,ADB3,Fodnotetekst Tegn,Char, Char,WB-Fußnotentext"/>
    <w:basedOn w:val="Normal"/>
    <w:link w:val="FootnoteTextChar"/>
    <w:qFormat/>
    <w:rsid w:val="00CE2F07"/>
    <w:rPr>
      <w:sz w:val="20"/>
      <w:szCs w:val="20"/>
    </w:rPr>
  </w:style>
  <w:style w:type="character" w:customStyle="1" w:styleId="FootnoteTextChar">
    <w:name w:val="Footnote Text Char"/>
    <w:aliases w:val="single space Char,footnote text Char,FOOTNOTES Char,fn Char,ft Char,ADB Char,single space1 Char,footnote text1 Char,FOOTNOTES1 Char,fn1 Char,ADB1 Char,single space2 Char,footnote text2 Char,FOOTNOTES2 Char,fn2 Char,ADB2 Char,fn3 Char"/>
    <w:basedOn w:val="DefaultParagraphFont"/>
    <w:link w:val="FootnoteText"/>
    <w:rsid w:val="00CE2F07"/>
  </w:style>
  <w:style w:type="paragraph" w:customStyle="1" w:styleId="Heading1a">
    <w:name w:val="Heading 1a"/>
    <w:basedOn w:val="Normal"/>
    <w:next w:val="Normal"/>
    <w:rsid w:val="00643FA0"/>
    <w:pPr>
      <w:keepNext/>
      <w:keepLines/>
      <w:numPr>
        <w:numId w:val="17"/>
      </w:numPr>
      <w:spacing w:before="1440" w:after="240"/>
      <w:jc w:val="center"/>
      <w:outlineLvl w:val="0"/>
    </w:pPr>
    <w:rPr>
      <w:b/>
      <w:caps/>
      <w:sz w:val="32"/>
    </w:rPr>
  </w:style>
  <w:style w:type="paragraph" w:customStyle="1" w:styleId="MainParanoChapter">
    <w:name w:val="Main Para no Chapter #"/>
    <w:basedOn w:val="Normal"/>
    <w:rsid w:val="00643FA0"/>
    <w:pPr>
      <w:numPr>
        <w:ilvl w:val="1"/>
        <w:numId w:val="17"/>
      </w:numPr>
      <w:tabs>
        <w:tab w:val="clear" w:pos="720"/>
      </w:tabs>
      <w:spacing w:after="240"/>
      <w:ind w:left="0" w:firstLine="0"/>
      <w:outlineLvl w:val="1"/>
    </w:pPr>
  </w:style>
  <w:style w:type="paragraph" w:customStyle="1" w:styleId="Sub-Para1underX">
    <w:name w:val="Sub-Para 1 under X."/>
    <w:basedOn w:val="Normal"/>
    <w:rsid w:val="00643FA0"/>
    <w:pPr>
      <w:numPr>
        <w:ilvl w:val="2"/>
        <w:numId w:val="17"/>
      </w:numPr>
      <w:tabs>
        <w:tab w:val="clear" w:pos="1080"/>
      </w:tabs>
      <w:spacing w:after="240"/>
      <w:ind w:left="1440" w:hanging="720"/>
      <w:outlineLvl w:val="2"/>
    </w:pPr>
  </w:style>
  <w:style w:type="paragraph" w:customStyle="1" w:styleId="Sub-Para2underX">
    <w:name w:val="Sub-Para 2 under X."/>
    <w:basedOn w:val="Normal"/>
    <w:rsid w:val="00643FA0"/>
    <w:pPr>
      <w:numPr>
        <w:ilvl w:val="3"/>
        <w:numId w:val="17"/>
      </w:numPr>
      <w:tabs>
        <w:tab w:val="clear" w:pos="1800"/>
      </w:tabs>
      <w:spacing w:after="240"/>
      <w:ind w:left="2160" w:hanging="720"/>
      <w:outlineLvl w:val="3"/>
    </w:pPr>
  </w:style>
  <w:style w:type="paragraph" w:customStyle="1" w:styleId="Sub-Para3underX">
    <w:name w:val="Sub-Para 3 under X."/>
    <w:basedOn w:val="Normal"/>
    <w:rsid w:val="00643FA0"/>
    <w:pPr>
      <w:numPr>
        <w:ilvl w:val="4"/>
        <w:numId w:val="17"/>
      </w:numPr>
      <w:tabs>
        <w:tab w:val="clear" w:pos="1440"/>
      </w:tabs>
      <w:spacing w:after="240"/>
      <w:ind w:left="2880" w:hanging="720"/>
      <w:outlineLvl w:val="4"/>
    </w:pPr>
  </w:style>
  <w:style w:type="paragraph" w:customStyle="1" w:styleId="Sub-Para4underX">
    <w:name w:val="Sub-Para 4 under X."/>
    <w:basedOn w:val="Normal"/>
    <w:rsid w:val="00643FA0"/>
    <w:pPr>
      <w:numPr>
        <w:ilvl w:val="5"/>
        <w:numId w:val="17"/>
      </w:numPr>
      <w:tabs>
        <w:tab w:val="clear" w:pos="2160"/>
      </w:tabs>
      <w:spacing w:after="240"/>
      <w:ind w:left="3600" w:hanging="720"/>
      <w:outlineLvl w:val="5"/>
    </w:pPr>
  </w:style>
  <w:style w:type="paragraph" w:customStyle="1" w:styleId="ColorfulList-Accent11">
    <w:name w:val="Colorful List - Accent 11"/>
    <w:basedOn w:val="Normal"/>
    <w:rsid w:val="00AA06A6"/>
    <w:pPr>
      <w:suppressAutoHyphens/>
      <w:ind w:left="720"/>
    </w:pPr>
    <w:rPr>
      <w:szCs w:val="20"/>
      <w:lang w:eastAsia="ar-SA"/>
    </w:rPr>
  </w:style>
  <w:style w:type="character" w:customStyle="1" w:styleId="Heading3Char">
    <w:name w:val="Heading 3 Char"/>
    <w:basedOn w:val="DefaultParagraphFont"/>
    <w:link w:val="Heading3"/>
    <w:semiHidden/>
    <w:rsid w:val="00F75B33"/>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002A58"/>
    <w:pPr>
      <w:tabs>
        <w:tab w:val="center" w:pos="4680"/>
        <w:tab w:val="right" w:pos="9360"/>
      </w:tabs>
    </w:pPr>
  </w:style>
  <w:style w:type="character" w:customStyle="1" w:styleId="HeaderChar">
    <w:name w:val="Header Char"/>
    <w:basedOn w:val="DefaultParagraphFont"/>
    <w:link w:val="Header"/>
    <w:rsid w:val="00002A58"/>
    <w:rPr>
      <w:sz w:val="24"/>
      <w:szCs w:val="24"/>
    </w:rPr>
  </w:style>
  <w:style w:type="paragraph" w:styleId="Footer">
    <w:name w:val="footer"/>
    <w:basedOn w:val="Normal"/>
    <w:link w:val="FooterChar"/>
    <w:uiPriority w:val="99"/>
    <w:rsid w:val="00002A58"/>
    <w:pPr>
      <w:tabs>
        <w:tab w:val="center" w:pos="4680"/>
        <w:tab w:val="right" w:pos="9360"/>
      </w:tabs>
    </w:pPr>
  </w:style>
  <w:style w:type="character" w:customStyle="1" w:styleId="FooterChar">
    <w:name w:val="Footer Char"/>
    <w:basedOn w:val="DefaultParagraphFont"/>
    <w:link w:val="Footer"/>
    <w:uiPriority w:val="99"/>
    <w:rsid w:val="00002A58"/>
    <w:rPr>
      <w:sz w:val="24"/>
      <w:szCs w:val="24"/>
    </w:rPr>
  </w:style>
  <w:style w:type="paragraph" w:customStyle="1" w:styleId="Para1">
    <w:name w:val="Para1"/>
    <w:uiPriority w:val="99"/>
    <w:qFormat/>
    <w:rsid w:val="00B07EA3"/>
    <w:pPr>
      <w:numPr>
        <w:numId w:val="29"/>
      </w:numPr>
      <w:spacing w:before="120" w:after="240"/>
    </w:pPr>
    <w:rPr>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3955">
      <w:bodyDiv w:val="1"/>
      <w:marLeft w:val="0"/>
      <w:marRight w:val="0"/>
      <w:marTop w:val="0"/>
      <w:marBottom w:val="0"/>
      <w:divBdr>
        <w:top w:val="none" w:sz="0" w:space="0" w:color="auto"/>
        <w:left w:val="none" w:sz="0" w:space="0" w:color="auto"/>
        <w:bottom w:val="none" w:sz="0" w:space="0" w:color="auto"/>
        <w:right w:val="none" w:sz="0" w:space="0" w:color="auto"/>
      </w:divBdr>
    </w:div>
    <w:div w:id="1254702502">
      <w:bodyDiv w:val="1"/>
      <w:marLeft w:val="0"/>
      <w:marRight w:val="0"/>
      <w:marTop w:val="0"/>
      <w:marBottom w:val="0"/>
      <w:divBdr>
        <w:top w:val="none" w:sz="0" w:space="0" w:color="auto"/>
        <w:left w:val="none" w:sz="0" w:space="0" w:color="auto"/>
        <w:bottom w:val="none" w:sz="0" w:space="0" w:color="auto"/>
        <w:right w:val="none" w:sz="0" w:space="0" w:color="auto"/>
      </w:divBdr>
    </w:div>
    <w:div w:id="1522746365">
      <w:bodyDiv w:val="1"/>
      <w:marLeft w:val="0"/>
      <w:marRight w:val="0"/>
      <w:marTop w:val="0"/>
      <w:marBottom w:val="0"/>
      <w:divBdr>
        <w:top w:val="none" w:sz="0" w:space="0" w:color="auto"/>
        <w:left w:val="none" w:sz="0" w:space="0" w:color="auto"/>
        <w:bottom w:val="none" w:sz="0" w:space="0" w:color="auto"/>
        <w:right w:val="none" w:sz="0" w:space="0" w:color="auto"/>
      </w:divBdr>
    </w:div>
    <w:div w:id="1791043895">
      <w:bodyDiv w:val="1"/>
      <w:marLeft w:val="0"/>
      <w:marRight w:val="0"/>
      <w:marTop w:val="0"/>
      <w:marBottom w:val="0"/>
      <w:divBdr>
        <w:top w:val="none" w:sz="0" w:space="0" w:color="auto"/>
        <w:left w:val="none" w:sz="0" w:space="0" w:color="auto"/>
        <w:bottom w:val="none" w:sz="0" w:space="0" w:color="auto"/>
        <w:right w:val="none" w:sz="0" w:space="0" w:color="auto"/>
      </w:divBdr>
    </w:div>
    <w:div w:id="1898399068">
      <w:bodyDiv w:val="1"/>
      <w:marLeft w:val="0"/>
      <w:marRight w:val="0"/>
      <w:marTop w:val="0"/>
      <w:marBottom w:val="0"/>
      <w:divBdr>
        <w:top w:val="none" w:sz="0" w:space="0" w:color="auto"/>
        <w:left w:val="none" w:sz="0" w:space="0" w:color="auto"/>
        <w:bottom w:val="none" w:sz="0" w:space="0" w:color="auto"/>
        <w:right w:val="none" w:sz="0" w:space="0" w:color="auto"/>
      </w:divBdr>
    </w:div>
    <w:div w:id="19519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_sg@mcinet.gov.ma" TargetMode="External"/><Relationship Id="rId4" Type="http://schemas.microsoft.com/office/2007/relationships/stylesWithEffects" Target="stylesWithEffects.xml"/><Relationship Id="rId9" Type="http://schemas.openxmlformats.org/officeDocument/2006/relationships/hyperlink" Target="mailto:secretariat.general@men.gov.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C974-5561-4AB2-B222-BB919C75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16226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World Bank Group</cp:lastModifiedBy>
  <cp:revision>3</cp:revision>
  <cp:lastPrinted>2014-07-09T20:27:00Z</cp:lastPrinted>
  <dcterms:created xsi:type="dcterms:W3CDTF">2014-07-22T16:29:00Z</dcterms:created>
  <dcterms:modified xsi:type="dcterms:W3CDTF">2014-07-23T15:50:00Z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AB6997</vt:lpwstr>
  </property>
  <property fmtid="{D5CDD505-2E9C-101B-9397-08002B2CF9AE}" pid="3" name="TEAMLEADER">
    <vt:lpwstr>Nadine T. Poupart</vt:lpwstr>
  </property>
</Properties>
</file>